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64B" w:rsidRPr="00E24BC2" w:rsidRDefault="0023464B" w:rsidP="007F6C16">
      <w:pPr>
        <w:rPr>
          <w:rFonts w:ascii="Arial Narrow" w:hAnsi="Arial Narrow" w:cs="Arial"/>
        </w:rPr>
      </w:pPr>
    </w:p>
    <w:p w:rsidR="0023464B" w:rsidRPr="00E24BC2" w:rsidRDefault="0023464B" w:rsidP="007F6C16">
      <w:pPr>
        <w:rPr>
          <w:rFonts w:ascii="Arial Narrow" w:hAnsi="Arial Narrow" w:cs="Arial"/>
        </w:rPr>
      </w:pPr>
    </w:p>
    <w:p w:rsidR="0023464B" w:rsidRPr="00E24BC2" w:rsidRDefault="0023464B" w:rsidP="007F6C16">
      <w:pPr>
        <w:rPr>
          <w:rFonts w:ascii="Arial Narrow" w:hAnsi="Arial Narrow" w:cs="Arial"/>
        </w:rPr>
      </w:pPr>
    </w:p>
    <w:p w:rsidR="0023464B" w:rsidRPr="00E24BC2" w:rsidRDefault="0023464B" w:rsidP="007F6C16">
      <w:pPr>
        <w:rPr>
          <w:rFonts w:ascii="Arial Narrow" w:hAnsi="Arial Narrow" w:cs="Arial"/>
        </w:rPr>
      </w:pPr>
    </w:p>
    <w:p w:rsidR="0023464B" w:rsidRPr="00E24BC2" w:rsidRDefault="0023464B" w:rsidP="007F6C16">
      <w:pPr>
        <w:rPr>
          <w:rFonts w:ascii="Arial Narrow" w:hAnsi="Arial Narrow" w:cs="Arial"/>
        </w:rPr>
      </w:pPr>
    </w:p>
    <w:p w:rsidR="00090817" w:rsidRPr="00E24BC2" w:rsidRDefault="00090817" w:rsidP="007F6C16">
      <w:pPr>
        <w:rPr>
          <w:rFonts w:ascii="Arial Narrow" w:hAnsi="Arial Narrow" w:cs="Arial"/>
        </w:rPr>
      </w:pPr>
    </w:p>
    <w:p w:rsidR="00090817" w:rsidRPr="00E24BC2" w:rsidRDefault="00090817" w:rsidP="007F6C16">
      <w:pPr>
        <w:rPr>
          <w:rFonts w:ascii="Arial Narrow" w:hAnsi="Arial Narrow" w:cs="Arial"/>
        </w:rPr>
      </w:pPr>
    </w:p>
    <w:p w:rsidR="00090817" w:rsidRPr="00E24BC2" w:rsidRDefault="00090817" w:rsidP="007F6C16">
      <w:pPr>
        <w:rPr>
          <w:rFonts w:ascii="Arial Narrow" w:hAnsi="Arial Narrow" w:cs="Arial"/>
        </w:rPr>
      </w:pPr>
    </w:p>
    <w:p w:rsidR="00090817" w:rsidRPr="00E24BC2" w:rsidRDefault="00090817" w:rsidP="007F6C16">
      <w:pPr>
        <w:rPr>
          <w:rFonts w:ascii="Arial Narrow" w:hAnsi="Arial Narrow" w:cs="Arial"/>
        </w:rPr>
      </w:pPr>
    </w:p>
    <w:p w:rsidR="0023464B" w:rsidRPr="00E24BC2" w:rsidRDefault="0023464B" w:rsidP="007F6C16">
      <w:pPr>
        <w:rPr>
          <w:rFonts w:ascii="Arial Narrow" w:hAnsi="Arial Narrow" w:cs="Arial"/>
        </w:rPr>
      </w:pPr>
    </w:p>
    <w:p w:rsidR="00285A4A" w:rsidRDefault="00285A4A" w:rsidP="000E350F">
      <w:pPr>
        <w:jc w:val="center"/>
        <w:rPr>
          <w:rStyle w:val="BookTitle"/>
          <w:rFonts w:ascii="Arial Narrow" w:hAnsi="Arial Narrow" w:cs="Arial"/>
          <w:sz w:val="36"/>
        </w:rPr>
      </w:pPr>
      <w:r>
        <w:rPr>
          <w:rStyle w:val="BookTitle"/>
          <w:rFonts w:ascii="Arial Narrow" w:hAnsi="Arial Narrow" w:cs="Arial"/>
          <w:sz w:val="36"/>
        </w:rPr>
        <w:t xml:space="preserve">Manual of Procedures </w:t>
      </w:r>
    </w:p>
    <w:p w:rsidR="0023464B" w:rsidRPr="00E24BC2" w:rsidRDefault="00285A4A" w:rsidP="000E350F">
      <w:pPr>
        <w:jc w:val="center"/>
        <w:rPr>
          <w:rStyle w:val="BookTitle"/>
          <w:rFonts w:ascii="Arial Narrow" w:hAnsi="Arial Narrow" w:cs="Arial"/>
          <w:sz w:val="36"/>
        </w:rPr>
      </w:pPr>
      <w:proofErr w:type="gramStart"/>
      <w:r>
        <w:rPr>
          <w:rStyle w:val="BookTitle"/>
          <w:rFonts w:ascii="Arial Narrow" w:hAnsi="Arial Narrow" w:cs="Arial"/>
          <w:sz w:val="36"/>
        </w:rPr>
        <w:t>for</w:t>
      </w:r>
      <w:proofErr w:type="gramEnd"/>
      <w:r>
        <w:rPr>
          <w:rStyle w:val="BookTitle"/>
          <w:rFonts w:ascii="Arial Narrow" w:hAnsi="Arial Narrow" w:cs="Arial"/>
          <w:sz w:val="36"/>
        </w:rPr>
        <w:t xml:space="preserve"> Joint Technical Secretariats</w:t>
      </w:r>
    </w:p>
    <w:p w:rsidR="0010193B" w:rsidRPr="00E24BC2" w:rsidRDefault="00285A4A" w:rsidP="000E350F">
      <w:pPr>
        <w:jc w:val="center"/>
        <w:rPr>
          <w:rStyle w:val="BookTitle"/>
          <w:rFonts w:ascii="Arial Narrow" w:hAnsi="Arial Narrow" w:cs="Arial"/>
        </w:rPr>
      </w:pPr>
      <w:proofErr w:type="gramStart"/>
      <w:r>
        <w:rPr>
          <w:rStyle w:val="BookTitle"/>
          <w:rFonts w:ascii="Arial Narrow" w:hAnsi="Arial Narrow" w:cs="Arial"/>
          <w:sz w:val="36"/>
        </w:rPr>
        <w:t>under</w:t>
      </w:r>
      <w:proofErr w:type="gramEnd"/>
      <w:r>
        <w:rPr>
          <w:rStyle w:val="BookTitle"/>
          <w:rFonts w:ascii="Arial Narrow" w:hAnsi="Arial Narrow" w:cs="Arial"/>
          <w:sz w:val="36"/>
        </w:rPr>
        <w:t xml:space="preserve"> 2014-2020</w:t>
      </w:r>
      <w:r w:rsidR="0010193B" w:rsidRPr="00E24BC2">
        <w:rPr>
          <w:rStyle w:val="BookTitle"/>
          <w:rFonts w:ascii="Arial Narrow" w:hAnsi="Arial Narrow" w:cs="Arial"/>
          <w:sz w:val="36"/>
        </w:rPr>
        <w:t xml:space="preserve"> IPA II Cross-Border </w:t>
      </w:r>
      <w:r>
        <w:rPr>
          <w:rStyle w:val="BookTitle"/>
          <w:rFonts w:ascii="Arial Narrow" w:hAnsi="Arial Narrow" w:cs="Arial"/>
          <w:sz w:val="36"/>
        </w:rPr>
        <w:t xml:space="preserve">Cooperation </w:t>
      </w:r>
      <w:r w:rsidR="0010193B" w:rsidRPr="00E24BC2">
        <w:rPr>
          <w:rStyle w:val="BookTitle"/>
          <w:rFonts w:ascii="Arial Narrow" w:hAnsi="Arial Narrow" w:cs="Arial"/>
          <w:sz w:val="36"/>
        </w:rPr>
        <w:t>Programmes</w:t>
      </w:r>
    </w:p>
    <w:p w:rsidR="0010193B" w:rsidRPr="00E24BC2" w:rsidRDefault="0010193B" w:rsidP="000E350F">
      <w:pPr>
        <w:jc w:val="center"/>
        <w:rPr>
          <w:rFonts w:ascii="Arial Narrow" w:hAnsi="Arial Narrow" w:cs="Arial"/>
        </w:rPr>
      </w:pPr>
    </w:p>
    <w:p w:rsidR="0023464B" w:rsidRPr="00E24BC2" w:rsidRDefault="0023464B" w:rsidP="000E350F">
      <w:pPr>
        <w:jc w:val="center"/>
        <w:rPr>
          <w:rFonts w:ascii="Arial Narrow" w:hAnsi="Arial Narrow" w:cs="Arial"/>
          <w:lang w:val="pt-PT"/>
        </w:rPr>
      </w:pPr>
    </w:p>
    <w:p w:rsidR="0023464B" w:rsidRPr="00E24BC2" w:rsidRDefault="0023464B" w:rsidP="000E350F">
      <w:pPr>
        <w:jc w:val="center"/>
        <w:rPr>
          <w:rFonts w:ascii="Arial Narrow" w:hAnsi="Arial Narrow" w:cs="Arial"/>
          <w:lang w:val="pt-PT"/>
        </w:rPr>
      </w:pPr>
    </w:p>
    <w:p w:rsidR="00090817" w:rsidRPr="00E24BC2" w:rsidRDefault="00090817" w:rsidP="000E350F">
      <w:pPr>
        <w:jc w:val="center"/>
        <w:rPr>
          <w:rFonts w:ascii="Arial Narrow" w:hAnsi="Arial Narrow" w:cs="Arial"/>
          <w:lang w:val="pt-PT"/>
        </w:rPr>
      </w:pPr>
    </w:p>
    <w:p w:rsidR="00090817" w:rsidRPr="00E24BC2" w:rsidRDefault="00090817" w:rsidP="000E350F">
      <w:pPr>
        <w:jc w:val="center"/>
        <w:rPr>
          <w:rFonts w:ascii="Arial Narrow" w:hAnsi="Arial Narrow" w:cs="Arial"/>
          <w:lang w:val="pt-PT"/>
        </w:rPr>
      </w:pPr>
    </w:p>
    <w:p w:rsidR="0023464B" w:rsidRPr="00E24BC2" w:rsidRDefault="0023464B" w:rsidP="000E350F">
      <w:pPr>
        <w:pBdr>
          <w:bottom w:val="single" w:sz="12" w:space="1" w:color="auto"/>
        </w:pBdr>
        <w:jc w:val="center"/>
        <w:rPr>
          <w:rFonts w:ascii="Arial Narrow" w:hAnsi="Arial Narrow" w:cs="Arial"/>
          <w:lang w:val="pt-PT"/>
        </w:rPr>
      </w:pPr>
    </w:p>
    <w:p w:rsidR="0010193B" w:rsidRPr="00E24BC2" w:rsidRDefault="0010193B" w:rsidP="000E350F">
      <w:pPr>
        <w:jc w:val="center"/>
        <w:rPr>
          <w:rStyle w:val="Strong"/>
          <w:rFonts w:ascii="Arial Narrow" w:hAnsi="Arial Narrow" w:cs="Arial"/>
        </w:rPr>
      </w:pPr>
      <w:r w:rsidRPr="00E24BC2">
        <w:rPr>
          <w:rStyle w:val="Strong"/>
          <w:rFonts w:ascii="Arial Narrow" w:hAnsi="Arial Narrow" w:cs="Arial"/>
        </w:rPr>
        <w:t xml:space="preserve">Cross-Border </w:t>
      </w:r>
      <w:r w:rsidR="00285A4A">
        <w:rPr>
          <w:rStyle w:val="Strong"/>
          <w:rFonts w:ascii="Arial Narrow" w:hAnsi="Arial Narrow" w:cs="Arial"/>
        </w:rPr>
        <w:t xml:space="preserve">Cooperation </w:t>
      </w:r>
      <w:r w:rsidRPr="00E24BC2">
        <w:rPr>
          <w:rStyle w:val="Strong"/>
          <w:rFonts w:ascii="Arial Narrow" w:hAnsi="Arial Narrow" w:cs="Arial"/>
        </w:rPr>
        <w:t>Pro</w:t>
      </w:r>
      <w:r w:rsidR="00285A4A">
        <w:rPr>
          <w:rStyle w:val="Strong"/>
          <w:rFonts w:ascii="Arial Narrow" w:hAnsi="Arial Narrow" w:cs="Arial"/>
        </w:rPr>
        <w:t>grammes between IPA II Beneficiaries</w:t>
      </w:r>
      <w:r w:rsidRPr="00E24BC2">
        <w:rPr>
          <w:rStyle w:val="Strong"/>
          <w:rFonts w:ascii="Arial Narrow" w:hAnsi="Arial Narrow" w:cs="Arial"/>
        </w:rPr>
        <w:t xml:space="preserve"> operating under direct or indirect management</w:t>
      </w:r>
    </w:p>
    <w:p w:rsidR="0023464B" w:rsidRPr="00E24BC2" w:rsidRDefault="0023464B" w:rsidP="000E350F">
      <w:pPr>
        <w:jc w:val="center"/>
        <w:rPr>
          <w:rFonts w:ascii="Arial Narrow" w:hAnsi="Arial Narrow" w:cs="Arial"/>
          <w:lang w:val="pt-PT"/>
        </w:rPr>
      </w:pPr>
    </w:p>
    <w:p w:rsidR="0023464B" w:rsidRPr="00E24BC2" w:rsidRDefault="0023464B" w:rsidP="000E350F">
      <w:pPr>
        <w:jc w:val="center"/>
        <w:rPr>
          <w:rFonts w:ascii="Arial Narrow" w:hAnsi="Arial Narrow" w:cs="Arial"/>
          <w:lang w:val="pt-PT"/>
        </w:rPr>
      </w:pPr>
    </w:p>
    <w:p w:rsidR="0023464B" w:rsidRPr="00E24BC2" w:rsidRDefault="0023464B" w:rsidP="000E350F">
      <w:pPr>
        <w:jc w:val="center"/>
        <w:rPr>
          <w:rFonts w:ascii="Arial Narrow" w:hAnsi="Arial Narrow" w:cs="Arial"/>
          <w:lang w:val="pt-PT"/>
        </w:rPr>
      </w:pPr>
    </w:p>
    <w:p w:rsidR="0023464B" w:rsidRPr="00E24BC2" w:rsidRDefault="0023464B" w:rsidP="000E350F">
      <w:pPr>
        <w:jc w:val="center"/>
        <w:rPr>
          <w:rFonts w:ascii="Arial Narrow" w:hAnsi="Arial Narrow" w:cs="Arial"/>
          <w:lang w:val="pt-PT"/>
        </w:rPr>
      </w:pPr>
    </w:p>
    <w:p w:rsidR="0023464B" w:rsidRPr="00E24BC2" w:rsidRDefault="0023464B" w:rsidP="000E350F">
      <w:pPr>
        <w:jc w:val="center"/>
        <w:rPr>
          <w:rFonts w:ascii="Arial Narrow" w:hAnsi="Arial Narrow" w:cs="Arial"/>
          <w:lang w:val="pt-PT"/>
        </w:rPr>
      </w:pPr>
    </w:p>
    <w:p w:rsidR="0023464B" w:rsidRPr="00E24BC2" w:rsidRDefault="0023464B" w:rsidP="000E350F">
      <w:pPr>
        <w:jc w:val="center"/>
        <w:rPr>
          <w:rFonts w:ascii="Arial Narrow" w:hAnsi="Arial Narrow" w:cs="Arial"/>
          <w:lang w:val="pt-PT"/>
        </w:rPr>
      </w:pPr>
    </w:p>
    <w:p w:rsidR="0023464B" w:rsidRPr="00E24BC2" w:rsidRDefault="0023464B" w:rsidP="000E350F">
      <w:pPr>
        <w:jc w:val="center"/>
        <w:rPr>
          <w:rFonts w:ascii="Arial Narrow" w:hAnsi="Arial Narrow" w:cs="Arial"/>
          <w:lang w:val="pt-PT"/>
        </w:rPr>
      </w:pPr>
    </w:p>
    <w:p w:rsidR="0023464B" w:rsidRPr="00E24BC2" w:rsidRDefault="0023464B" w:rsidP="000E350F">
      <w:pPr>
        <w:jc w:val="center"/>
        <w:rPr>
          <w:rFonts w:ascii="Arial Narrow" w:hAnsi="Arial Narrow" w:cs="Arial"/>
          <w:lang w:val="pt-PT"/>
        </w:rPr>
      </w:pPr>
    </w:p>
    <w:p w:rsidR="0023464B" w:rsidRPr="00660C9B" w:rsidRDefault="0023464B" w:rsidP="000E350F">
      <w:pPr>
        <w:jc w:val="center"/>
        <w:rPr>
          <w:rStyle w:val="IntenseEmphasis"/>
          <w:rFonts w:ascii="Arial Narrow" w:hAnsi="Arial Narrow" w:cs="Arial"/>
          <w:color w:val="FF0000"/>
        </w:rPr>
      </w:pPr>
      <w:r w:rsidRPr="00660C9B">
        <w:rPr>
          <w:rStyle w:val="IntenseEmphasis"/>
          <w:rFonts w:ascii="Arial Narrow" w:hAnsi="Arial Narrow" w:cs="Arial"/>
          <w:color w:val="FF0000"/>
        </w:rPr>
        <w:t xml:space="preserve">- </w:t>
      </w:r>
      <w:commentRangeStart w:id="0"/>
      <w:r w:rsidR="00285A4A" w:rsidRPr="00660C9B">
        <w:rPr>
          <w:rStyle w:val="IntenseEmphasis"/>
          <w:rFonts w:ascii="Arial Narrow" w:hAnsi="Arial Narrow" w:cs="Arial"/>
          <w:color w:val="FF0000"/>
        </w:rPr>
        <w:t>D</w:t>
      </w:r>
      <w:r w:rsidRPr="00660C9B">
        <w:rPr>
          <w:rStyle w:val="IntenseEmphasis"/>
          <w:rFonts w:ascii="Arial Narrow" w:hAnsi="Arial Narrow" w:cs="Arial"/>
          <w:color w:val="FF0000"/>
        </w:rPr>
        <w:t xml:space="preserve">raft of </w:t>
      </w:r>
      <w:r w:rsidR="00660C9B" w:rsidRPr="00660C9B">
        <w:rPr>
          <w:rStyle w:val="IntenseEmphasis"/>
          <w:rFonts w:ascii="Arial Narrow" w:hAnsi="Arial Narrow" w:cs="Arial"/>
          <w:color w:val="FF0000"/>
        </w:rPr>
        <w:t xml:space="preserve">11 </w:t>
      </w:r>
      <w:r w:rsidR="00285A4A" w:rsidRPr="00660C9B">
        <w:rPr>
          <w:rStyle w:val="IntenseEmphasis"/>
          <w:rFonts w:ascii="Arial Narrow" w:hAnsi="Arial Narrow" w:cs="Arial"/>
          <w:color w:val="FF0000"/>
        </w:rPr>
        <w:t>March</w:t>
      </w:r>
      <w:r w:rsidRPr="00660C9B">
        <w:rPr>
          <w:rStyle w:val="IntenseEmphasis"/>
          <w:rFonts w:ascii="Arial Narrow" w:hAnsi="Arial Narrow" w:cs="Arial"/>
          <w:color w:val="FF0000"/>
        </w:rPr>
        <w:t xml:space="preserve"> 2016 </w:t>
      </w:r>
      <w:commentRangeEnd w:id="0"/>
      <w:r w:rsidR="009F3C0E">
        <w:rPr>
          <w:rStyle w:val="CommentReference"/>
        </w:rPr>
        <w:commentReference w:id="0"/>
      </w:r>
      <w:r w:rsidRPr="00660C9B">
        <w:rPr>
          <w:rStyle w:val="IntenseEmphasis"/>
          <w:rFonts w:ascii="Arial Narrow" w:hAnsi="Arial Narrow" w:cs="Arial"/>
          <w:color w:val="FF0000"/>
        </w:rPr>
        <w:t>-</w:t>
      </w:r>
    </w:p>
    <w:p w:rsidR="0023464B" w:rsidRPr="00E24BC2" w:rsidRDefault="0023464B" w:rsidP="007F6C16">
      <w:pPr>
        <w:rPr>
          <w:rFonts w:ascii="Arial Narrow" w:hAnsi="Arial Narrow" w:cs="Arial"/>
          <w:lang w:val="pt-PT"/>
        </w:rPr>
      </w:pPr>
    </w:p>
    <w:p w:rsidR="0044641C" w:rsidRPr="00E24BC2" w:rsidRDefault="0044641C" w:rsidP="00090817">
      <w:pPr>
        <w:rPr>
          <w:rStyle w:val="Strong"/>
          <w:rFonts w:ascii="Arial Narrow" w:hAnsi="Arial Narrow" w:cs="Arial"/>
          <w:b w:val="0"/>
          <w:sz w:val="22"/>
        </w:rPr>
        <w:sectPr w:rsidR="0044641C" w:rsidRPr="00E24BC2" w:rsidSect="000E47D7">
          <w:footerReference w:type="even" r:id="rId10"/>
          <w:footnotePr>
            <w:numRestart w:val="eachSect"/>
          </w:footnotePr>
          <w:pgSz w:w="12240" w:h="15840"/>
          <w:pgMar w:top="1651" w:right="1800" w:bottom="1440" w:left="1800" w:header="284" w:footer="851" w:gutter="0"/>
          <w:cols w:space="708"/>
          <w:docGrid w:linePitch="360"/>
        </w:sectPr>
      </w:pPr>
    </w:p>
    <w:p w:rsidR="0010193B" w:rsidRPr="00E24BC2" w:rsidRDefault="0010193B" w:rsidP="00FF4EF9">
      <w:pPr>
        <w:jc w:val="center"/>
        <w:rPr>
          <w:rStyle w:val="Strong"/>
          <w:rFonts w:ascii="Arial Narrow" w:hAnsi="Arial Narrow" w:cs="Arial"/>
        </w:rPr>
      </w:pPr>
      <w:r w:rsidRPr="00E24BC2">
        <w:rPr>
          <w:rStyle w:val="Strong"/>
          <w:rFonts w:ascii="Arial Narrow" w:hAnsi="Arial Narrow" w:cs="Arial"/>
        </w:rPr>
        <w:lastRenderedPageBreak/>
        <w:t>Table of contents</w:t>
      </w:r>
    </w:p>
    <w:p w:rsidR="0010193B" w:rsidRPr="00565649" w:rsidRDefault="0010193B" w:rsidP="007F6C16">
      <w:pPr>
        <w:rPr>
          <w:rFonts w:ascii="Arial Narrow" w:hAnsi="Arial Narrow" w:cs="Arial"/>
          <w:sz w:val="20"/>
          <w:szCs w:val="20"/>
        </w:rPr>
      </w:pPr>
    </w:p>
    <w:p w:rsidR="00565649" w:rsidRPr="00565649" w:rsidRDefault="00A672EF">
      <w:pPr>
        <w:pStyle w:val="TOC1"/>
        <w:tabs>
          <w:tab w:val="left" w:pos="440"/>
          <w:tab w:val="right" w:leader="underscore" w:pos="8630"/>
        </w:tabs>
        <w:rPr>
          <w:rFonts w:ascii="Arial Narrow" w:eastAsiaTheme="minorEastAsia" w:hAnsi="Arial Narrow" w:cstheme="minorBidi"/>
          <w:b w:val="0"/>
          <w:bCs w:val="0"/>
          <w:i w:val="0"/>
          <w:iCs w:val="0"/>
          <w:noProof/>
          <w:sz w:val="20"/>
          <w:szCs w:val="20"/>
          <w:lang w:val="en-US" w:eastAsia="en-US"/>
        </w:rPr>
      </w:pPr>
      <w:r w:rsidRPr="00565649">
        <w:rPr>
          <w:rFonts w:ascii="Arial Narrow" w:hAnsi="Arial Narrow" w:cs="Arial"/>
          <w:b w:val="0"/>
          <w:bCs w:val="0"/>
          <w:i w:val="0"/>
          <w:iCs w:val="0"/>
          <w:sz w:val="20"/>
          <w:szCs w:val="20"/>
        </w:rPr>
        <w:fldChar w:fldCharType="begin"/>
      </w:r>
      <w:r w:rsidR="00FF4EF9" w:rsidRPr="00565649">
        <w:rPr>
          <w:rFonts w:ascii="Arial Narrow" w:hAnsi="Arial Narrow" w:cs="Arial"/>
          <w:b w:val="0"/>
          <w:bCs w:val="0"/>
          <w:i w:val="0"/>
          <w:iCs w:val="0"/>
          <w:sz w:val="20"/>
          <w:szCs w:val="20"/>
        </w:rPr>
        <w:instrText xml:space="preserve"> TOC \o "1-3" \h \z \u </w:instrText>
      </w:r>
      <w:r w:rsidRPr="00565649">
        <w:rPr>
          <w:rFonts w:ascii="Arial Narrow" w:hAnsi="Arial Narrow" w:cs="Arial"/>
          <w:b w:val="0"/>
          <w:bCs w:val="0"/>
          <w:i w:val="0"/>
          <w:iCs w:val="0"/>
          <w:sz w:val="20"/>
          <w:szCs w:val="20"/>
        </w:rPr>
        <w:fldChar w:fldCharType="separate"/>
      </w:r>
      <w:hyperlink w:anchor="_Toc445379874" w:history="1">
        <w:r w:rsidR="00565649" w:rsidRPr="00565649">
          <w:rPr>
            <w:rStyle w:val="Hyperlink"/>
            <w:rFonts w:ascii="Arial Narrow" w:hAnsi="Arial Narrow" w:cs="Arial"/>
            <w:noProof/>
            <w:sz w:val="20"/>
            <w:szCs w:val="20"/>
          </w:rPr>
          <w:t>A</w:t>
        </w:r>
        <w:r w:rsidR="00565649" w:rsidRPr="00565649">
          <w:rPr>
            <w:rFonts w:ascii="Arial Narrow" w:eastAsiaTheme="minorEastAsia" w:hAnsi="Arial Narrow" w:cstheme="minorBidi"/>
            <w:b w:val="0"/>
            <w:bCs w:val="0"/>
            <w:i w:val="0"/>
            <w:iCs w:val="0"/>
            <w:noProof/>
            <w:sz w:val="20"/>
            <w:szCs w:val="20"/>
            <w:lang w:val="en-US" w:eastAsia="en-US"/>
          </w:rPr>
          <w:tab/>
        </w:r>
        <w:r w:rsidR="00565649" w:rsidRPr="00565649">
          <w:rPr>
            <w:rStyle w:val="Hyperlink"/>
            <w:rFonts w:ascii="Arial Narrow" w:hAnsi="Arial Narrow" w:cs="Arial"/>
            <w:noProof/>
            <w:sz w:val="20"/>
            <w:szCs w:val="20"/>
          </w:rPr>
          <w:t>Introduction</w:t>
        </w:r>
        <w:r w:rsidR="00565649" w:rsidRPr="00565649">
          <w:rPr>
            <w:rFonts w:ascii="Arial Narrow" w:hAnsi="Arial Narrow"/>
            <w:noProof/>
            <w:webHidden/>
            <w:sz w:val="20"/>
            <w:szCs w:val="20"/>
          </w:rPr>
          <w:tab/>
        </w:r>
        <w:r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_Toc445379874 \h </w:instrText>
        </w:r>
        <w:r w:rsidRPr="00565649">
          <w:rPr>
            <w:rFonts w:ascii="Arial Narrow" w:hAnsi="Arial Narrow"/>
            <w:noProof/>
            <w:webHidden/>
            <w:sz w:val="20"/>
            <w:szCs w:val="20"/>
          </w:rPr>
        </w:r>
        <w:r w:rsidRPr="00565649">
          <w:rPr>
            <w:rFonts w:ascii="Arial Narrow" w:hAnsi="Arial Narrow"/>
            <w:noProof/>
            <w:webHidden/>
            <w:sz w:val="20"/>
            <w:szCs w:val="20"/>
          </w:rPr>
          <w:fldChar w:fldCharType="separate"/>
        </w:r>
        <w:r w:rsidR="00E22345">
          <w:rPr>
            <w:rFonts w:ascii="Arial Narrow" w:hAnsi="Arial Narrow"/>
            <w:noProof/>
            <w:webHidden/>
            <w:sz w:val="20"/>
            <w:szCs w:val="20"/>
          </w:rPr>
          <w:t>4</w:t>
        </w:r>
        <w:r w:rsidRPr="00565649">
          <w:rPr>
            <w:rFonts w:ascii="Arial Narrow" w:hAnsi="Arial Narrow"/>
            <w:noProof/>
            <w:webHidden/>
            <w:sz w:val="20"/>
            <w:szCs w:val="20"/>
          </w:rPr>
          <w:fldChar w:fldCharType="end"/>
        </w:r>
      </w:hyperlink>
    </w:p>
    <w:p w:rsidR="00565649" w:rsidRPr="00565649" w:rsidRDefault="00ED60E5">
      <w:pPr>
        <w:pStyle w:val="TOC2"/>
        <w:tabs>
          <w:tab w:val="right" w:leader="underscore" w:pos="8630"/>
        </w:tabs>
        <w:rPr>
          <w:rFonts w:ascii="Arial Narrow" w:eastAsiaTheme="minorEastAsia" w:hAnsi="Arial Narrow" w:cstheme="minorBidi"/>
          <w:b w:val="0"/>
          <w:bCs w:val="0"/>
          <w:noProof/>
          <w:sz w:val="20"/>
          <w:szCs w:val="20"/>
          <w:lang w:val="en-US" w:eastAsia="en-US"/>
        </w:rPr>
      </w:pPr>
      <w:hyperlink w:anchor="_Toc445379875" w:history="1">
        <w:r w:rsidR="00565649" w:rsidRPr="00565649">
          <w:rPr>
            <w:rStyle w:val="Hyperlink"/>
            <w:rFonts w:ascii="Arial Narrow" w:hAnsi="Arial Narrow" w:cs="Arial"/>
            <w:noProof/>
            <w:sz w:val="20"/>
            <w:szCs w:val="20"/>
          </w:rPr>
          <w:t>Explanatory notes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_Toc445379875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4</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76" w:history="1">
        <w:r w:rsidR="00565649" w:rsidRPr="00565649">
          <w:rPr>
            <w:rStyle w:val="Hyperlink"/>
            <w:rFonts w:ascii="Arial Narrow" w:hAnsi="Arial Narrow" w:cs="Arial"/>
            <w:noProof/>
            <w:sz w:val="20"/>
            <w:szCs w:val="20"/>
          </w:rPr>
          <w:t>A.1</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Legal and institutional background</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_Toc445379876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5</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77" w:history="1">
        <w:r w:rsidR="00565649" w:rsidRPr="00565649">
          <w:rPr>
            <w:rStyle w:val="Hyperlink"/>
            <w:rFonts w:ascii="Arial Narrow" w:hAnsi="Arial Narrow" w:cs="Arial"/>
            <w:noProof/>
            <w:sz w:val="20"/>
            <w:szCs w:val="20"/>
          </w:rPr>
          <w:t xml:space="preserve">A.2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Structure of sections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_Toc445379877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5</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78" w:history="1">
        <w:r w:rsidR="00565649" w:rsidRPr="00565649">
          <w:rPr>
            <w:rStyle w:val="Hyperlink"/>
            <w:rFonts w:ascii="Arial Narrow" w:hAnsi="Arial Narrow" w:cs="Arial"/>
            <w:noProof/>
            <w:sz w:val="20"/>
            <w:szCs w:val="20"/>
          </w:rPr>
          <w:t xml:space="preserve">A.3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Deviations from the Practical Guide</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_Toc445379878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6</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79" w:history="1">
        <w:r w:rsidR="00565649" w:rsidRPr="00565649">
          <w:rPr>
            <w:rStyle w:val="Hyperlink"/>
            <w:rFonts w:ascii="Arial Narrow" w:hAnsi="Arial Narrow" w:cs="Arial"/>
            <w:noProof/>
            <w:sz w:val="20"/>
            <w:szCs w:val="20"/>
          </w:rPr>
          <w:t xml:space="preserve">A.4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Language</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_Toc445379879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6</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80" w:history="1">
        <w:r w:rsidR="00565649" w:rsidRPr="00565649">
          <w:rPr>
            <w:rStyle w:val="Hyperlink"/>
            <w:rFonts w:ascii="Arial Narrow" w:hAnsi="Arial Narrow" w:cs="Arial"/>
            <w:noProof/>
            <w:sz w:val="20"/>
            <w:szCs w:val="20"/>
          </w:rPr>
          <w:t xml:space="preserve">A.5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Communication</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_Toc445379880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6</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81" w:history="1">
        <w:r w:rsidR="00565649" w:rsidRPr="00565649">
          <w:rPr>
            <w:rStyle w:val="Hyperlink"/>
            <w:rFonts w:ascii="Arial Narrow" w:hAnsi="Arial Narrow" w:cs="Arial"/>
            <w:noProof/>
            <w:sz w:val="20"/>
            <w:szCs w:val="20"/>
          </w:rPr>
          <w:t xml:space="preserve">A.6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Posts and staffing, JTS structure, approval circuits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_Toc445379881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7</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82" w:history="1">
        <w:r w:rsidR="00565649" w:rsidRPr="00565649">
          <w:rPr>
            <w:rStyle w:val="Hyperlink"/>
            <w:rFonts w:ascii="Arial Narrow" w:hAnsi="Arial Narrow" w:cs="Arial"/>
            <w:noProof/>
            <w:sz w:val="20"/>
            <w:szCs w:val="20"/>
          </w:rPr>
          <w:t xml:space="preserve">A.7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Annexes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_Toc445379882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8</w:t>
        </w:r>
        <w:r w:rsidR="00A672EF" w:rsidRPr="00565649">
          <w:rPr>
            <w:rFonts w:ascii="Arial Narrow" w:hAnsi="Arial Narrow"/>
            <w:noProof/>
            <w:webHidden/>
            <w:sz w:val="20"/>
            <w:szCs w:val="20"/>
          </w:rPr>
          <w:fldChar w:fldCharType="end"/>
        </w:r>
      </w:hyperlink>
    </w:p>
    <w:p w:rsidR="00565649" w:rsidRPr="00565649" w:rsidRDefault="00ED60E5">
      <w:pPr>
        <w:pStyle w:val="TOC1"/>
        <w:tabs>
          <w:tab w:val="left" w:pos="440"/>
          <w:tab w:val="right" w:leader="underscore" w:pos="8630"/>
        </w:tabs>
        <w:rPr>
          <w:rFonts w:ascii="Arial Narrow" w:eastAsiaTheme="minorEastAsia" w:hAnsi="Arial Narrow" w:cstheme="minorBidi"/>
          <w:b w:val="0"/>
          <w:bCs w:val="0"/>
          <w:i w:val="0"/>
          <w:iCs w:val="0"/>
          <w:noProof/>
          <w:sz w:val="20"/>
          <w:szCs w:val="20"/>
          <w:lang w:val="en-US" w:eastAsia="en-US"/>
        </w:rPr>
      </w:pPr>
      <w:hyperlink w:anchor="_Toc445379883" w:history="1">
        <w:r w:rsidR="00565649" w:rsidRPr="00565649">
          <w:rPr>
            <w:rStyle w:val="Hyperlink"/>
            <w:rFonts w:ascii="Arial Narrow" w:hAnsi="Arial Narrow" w:cs="Arial"/>
            <w:noProof/>
            <w:sz w:val="20"/>
            <w:szCs w:val="20"/>
          </w:rPr>
          <w:t>B</w:t>
        </w:r>
        <w:r w:rsidR="00565649" w:rsidRPr="00565649">
          <w:rPr>
            <w:rFonts w:ascii="Arial Narrow" w:eastAsiaTheme="minorEastAsia" w:hAnsi="Arial Narrow" w:cstheme="minorBidi"/>
            <w:b w:val="0"/>
            <w:bCs w:val="0"/>
            <w:i w:val="0"/>
            <w:iCs w:val="0"/>
            <w:noProof/>
            <w:sz w:val="20"/>
            <w:szCs w:val="20"/>
            <w:lang w:val="en-US" w:eastAsia="en-US"/>
          </w:rPr>
          <w:tab/>
        </w:r>
        <w:r w:rsidR="00565649" w:rsidRPr="00565649">
          <w:rPr>
            <w:rStyle w:val="Hyperlink"/>
            <w:rFonts w:ascii="Arial Narrow" w:hAnsi="Arial Narrow" w:cs="Arial"/>
            <w:noProof/>
            <w:sz w:val="20"/>
            <w:szCs w:val="20"/>
          </w:rPr>
          <w:t>Managing technical assistance</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_Toc445379883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9</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84" w:history="1">
        <w:r w:rsidR="00565649" w:rsidRPr="00565649">
          <w:rPr>
            <w:rStyle w:val="Hyperlink"/>
            <w:rFonts w:ascii="Arial Narrow" w:hAnsi="Arial Narrow" w:cs="Arial"/>
            <w:noProof/>
            <w:sz w:val="20"/>
            <w:szCs w:val="20"/>
          </w:rPr>
          <w:t xml:space="preserve">B.1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JTS work plan</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_Toc445379884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9</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85" w:history="1">
        <w:r w:rsidR="00565649" w:rsidRPr="00565649">
          <w:rPr>
            <w:rStyle w:val="Hyperlink"/>
            <w:rFonts w:ascii="Arial Narrow" w:hAnsi="Arial Narrow" w:cs="Arial"/>
            <w:noProof/>
            <w:sz w:val="20"/>
            <w:szCs w:val="20"/>
          </w:rPr>
          <w:t xml:space="preserve">B.2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Reports on TA activities performed and costs incurred under TASC</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_Toc445379885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10</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86" w:history="1">
        <w:r w:rsidR="00565649" w:rsidRPr="00565649">
          <w:rPr>
            <w:rStyle w:val="Hyperlink"/>
            <w:rFonts w:ascii="Arial Narrow" w:hAnsi="Arial Narrow" w:cs="Arial"/>
            <w:noProof/>
            <w:sz w:val="20"/>
            <w:szCs w:val="20"/>
          </w:rPr>
          <w:t xml:space="preserve">B.3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Project invoices and requests for amendments to the TASC</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_Toc445379886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11</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87" w:history="1">
        <w:r w:rsidR="00565649" w:rsidRPr="00565649">
          <w:rPr>
            <w:rStyle w:val="Hyperlink"/>
            <w:rFonts w:ascii="Arial Narrow" w:hAnsi="Arial Narrow" w:cs="Arial"/>
            <w:noProof/>
            <w:sz w:val="20"/>
            <w:szCs w:val="20"/>
          </w:rPr>
          <w:t xml:space="preserve">B.4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Ensure visibility of outputs produced under the TASC</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_Toc445379887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11</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88" w:history="1">
        <w:r w:rsidR="00565649" w:rsidRPr="00565649">
          <w:rPr>
            <w:rStyle w:val="Hyperlink"/>
            <w:rFonts w:ascii="Arial Narrow" w:hAnsi="Arial Narrow" w:cs="Arial"/>
            <w:noProof/>
            <w:sz w:val="20"/>
            <w:szCs w:val="20"/>
          </w:rPr>
          <w:t xml:space="preserve">B.5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Grant prior approval of costs associated with the work of key and non-key experts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_Toc445379888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11</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89" w:history="1">
        <w:r w:rsidR="00565649" w:rsidRPr="00565649">
          <w:rPr>
            <w:rStyle w:val="Hyperlink"/>
            <w:rFonts w:ascii="Arial Narrow" w:hAnsi="Arial Narrow" w:cs="Arial"/>
            <w:noProof/>
            <w:sz w:val="20"/>
            <w:szCs w:val="20"/>
          </w:rPr>
          <w:t>B.6</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Claims for payment for key and non-key experts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_Toc445379889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12</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90" w:history="1">
        <w:r w:rsidR="00565649" w:rsidRPr="00565649">
          <w:rPr>
            <w:rStyle w:val="Hyperlink"/>
            <w:rFonts w:ascii="Arial Narrow" w:hAnsi="Arial Narrow" w:cs="Arial"/>
            <w:noProof/>
            <w:sz w:val="20"/>
            <w:szCs w:val="20"/>
          </w:rPr>
          <w:t xml:space="preserve">B.7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Preparing and handling procurement tenders for supplies and services under TASC</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_Toc445379890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12</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91" w:history="1">
        <w:r w:rsidR="00565649" w:rsidRPr="00565649">
          <w:rPr>
            <w:rStyle w:val="Hyperlink"/>
            <w:rFonts w:ascii="Arial Narrow" w:hAnsi="Arial Narrow" w:cs="Arial"/>
            <w:noProof/>
            <w:sz w:val="20"/>
            <w:szCs w:val="20"/>
          </w:rPr>
          <w:t xml:space="preserve">B.8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Recruitment of non-key experts under TASC</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_Toc445379891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13</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92" w:history="1">
        <w:r w:rsidR="00565649" w:rsidRPr="00565649">
          <w:rPr>
            <w:rStyle w:val="Hyperlink"/>
            <w:rFonts w:ascii="Arial Narrow" w:hAnsi="Arial Narrow" w:cs="Arial"/>
            <w:noProof/>
            <w:sz w:val="20"/>
            <w:szCs w:val="20"/>
          </w:rPr>
          <w:t xml:space="preserve">B.9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Managing contracts for supplies, services and non-key experts under TASC</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_Toc445379892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13</w:t>
        </w:r>
        <w:r w:rsidR="00A672EF" w:rsidRPr="00565649">
          <w:rPr>
            <w:rFonts w:ascii="Arial Narrow" w:hAnsi="Arial Narrow"/>
            <w:noProof/>
            <w:webHidden/>
            <w:sz w:val="20"/>
            <w:szCs w:val="20"/>
          </w:rPr>
          <w:fldChar w:fldCharType="end"/>
        </w:r>
      </w:hyperlink>
    </w:p>
    <w:p w:rsidR="00565649" w:rsidRPr="00565649" w:rsidRDefault="00ED60E5">
      <w:pPr>
        <w:pStyle w:val="TOC1"/>
        <w:tabs>
          <w:tab w:val="left" w:pos="440"/>
          <w:tab w:val="right" w:leader="underscore" w:pos="8630"/>
        </w:tabs>
        <w:rPr>
          <w:rFonts w:ascii="Arial Narrow" w:eastAsiaTheme="minorEastAsia" w:hAnsi="Arial Narrow" w:cstheme="minorBidi"/>
          <w:b w:val="0"/>
          <w:bCs w:val="0"/>
          <w:i w:val="0"/>
          <w:iCs w:val="0"/>
          <w:noProof/>
          <w:sz w:val="20"/>
          <w:szCs w:val="20"/>
          <w:lang w:val="en-US" w:eastAsia="en-US"/>
        </w:rPr>
      </w:pPr>
      <w:hyperlink w:anchor="_Toc445379893" w:history="1">
        <w:r w:rsidR="00565649" w:rsidRPr="00565649">
          <w:rPr>
            <w:rStyle w:val="Hyperlink"/>
            <w:rFonts w:ascii="Arial Narrow" w:hAnsi="Arial Narrow" w:cs="Arial"/>
            <w:noProof/>
            <w:sz w:val="20"/>
            <w:szCs w:val="20"/>
          </w:rPr>
          <w:t>C</w:t>
        </w:r>
        <w:r w:rsidR="00565649" w:rsidRPr="00565649">
          <w:rPr>
            <w:rFonts w:ascii="Arial Narrow" w:eastAsiaTheme="minorEastAsia" w:hAnsi="Arial Narrow" w:cstheme="minorBidi"/>
            <w:b w:val="0"/>
            <w:bCs w:val="0"/>
            <w:i w:val="0"/>
            <w:iCs w:val="0"/>
            <w:noProof/>
            <w:sz w:val="20"/>
            <w:szCs w:val="20"/>
            <w:lang w:val="en-US" w:eastAsia="en-US"/>
          </w:rPr>
          <w:tab/>
        </w:r>
        <w:r w:rsidR="00565649" w:rsidRPr="00565649">
          <w:rPr>
            <w:rStyle w:val="Hyperlink"/>
            <w:rFonts w:ascii="Arial Narrow" w:hAnsi="Arial Narrow" w:cs="Arial"/>
            <w:noProof/>
            <w:sz w:val="20"/>
            <w:szCs w:val="20"/>
          </w:rPr>
          <w:t>Calls for proposals – launching phase</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_Toc445379893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15</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94" w:history="1">
        <w:r w:rsidR="00565649" w:rsidRPr="00565649">
          <w:rPr>
            <w:rStyle w:val="Hyperlink"/>
            <w:rFonts w:ascii="Arial Narrow" w:hAnsi="Arial Narrow" w:cs="Arial"/>
            <w:noProof/>
            <w:sz w:val="20"/>
            <w:szCs w:val="20"/>
          </w:rPr>
          <w:t xml:space="preserve">C.1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Work programme</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_Toc445379894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15</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95" w:history="1">
        <w:r w:rsidR="00565649" w:rsidRPr="00565649">
          <w:rPr>
            <w:rStyle w:val="Hyperlink"/>
            <w:rFonts w:ascii="Arial Narrow" w:hAnsi="Arial Narrow" w:cs="Arial"/>
            <w:noProof/>
            <w:sz w:val="20"/>
            <w:szCs w:val="20"/>
          </w:rPr>
          <w:t xml:space="preserve">C.2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Call for proposals timetable</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_Toc445379895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15</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96" w:history="1">
        <w:r w:rsidR="00565649" w:rsidRPr="00565649">
          <w:rPr>
            <w:rStyle w:val="Hyperlink"/>
            <w:rFonts w:ascii="Arial Narrow" w:hAnsi="Arial Narrow" w:cs="Arial"/>
            <w:noProof/>
            <w:sz w:val="20"/>
            <w:szCs w:val="20"/>
          </w:rPr>
          <w:t xml:space="preserve">C.3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Partner search forums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_Toc445379896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16</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97" w:history="1">
        <w:r w:rsidR="00565649" w:rsidRPr="00565649">
          <w:rPr>
            <w:rStyle w:val="Hyperlink"/>
            <w:rFonts w:ascii="Arial Narrow" w:hAnsi="Arial Narrow" w:cs="Arial"/>
            <w:noProof/>
            <w:sz w:val="20"/>
            <w:szCs w:val="20"/>
          </w:rPr>
          <w:t xml:space="preserve">C.4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Drafting calls for proposals and related documentation (application packs)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_Toc445379897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16</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98" w:history="1">
        <w:r w:rsidR="00565649" w:rsidRPr="00565649">
          <w:rPr>
            <w:rStyle w:val="Hyperlink"/>
            <w:rFonts w:ascii="Arial Narrow" w:hAnsi="Arial Narrow" w:cs="Arial"/>
            <w:noProof/>
            <w:sz w:val="20"/>
            <w:szCs w:val="20"/>
          </w:rPr>
          <w:t xml:space="preserve">C.5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Publication/upload to programme website</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_Toc445379898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17</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899" w:history="1">
        <w:r w:rsidR="00565649" w:rsidRPr="00565649">
          <w:rPr>
            <w:rStyle w:val="Hyperlink"/>
            <w:rFonts w:ascii="Arial Narrow" w:hAnsi="Arial Narrow" w:cs="Arial"/>
            <w:noProof/>
            <w:sz w:val="20"/>
            <w:szCs w:val="20"/>
          </w:rPr>
          <w:t xml:space="preserve">C.6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Information sessions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_Toc445379899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17</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00" w:history="1">
        <w:r w:rsidR="00565649" w:rsidRPr="00565649">
          <w:rPr>
            <w:rStyle w:val="Hyperlink"/>
            <w:rFonts w:ascii="Arial Narrow" w:hAnsi="Arial Narrow" w:cs="Arial"/>
            <w:noProof/>
            <w:sz w:val="20"/>
            <w:szCs w:val="20"/>
          </w:rPr>
          <w:t xml:space="preserve">C.7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Workshops for potential applicants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_Toc445379900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18</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01" w:history="1">
        <w:r w:rsidR="00565649" w:rsidRPr="00565649">
          <w:rPr>
            <w:rStyle w:val="Hyperlink"/>
            <w:rFonts w:ascii="Arial Narrow" w:hAnsi="Arial Narrow" w:cs="Arial"/>
            <w:noProof/>
            <w:sz w:val="20"/>
            <w:szCs w:val="20"/>
          </w:rPr>
          <w:t xml:space="preserve">C.8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Answering queries from interested applicants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_Toc445379901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18</w:t>
        </w:r>
        <w:r w:rsidR="00A672EF" w:rsidRPr="00565649">
          <w:rPr>
            <w:rFonts w:ascii="Arial Narrow" w:hAnsi="Arial Narrow"/>
            <w:noProof/>
            <w:webHidden/>
            <w:sz w:val="20"/>
            <w:szCs w:val="20"/>
          </w:rPr>
          <w:fldChar w:fldCharType="end"/>
        </w:r>
      </w:hyperlink>
    </w:p>
    <w:p w:rsidR="00565649" w:rsidRPr="00565649" w:rsidRDefault="00ED60E5">
      <w:pPr>
        <w:pStyle w:val="TOC1"/>
        <w:tabs>
          <w:tab w:val="left" w:pos="440"/>
          <w:tab w:val="right" w:leader="underscore" w:pos="8630"/>
        </w:tabs>
        <w:rPr>
          <w:rFonts w:ascii="Arial Narrow" w:eastAsiaTheme="minorEastAsia" w:hAnsi="Arial Narrow" w:cstheme="minorBidi"/>
          <w:b w:val="0"/>
          <w:bCs w:val="0"/>
          <w:i w:val="0"/>
          <w:iCs w:val="0"/>
          <w:noProof/>
          <w:sz w:val="20"/>
          <w:szCs w:val="20"/>
          <w:lang w:val="en-US" w:eastAsia="en-US"/>
        </w:rPr>
      </w:pPr>
      <w:hyperlink w:anchor="_Toc445379902" w:history="1">
        <w:r w:rsidR="00565649" w:rsidRPr="00565649">
          <w:rPr>
            <w:rStyle w:val="Hyperlink"/>
            <w:rFonts w:ascii="Arial Narrow" w:hAnsi="Arial Narrow" w:cs="Arial"/>
            <w:noProof/>
            <w:sz w:val="20"/>
            <w:szCs w:val="20"/>
          </w:rPr>
          <w:t>D</w:t>
        </w:r>
        <w:r w:rsidR="00565649" w:rsidRPr="00565649">
          <w:rPr>
            <w:rFonts w:ascii="Arial Narrow" w:eastAsiaTheme="minorEastAsia" w:hAnsi="Arial Narrow" w:cstheme="minorBidi"/>
            <w:b w:val="0"/>
            <w:bCs w:val="0"/>
            <w:i w:val="0"/>
            <w:iCs w:val="0"/>
            <w:noProof/>
            <w:sz w:val="20"/>
            <w:szCs w:val="20"/>
            <w:lang w:val="en-US" w:eastAsia="en-US"/>
          </w:rPr>
          <w:tab/>
        </w:r>
        <w:r w:rsidR="00565649" w:rsidRPr="00565649">
          <w:rPr>
            <w:rStyle w:val="Hyperlink"/>
            <w:rFonts w:ascii="Arial Narrow" w:hAnsi="Arial Narrow" w:cs="Arial"/>
            <w:noProof/>
            <w:sz w:val="20"/>
            <w:szCs w:val="20"/>
          </w:rPr>
          <w:t>Calls for Proposals – evaluation phase</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_Toc445379902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20</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03" w:history="1">
        <w:r w:rsidR="00565649" w:rsidRPr="00565649">
          <w:rPr>
            <w:rStyle w:val="Hyperlink"/>
            <w:rFonts w:ascii="Arial Narrow" w:hAnsi="Arial Narrow" w:cs="Arial"/>
            <w:noProof/>
            <w:sz w:val="20"/>
            <w:szCs w:val="20"/>
          </w:rPr>
          <w:t>D.1</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Recruitment of assessors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_Toc445379903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20</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04" w:history="1">
        <w:r w:rsidR="00565649" w:rsidRPr="00565649">
          <w:rPr>
            <w:rStyle w:val="Hyperlink"/>
            <w:rFonts w:ascii="Arial Narrow" w:hAnsi="Arial Narrow" w:cs="Arial"/>
            <w:noProof/>
            <w:sz w:val="20"/>
            <w:szCs w:val="20"/>
          </w:rPr>
          <w:t>D.2</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Secretarial assistance for the receipt, registration and storage of proposals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_Toc445379904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21</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05" w:history="1">
        <w:r w:rsidR="00565649" w:rsidRPr="00565649">
          <w:rPr>
            <w:rStyle w:val="Hyperlink"/>
            <w:rFonts w:ascii="Arial Narrow" w:hAnsi="Arial Narrow" w:cs="Arial"/>
            <w:noProof/>
            <w:sz w:val="20"/>
            <w:szCs w:val="20"/>
          </w:rPr>
          <w:t>D.3</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Drafting letters notifying applicants on the evaluation results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_Toc445379905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22</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06" w:history="1">
        <w:r w:rsidR="00565649" w:rsidRPr="00565649">
          <w:rPr>
            <w:rStyle w:val="Hyperlink"/>
            <w:rFonts w:ascii="Arial Narrow" w:hAnsi="Arial Narrow" w:cs="Arial"/>
            <w:noProof/>
            <w:sz w:val="20"/>
            <w:szCs w:val="20"/>
          </w:rPr>
          <w:t>D.4</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Budgetary clearing and contracting</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_Toc445379906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22</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07" w:history="1">
        <w:r w:rsidR="00565649" w:rsidRPr="00565649">
          <w:rPr>
            <w:rStyle w:val="Hyperlink"/>
            <w:rFonts w:ascii="Arial Narrow" w:hAnsi="Arial Narrow" w:cs="Arial"/>
            <w:noProof/>
            <w:sz w:val="20"/>
            <w:szCs w:val="20"/>
          </w:rPr>
          <w:t>D.5</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Publicising the award of grants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_Toc445379907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22</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08" w:history="1">
        <w:r w:rsidR="00565649" w:rsidRPr="00565649">
          <w:rPr>
            <w:rStyle w:val="Hyperlink"/>
            <w:rFonts w:ascii="Arial Narrow" w:hAnsi="Arial Narrow" w:cs="Arial"/>
            <w:noProof/>
            <w:sz w:val="20"/>
            <w:szCs w:val="20"/>
          </w:rPr>
          <w:t xml:space="preserve">D.6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Recording statistical information on the call for proposals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_Toc445379908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22</w:t>
        </w:r>
        <w:r w:rsidR="00A672EF" w:rsidRPr="00565649">
          <w:rPr>
            <w:rFonts w:ascii="Arial Narrow" w:hAnsi="Arial Narrow"/>
            <w:noProof/>
            <w:webHidden/>
            <w:sz w:val="20"/>
            <w:szCs w:val="20"/>
          </w:rPr>
          <w:fldChar w:fldCharType="end"/>
        </w:r>
      </w:hyperlink>
    </w:p>
    <w:p w:rsidR="00565649" w:rsidRPr="00565649" w:rsidRDefault="00ED60E5">
      <w:pPr>
        <w:pStyle w:val="TOC1"/>
        <w:tabs>
          <w:tab w:val="left" w:pos="440"/>
          <w:tab w:val="right" w:leader="underscore" w:pos="8630"/>
        </w:tabs>
        <w:rPr>
          <w:rFonts w:ascii="Arial Narrow" w:eastAsiaTheme="minorEastAsia" w:hAnsi="Arial Narrow" w:cstheme="minorBidi"/>
          <w:b w:val="0"/>
          <w:bCs w:val="0"/>
          <w:i w:val="0"/>
          <w:iCs w:val="0"/>
          <w:noProof/>
          <w:sz w:val="20"/>
          <w:szCs w:val="20"/>
          <w:lang w:val="en-US" w:eastAsia="en-US"/>
        </w:rPr>
      </w:pPr>
      <w:hyperlink w:anchor="_Toc445379909" w:history="1">
        <w:r w:rsidR="00565649" w:rsidRPr="00565649">
          <w:rPr>
            <w:rStyle w:val="Hyperlink"/>
            <w:rFonts w:ascii="Arial Narrow" w:hAnsi="Arial Narrow" w:cs="Arial"/>
            <w:noProof/>
            <w:sz w:val="20"/>
            <w:szCs w:val="20"/>
          </w:rPr>
          <w:t>E</w:t>
        </w:r>
        <w:r w:rsidR="00565649" w:rsidRPr="00565649">
          <w:rPr>
            <w:rFonts w:ascii="Arial Narrow" w:eastAsiaTheme="minorEastAsia" w:hAnsi="Arial Narrow" w:cstheme="minorBidi"/>
            <w:b w:val="0"/>
            <w:bCs w:val="0"/>
            <w:i w:val="0"/>
            <w:iCs w:val="0"/>
            <w:noProof/>
            <w:sz w:val="20"/>
            <w:szCs w:val="20"/>
            <w:lang w:val="en-US" w:eastAsia="en-US"/>
          </w:rPr>
          <w:tab/>
        </w:r>
        <w:r w:rsidR="00565649" w:rsidRPr="00565649">
          <w:rPr>
            <w:rStyle w:val="Hyperlink"/>
            <w:rFonts w:ascii="Arial Narrow" w:hAnsi="Arial Narrow" w:cs="Arial"/>
            <w:noProof/>
            <w:sz w:val="20"/>
            <w:szCs w:val="20"/>
          </w:rPr>
          <w:t>Project monitoring</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_Toc445379909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24</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10" w:history="1">
        <w:r w:rsidR="00565649" w:rsidRPr="00565649">
          <w:rPr>
            <w:rStyle w:val="Hyperlink"/>
            <w:rFonts w:ascii="Arial Narrow" w:hAnsi="Arial Narrow" w:cs="Arial"/>
            <w:noProof/>
            <w:sz w:val="20"/>
            <w:szCs w:val="20"/>
          </w:rPr>
          <w:t xml:space="preserve">E.1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Preparation of the implementation package for grant beneficiaries (GBs)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_Toc445379910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24</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11" w:history="1">
        <w:r w:rsidR="00565649" w:rsidRPr="00565649">
          <w:rPr>
            <w:rStyle w:val="Hyperlink"/>
            <w:rFonts w:ascii="Arial Narrow" w:hAnsi="Arial Narrow" w:cs="Arial"/>
            <w:noProof/>
            <w:sz w:val="20"/>
            <w:szCs w:val="20"/>
          </w:rPr>
          <w:t xml:space="preserve">E.2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Implementation seminars for GBs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_Toc445379911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25</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12" w:history="1">
        <w:r w:rsidR="00565649" w:rsidRPr="00565649">
          <w:rPr>
            <w:rStyle w:val="Hyperlink"/>
            <w:rFonts w:ascii="Arial Narrow" w:hAnsi="Arial Narrow" w:cs="Arial"/>
            <w:noProof/>
            <w:sz w:val="20"/>
            <w:szCs w:val="20"/>
          </w:rPr>
          <w:t xml:space="preserve">E.3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Opening and maintaining a file for each project</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_Toc445379912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25</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13" w:history="1">
        <w:r w:rsidR="00565649" w:rsidRPr="00565649">
          <w:rPr>
            <w:rStyle w:val="Hyperlink"/>
            <w:rFonts w:ascii="Arial Narrow" w:hAnsi="Arial Narrow" w:cs="Arial"/>
            <w:noProof/>
            <w:sz w:val="20"/>
            <w:szCs w:val="20"/>
          </w:rPr>
          <w:t xml:space="preserve">E.4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Helpline for GBs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_Toc445379913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25</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14" w:history="1">
        <w:r w:rsidR="00565649" w:rsidRPr="00565649">
          <w:rPr>
            <w:rStyle w:val="Hyperlink"/>
            <w:rFonts w:ascii="Arial Narrow" w:hAnsi="Arial Narrow" w:cs="Arial"/>
            <w:noProof/>
            <w:sz w:val="20"/>
            <w:szCs w:val="20"/>
          </w:rPr>
          <w:t xml:space="preserve">E.5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Advice on secondary procurement under grant contracts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_Toc445379914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25</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15" w:history="1">
        <w:r w:rsidR="00565649" w:rsidRPr="00565649">
          <w:rPr>
            <w:rStyle w:val="Hyperlink"/>
            <w:rFonts w:ascii="Arial Narrow" w:hAnsi="Arial Narrow" w:cs="Arial"/>
            <w:noProof/>
            <w:sz w:val="20"/>
            <w:szCs w:val="20"/>
          </w:rPr>
          <w:t xml:space="preserve">E.6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Risk assessment of all projects and follow-up</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_Toc445379915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26</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16" w:history="1">
        <w:r w:rsidR="00565649" w:rsidRPr="00565649">
          <w:rPr>
            <w:rStyle w:val="Hyperlink"/>
            <w:rFonts w:ascii="Arial Narrow" w:hAnsi="Arial Narrow" w:cs="Arial"/>
            <w:noProof/>
            <w:sz w:val="20"/>
            <w:szCs w:val="20"/>
          </w:rPr>
          <w:t xml:space="preserve">E.7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Support to the CA in interim and final reports check and follow up</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_Toc445379916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26</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17" w:history="1">
        <w:r w:rsidR="00565649" w:rsidRPr="00565649">
          <w:rPr>
            <w:rStyle w:val="Hyperlink"/>
            <w:rFonts w:ascii="Arial Narrow" w:hAnsi="Arial Narrow" w:cs="Arial"/>
            <w:noProof/>
            <w:sz w:val="20"/>
            <w:szCs w:val="20"/>
          </w:rPr>
          <w:t xml:space="preserve">E.8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Developing an indicative monitoring visit schedule</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_Toc445379917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27</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18" w:history="1">
        <w:r w:rsidR="00565649" w:rsidRPr="00565649">
          <w:rPr>
            <w:rStyle w:val="Hyperlink"/>
            <w:rFonts w:ascii="Arial Narrow" w:hAnsi="Arial Narrow" w:cs="Arial"/>
            <w:noProof/>
            <w:sz w:val="20"/>
            <w:szCs w:val="20"/>
          </w:rPr>
          <w:t xml:space="preserve">E.9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Conducting monitoring visits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_Toc445379918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28</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19" w:history="1">
        <w:r w:rsidR="00565649" w:rsidRPr="00565649">
          <w:rPr>
            <w:rStyle w:val="Hyperlink"/>
            <w:rFonts w:ascii="Arial Narrow" w:hAnsi="Arial Narrow" w:cs="Arial"/>
            <w:noProof/>
            <w:sz w:val="20"/>
            <w:szCs w:val="20"/>
          </w:rPr>
          <w:t xml:space="preserve">E.10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Drafting monitoring visit reports and follow up</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_Toc445379919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28</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20" w:history="1">
        <w:r w:rsidR="00565649" w:rsidRPr="00565649">
          <w:rPr>
            <w:rStyle w:val="Hyperlink"/>
            <w:rFonts w:ascii="Arial Narrow" w:hAnsi="Arial Narrow" w:cs="Arial"/>
            <w:noProof/>
            <w:sz w:val="20"/>
            <w:szCs w:val="20"/>
          </w:rPr>
          <w:t xml:space="preserve">E.11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Keeping relevant up-to-date project information in electronic form</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_Toc445379920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29</w:t>
        </w:r>
        <w:r w:rsidR="00A672EF" w:rsidRPr="00565649">
          <w:rPr>
            <w:rFonts w:ascii="Arial Narrow" w:hAnsi="Arial Narrow"/>
            <w:noProof/>
            <w:webHidden/>
            <w:sz w:val="20"/>
            <w:szCs w:val="20"/>
          </w:rPr>
          <w:fldChar w:fldCharType="end"/>
        </w:r>
      </w:hyperlink>
    </w:p>
    <w:p w:rsidR="00565649" w:rsidRPr="00565649" w:rsidRDefault="00ED60E5">
      <w:pPr>
        <w:pStyle w:val="TOC1"/>
        <w:tabs>
          <w:tab w:val="left" w:pos="440"/>
          <w:tab w:val="right" w:leader="underscore" w:pos="8630"/>
        </w:tabs>
        <w:rPr>
          <w:rFonts w:ascii="Arial Narrow" w:eastAsiaTheme="minorEastAsia" w:hAnsi="Arial Narrow" w:cstheme="minorBidi"/>
          <w:b w:val="0"/>
          <w:bCs w:val="0"/>
          <w:i w:val="0"/>
          <w:iCs w:val="0"/>
          <w:noProof/>
          <w:sz w:val="20"/>
          <w:szCs w:val="20"/>
          <w:lang w:val="en-US" w:eastAsia="en-US"/>
        </w:rPr>
      </w:pPr>
      <w:hyperlink w:anchor="_Toc445379921" w:history="1">
        <w:r w:rsidR="00565649" w:rsidRPr="00565649">
          <w:rPr>
            <w:rStyle w:val="Hyperlink"/>
            <w:rFonts w:ascii="Arial Narrow" w:hAnsi="Arial Narrow" w:cs="Arial"/>
            <w:noProof/>
            <w:sz w:val="20"/>
            <w:szCs w:val="20"/>
          </w:rPr>
          <w:t>F</w:t>
        </w:r>
        <w:r w:rsidR="00565649" w:rsidRPr="00565649">
          <w:rPr>
            <w:rFonts w:ascii="Arial Narrow" w:eastAsiaTheme="minorEastAsia" w:hAnsi="Arial Narrow" w:cstheme="minorBidi"/>
            <w:b w:val="0"/>
            <w:bCs w:val="0"/>
            <w:i w:val="0"/>
            <w:iCs w:val="0"/>
            <w:noProof/>
            <w:sz w:val="20"/>
            <w:szCs w:val="20"/>
            <w:lang w:val="en-US" w:eastAsia="en-US"/>
          </w:rPr>
          <w:tab/>
        </w:r>
        <w:r w:rsidR="00565649" w:rsidRPr="00565649">
          <w:rPr>
            <w:rStyle w:val="Hyperlink"/>
            <w:rFonts w:ascii="Arial Narrow" w:hAnsi="Arial Narrow" w:cs="Arial"/>
            <w:noProof/>
            <w:sz w:val="20"/>
            <w:szCs w:val="20"/>
          </w:rPr>
          <w:t>Programme monitoring</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_Toc445379921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30</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22" w:history="1">
        <w:r w:rsidR="00565649" w:rsidRPr="00565649">
          <w:rPr>
            <w:rStyle w:val="Hyperlink"/>
            <w:rFonts w:ascii="Arial Narrow" w:hAnsi="Arial Narrow" w:cs="Arial"/>
            <w:noProof/>
            <w:sz w:val="20"/>
            <w:szCs w:val="20"/>
          </w:rPr>
          <w:t xml:space="preserve">F.1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Establish a system for gathering reliable information on programme implementation</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_Toc445379922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30</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23" w:history="1">
        <w:r w:rsidR="00565649" w:rsidRPr="00565649">
          <w:rPr>
            <w:rStyle w:val="Hyperlink"/>
            <w:rFonts w:ascii="Arial Narrow" w:hAnsi="Arial Narrow" w:cs="Arial"/>
            <w:noProof/>
            <w:sz w:val="20"/>
            <w:szCs w:val="20"/>
          </w:rPr>
          <w:t xml:space="preserve">F. 2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Preparation of annual and final implementation reports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_Toc445379923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30</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24" w:history="1">
        <w:r w:rsidR="00565649" w:rsidRPr="00565649">
          <w:rPr>
            <w:rStyle w:val="Hyperlink"/>
            <w:rFonts w:ascii="Arial Narrow" w:hAnsi="Arial Narrow" w:cs="Arial"/>
            <w:noProof/>
            <w:sz w:val="20"/>
            <w:szCs w:val="20"/>
          </w:rPr>
          <w:t xml:space="preserve">F.3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Cooperating with programme evaluators and auditors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_Toc445379924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31</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25" w:history="1">
        <w:r w:rsidR="00565649" w:rsidRPr="00565649">
          <w:rPr>
            <w:rStyle w:val="Hyperlink"/>
            <w:rFonts w:ascii="Arial Narrow" w:hAnsi="Arial Narrow" w:cs="Arial"/>
            <w:noProof/>
            <w:sz w:val="20"/>
            <w:szCs w:val="20"/>
          </w:rPr>
          <w:t xml:space="preserve">F.4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Contribution to programme documents and proposal of amendments and revisions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_Toc445379925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31</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26" w:history="1">
        <w:r w:rsidR="00565649" w:rsidRPr="00565649">
          <w:rPr>
            <w:rStyle w:val="Hyperlink"/>
            <w:rFonts w:ascii="Arial Narrow" w:hAnsi="Arial Narrow" w:cs="Arial"/>
            <w:noProof/>
            <w:sz w:val="20"/>
            <w:szCs w:val="20"/>
          </w:rPr>
          <w:t>F.5</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Performing the duties of the secretariat of the JMC and PSC</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_Toc445379926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32</w:t>
        </w:r>
        <w:r w:rsidR="00A672EF" w:rsidRPr="00565649">
          <w:rPr>
            <w:rFonts w:ascii="Arial Narrow" w:hAnsi="Arial Narrow"/>
            <w:noProof/>
            <w:webHidden/>
            <w:sz w:val="20"/>
            <w:szCs w:val="20"/>
          </w:rPr>
          <w:fldChar w:fldCharType="end"/>
        </w:r>
      </w:hyperlink>
    </w:p>
    <w:p w:rsidR="00565649" w:rsidRPr="00565649" w:rsidRDefault="00ED60E5">
      <w:pPr>
        <w:pStyle w:val="TOC1"/>
        <w:tabs>
          <w:tab w:val="left" w:pos="440"/>
          <w:tab w:val="right" w:leader="underscore" w:pos="8630"/>
        </w:tabs>
        <w:rPr>
          <w:rFonts w:ascii="Arial Narrow" w:eastAsiaTheme="minorEastAsia" w:hAnsi="Arial Narrow" w:cstheme="minorBidi"/>
          <w:b w:val="0"/>
          <w:bCs w:val="0"/>
          <w:i w:val="0"/>
          <w:iCs w:val="0"/>
          <w:noProof/>
          <w:sz w:val="20"/>
          <w:szCs w:val="20"/>
          <w:lang w:val="en-US" w:eastAsia="en-US"/>
        </w:rPr>
      </w:pPr>
      <w:hyperlink w:anchor="_Toc445379927" w:history="1">
        <w:r w:rsidR="00565649" w:rsidRPr="00565649">
          <w:rPr>
            <w:rStyle w:val="Hyperlink"/>
            <w:rFonts w:ascii="Arial Narrow" w:hAnsi="Arial Narrow" w:cs="Arial"/>
            <w:noProof/>
            <w:sz w:val="20"/>
            <w:szCs w:val="20"/>
          </w:rPr>
          <w:t>G</w:t>
        </w:r>
        <w:r w:rsidR="00565649" w:rsidRPr="00565649">
          <w:rPr>
            <w:rFonts w:ascii="Arial Narrow" w:eastAsiaTheme="minorEastAsia" w:hAnsi="Arial Narrow" w:cstheme="minorBidi"/>
            <w:b w:val="0"/>
            <w:bCs w:val="0"/>
            <w:i w:val="0"/>
            <w:iCs w:val="0"/>
            <w:noProof/>
            <w:sz w:val="20"/>
            <w:szCs w:val="20"/>
            <w:lang w:val="en-US" w:eastAsia="en-US"/>
          </w:rPr>
          <w:tab/>
        </w:r>
        <w:r w:rsidR="00565649" w:rsidRPr="00565649">
          <w:rPr>
            <w:rStyle w:val="Hyperlink"/>
            <w:rFonts w:ascii="Arial Narrow" w:hAnsi="Arial Narrow" w:cs="Arial"/>
            <w:noProof/>
            <w:sz w:val="20"/>
            <w:szCs w:val="20"/>
          </w:rPr>
          <w:t>Publicity, visibility and information</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_Toc445379927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33</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28" w:history="1">
        <w:r w:rsidR="00565649" w:rsidRPr="00565649">
          <w:rPr>
            <w:rStyle w:val="Hyperlink"/>
            <w:rFonts w:ascii="Arial Narrow" w:hAnsi="Arial Narrow" w:cs="Arial"/>
            <w:noProof/>
            <w:sz w:val="20"/>
            <w:szCs w:val="20"/>
          </w:rPr>
          <w:t xml:space="preserve">G.1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Preparing, monitoring and updating the communication and visibility plan</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_Toc445379928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33</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29" w:history="1">
        <w:r w:rsidR="00565649" w:rsidRPr="00565649">
          <w:rPr>
            <w:rStyle w:val="Hyperlink"/>
            <w:rFonts w:ascii="Arial Narrow" w:hAnsi="Arial Narrow" w:cs="Arial"/>
            <w:noProof/>
            <w:sz w:val="20"/>
            <w:szCs w:val="20"/>
          </w:rPr>
          <w:t xml:space="preserve">G.2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Uplifting and maintenance of a programme website</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_Toc445379929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34</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30" w:history="1">
        <w:r w:rsidR="00565649" w:rsidRPr="00565649">
          <w:rPr>
            <w:rStyle w:val="Hyperlink"/>
            <w:rFonts w:ascii="Arial Narrow" w:hAnsi="Arial Narrow" w:cs="Arial"/>
            <w:noProof/>
            <w:sz w:val="20"/>
            <w:szCs w:val="20"/>
          </w:rPr>
          <w:t xml:space="preserve">G.3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Organising information and publicity events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_Toc445379930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34</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31" w:history="1">
        <w:r w:rsidR="00565649" w:rsidRPr="00565649">
          <w:rPr>
            <w:rStyle w:val="Hyperlink"/>
            <w:rFonts w:ascii="Arial Narrow" w:hAnsi="Arial Narrow" w:cs="Arial"/>
            <w:noProof/>
            <w:sz w:val="20"/>
            <w:szCs w:val="20"/>
          </w:rPr>
          <w:t xml:space="preserve">G.4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Arranging printed materials and other visibility items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_Toc445379931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35</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32" w:history="1">
        <w:r w:rsidR="00565649" w:rsidRPr="00565649">
          <w:rPr>
            <w:rStyle w:val="Hyperlink"/>
            <w:rFonts w:ascii="Arial Narrow" w:hAnsi="Arial Narrow" w:cs="Arial"/>
            <w:noProof/>
            <w:sz w:val="20"/>
            <w:szCs w:val="20"/>
          </w:rPr>
          <w:t xml:space="preserve">G.5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Ensuring programme visibility and compliance with visual identity rules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_Toc445379932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35</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33" w:history="1">
        <w:r w:rsidR="00565649" w:rsidRPr="00565649">
          <w:rPr>
            <w:rStyle w:val="Hyperlink"/>
            <w:rFonts w:ascii="Arial Narrow" w:hAnsi="Arial Narrow" w:cs="Arial"/>
            <w:noProof/>
            <w:sz w:val="20"/>
            <w:szCs w:val="20"/>
          </w:rPr>
          <w:t xml:space="preserve">G.6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Establishing and maintaining databases and supplying data</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_Toc445379933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35</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34" w:history="1">
        <w:r w:rsidR="00565649" w:rsidRPr="00565649">
          <w:rPr>
            <w:rStyle w:val="Hyperlink"/>
            <w:rFonts w:ascii="Arial Narrow" w:hAnsi="Arial Narrow" w:cs="Arial"/>
            <w:noProof/>
            <w:sz w:val="20"/>
            <w:szCs w:val="20"/>
          </w:rPr>
          <w:t xml:space="preserve">G.7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Handling media enquiries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_Toc445379934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36</w:t>
        </w:r>
        <w:r w:rsidR="00A672EF" w:rsidRPr="00565649">
          <w:rPr>
            <w:rFonts w:ascii="Arial Narrow" w:hAnsi="Arial Narrow"/>
            <w:noProof/>
            <w:webHidden/>
            <w:sz w:val="20"/>
            <w:szCs w:val="20"/>
          </w:rPr>
          <w:fldChar w:fldCharType="end"/>
        </w:r>
      </w:hyperlink>
    </w:p>
    <w:p w:rsidR="00565649" w:rsidRPr="00565649" w:rsidRDefault="00ED60E5">
      <w:pPr>
        <w:pStyle w:val="TOC1"/>
        <w:tabs>
          <w:tab w:val="left" w:pos="440"/>
          <w:tab w:val="right" w:leader="underscore" w:pos="8630"/>
        </w:tabs>
        <w:rPr>
          <w:rFonts w:ascii="Arial Narrow" w:eastAsiaTheme="minorEastAsia" w:hAnsi="Arial Narrow" w:cstheme="minorBidi"/>
          <w:b w:val="0"/>
          <w:bCs w:val="0"/>
          <w:i w:val="0"/>
          <w:iCs w:val="0"/>
          <w:noProof/>
          <w:sz w:val="20"/>
          <w:szCs w:val="20"/>
          <w:lang w:val="en-US" w:eastAsia="en-US"/>
        </w:rPr>
      </w:pPr>
      <w:hyperlink w:anchor="_Toc445379935" w:history="1">
        <w:r w:rsidR="00565649" w:rsidRPr="00565649">
          <w:rPr>
            <w:rStyle w:val="Hyperlink"/>
            <w:rFonts w:ascii="Arial Narrow" w:hAnsi="Arial Narrow" w:cs="Arial"/>
            <w:noProof/>
            <w:sz w:val="20"/>
            <w:szCs w:val="20"/>
          </w:rPr>
          <w:t>H</w:t>
        </w:r>
        <w:r w:rsidR="00565649" w:rsidRPr="00565649">
          <w:rPr>
            <w:rFonts w:ascii="Arial Narrow" w:eastAsiaTheme="minorEastAsia" w:hAnsi="Arial Narrow" w:cstheme="minorBidi"/>
            <w:b w:val="0"/>
            <w:bCs w:val="0"/>
            <w:i w:val="0"/>
            <w:iCs w:val="0"/>
            <w:noProof/>
            <w:sz w:val="20"/>
            <w:szCs w:val="20"/>
            <w:lang w:val="en-US" w:eastAsia="en-US"/>
          </w:rPr>
          <w:tab/>
        </w:r>
        <w:r w:rsidR="00565649" w:rsidRPr="00565649">
          <w:rPr>
            <w:rStyle w:val="Hyperlink"/>
            <w:rFonts w:ascii="Arial Narrow" w:hAnsi="Arial Narrow" w:cs="Arial"/>
            <w:noProof/>
            <w:sz w:val="20"/>
            <w:szCs w:val="20"/>
          </w:rPr>
          <w:t>Other</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_Toc445379935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37</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36" w:history="1">
        <w:r w:rsidR="00565649" w:rsidRPr="00565649">
          <w:rPr>
            <w:rStyle w:val="Hyperlink"/>
            <w:rFonts w:ascii="Arial Narrow" w:hAnsi="Arial Narrow" w:cs="Arial"/>
            <w:noProof/>
            <w:sz w:val="20"/>
            <w:szCs w:val="20"/>
          </w:rPr>
          <w:t xml:space="preserve">H.1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Preparing documentation for and oversight of joint operations identified outside CfP</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_Toc445379936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37</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37" w:history="1">
        <w:r w:rsidR="00565649" w:rsidRPr="00565649">
          <w:rPr>
            <w:rStyle w:val="Hyperlink"/>
            <w:rFonts w:ascii="Arial Narrow" w:hAnsi="Arial Narrow" w:cs="Arial"/>
            <w:noProof/>
            <w:sz w:val="20"/>
            <w:szCs w:val="20"/>
          </w:rPr>
          <w:t xml:space="preserve">H.2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Reporting irregularities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_Toc445379937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37</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38" w:history="1">
        <w:r w:rsidR="00565649" w:rsidRPr="00565649">
          <w:rPr>
            <w:rStyle w:val="Hyperlink"/>
            <w:rFonts w:ascii="Arial Narrow" w:hAnsi="Arial Narrow" w:cs="Arial"/>
            <w:noProof/>
            <w:sz w:val="20"/>
            <w:szCs w:val="20"/>
          </w:rPr>
          <w:t xml:space="preserve">H.3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Recording and reporting exceptions</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_Toc445379938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38</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39" w:history="1">
        <w:r w:rsidR="00565649" w:rsidRPr="00565649">
          <w:rPr>
            <w:rStyle w:val="Hyperlink"/>
            <w:rFonts w:ascii="Arial Narrow" w:hAnsi="Arial Narrow" w:cs="Arial"/>
            <w:noProof/>
            <w:sz w:val="20"/>
            <w:szCs w:val="20"/>
          </w:rPr>
          <w:t xml:space="preserve">H.4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Filing – physical documentation</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_Toc445379939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38</w:t>
        </w:r>
        <w:r w:rsidR="00A672EF" w:rsidRPr="00565649">
          <w:rPr>
            <w:rFonts w:ascii="Arial Narrow" w:hAnsi="Arial Narrow"/>
            <w:noProof/>
            <w:webHidden/>
            <w:sz w:val="20"/>
            <w:szCs w:val="20"/>
          </w:rPr>
          <w:fldChar w:fldCharType="end"/>
        </w:r>
      </w:hyperlink>
    </w:p>
    <w:p w:rsidR="00565649" w:rsidRPr="00565649" w:rsidRDefault="00ED60E5">
      <w:pPr>
        <w:pStyle w:val="TOC2"/>
        <w:tabs>
          <w:tab w:val="left" w:pos="880"/>
          <w:tab w:val="right" w:leader="underscore" w:pos="8630"/>
        </w:tabs>
        <w:rPr>
          <w:rFonts w:ascii="Arial Narrow" w:eastAsiaTheme="minorEastAsia" w:hAnsi="Arial Narrow" w:cstheme="minorBidi"/>
          <w:b w:val="0"/>
          <w:bCs w:val="0"/>
          <w:noProof/>
          <w:sz w:val="20"/>
          <w:szCs w:val="20"/>
          <w:lang w:val="en-US" w:eastAsia="en-US"/>
        </w:rPr>
      </w:pPr>
      <w:hyperlink w:anchor="_Toc445379940" w:history="1">
        <w:r w:rsidR="00565649" w:rsidRPr="00565649">
          <w:rPr>
            <w:rStyle w:val="Hyperlink"/>
            <w:rFonts w:ascii="Arial Narrow" w:hAnsi="Arial Narrow" w:cs="Arial"/>
            <w:noProof/>
            <w:sz w:val="20"/>
            <w:szCs w:val="20"/>
          </w:rPr>
          <w:t xml:space="preserve">H.5 </w:t>
        </w:r>
        <w:r w:rsidR="00565649" w:rsidRPr="00565649">
          <w:rPr>
            <w:rFonts w:ascii="Arial Narrow" w:eastAsiaTheme="minorEastAsia" w:hAnsi="Arial Narrow" w:cstheme="minorBidi"/>
            <w:b w:val="0"/>
            <w:bCs w:val="0"/>
            <w:noProof/>
            <w:sz w:val="20"/>
            <w:szCs w:val="20"/>
            <w:lang w:val="en-US" w:eastAsia="en-US"/>
          </w:rPr>
          <w:tab/>
        </w:r>
        <w:r w:rsidR="00565649" w:rsidRPr="00565649">
          <w:rPr>
            <w:rStyle w:val="Hyperlink"/>
            <w:rFonts w:ascii="Arial Narrow" w:hAnsi="Arial Narrow" w:cs="Arial"/>
            <w:noProof/>
            <w:sz w:val="20"/>
            <w:szCs w:val="20"/>
          </w:rPr>
          <w:t>Filing – electronic documentation</w:t>
        </w:r>
        <w:r w:rsidR="00565649" w:rsidRPr="00565649">
          <w:rPr>
            <w:rFonts w:ascii="Arial Narrow" w:hAnsi="Arial Narrow"/>
            <w:noProof/>
            <w:webHidden/>
            <w:sz w:val="20"/>
            <w:szCs w:val="20"/>
          </w:rPr>
          <w:tab/>
        </w:r>
        <w:r w:rsidR="00A672EF" w:rsidRPr="00565649">
          <w:rPr>
            <w:rFonts w:ascii="Arial Narrow" w:hAnsi="Arial Narrow"/>
            <w:noProof/>
            <w:webHidden/>
            <w:sz w:val="20"/>
            <w:szCs w:val="20"/>
          </w:rPr>
          <w:fldChar w:fldCharType="begin"/>
        </w:r>
        <w:r w:rsidR="00565649" w:rsidRPr="00565649">
          <w:rPr>
            <w:rFonts w:ascii="Arial Narrow" w:hAnsi="Arial Narrow"/>
            <w:noProof/>
            <w:webHidden/>
            <w:sz w:val="20"/>
            <w:szCs w:val="20"/>
          </w:rPr>
          <w:instrText xml:space="preserve"> PAGEREF _Toc445379940 \h </w:instrText>
        </w:r>
        <w:r w:rsidR="00A672EF" w:rsidRPr="00565649">
          <w:rPr>
            <w:rFonts w:ascii="Arial Narrow" w:hAnsi="Arial Narrow"/>
            <w:noProof/>
            <w:webHidden/>
            <w:sz w:val="20"/>
            <w:szCs w:val="20"/>
          </w:rPr>
        </w:r>
        <w:r w:rsidR="00A672EF" w:rsidRPr="00565649">
          <w:rPr>
            <w:rFonts w:ascii="Arial Narrow" w:hAnsi="Arial Narrow"/>
            <w:noProof/>
            <w:webHidden/>
            <w:sz w:val="20"/>
            <w:szCs w:val="20"/>
          </w:rPr>
          <w:fldChar w:fldCharType="separate"/>
        </w:r>
        <w:r w:rsidR="00E22345">
          <w:rPr>
            <w:rFonts w:ascii="Arial Narrow" w:hAnsi="Arial Narrow"/>
            <w:noProof/>
            <w:webHidden/>
            <w:sz w:val="20"/>
            <w:szCs w:val="20"/>
          </w:rPr>
          <w:t>39</w:t>
        </w:r>
        <w:r w:rsidR="00A672EF" w:rsidRPr="00565649">
          <w:rPr>
            <w:rFonts w:ascii="Arial Narrow" w:hAnsi="Arial Narrow"/>
            <w:noProof/>
            <w:webHidden/>
            <w:sz w:val="20"/>
            <w:szCs w:val="20"/>
          </w:rPr>
          <w:fldChar w:fldCharType="end"/>
        </w:r>
      </w:hyperlink>
    </w:p>
    <w:p w:rsidR="0010193B" w:rsidRPr="00CB6C21" w:rsidRDefault="00A672EF" w:rsidP="007F6C16">
      <w:pPr>
        <w:rPr>
          <w:rFonts w:ascii="Arial Narrow" w:hAnsi="Arial Narrow" w:cs="Arial"/>
          <w:sz w:val="20"/>
          <w:szCs w:val="20"/>
        </w:rPr>
      </w:pPr>
      <w:r w:rsidRPr="00565649">
        <w:rPr>
          <w:rFonts w:ascii="Arial Narrow" w:hAnsi="Arial Narrow" w:cs="Arial"/>
          <w:b/>
          <w:bCs/>
          <w:i/>
          <w:iCs/>
          <w:sz w:val="20"/>
          <w:szCs w:val="20"/>
        </w:rPr>
        <w:fldChar w:fldCharType="end"/>
      </w:r>
    </w:p>
    <w:p w:rsidR="000E350F" w:rsidRPr="00E24BC2" w:rsidRDefault="0010193B" w:rsidP="00D75E06">
      <w:pPr>
        <w:pStyle w:val="Heading1"/>
        <w:rPr>
          <w:rFonts w:ascii="Arial Narrow" w:hAnsi="Arial Narrow" w:cs="Arial"/>
        </w:rPr>
      </w:pPr>
      <w:r w:rsidRPr="00E24BC2">
        <w:rPr>
          <w:rFonts w:ascii="Arial Narrow" w:hAnsi="Arial Narrow" w:cs="Arial"/>
          <w:sz w:val="22"/>
          <w:szCs w:val="22"/>
        </w:rPr>
        <w:br w:type="page"/>
      </w:r>
    </w:p>
    <w:p w:rsidR="0010193B" w:rsidRPr="00E24BC2" w:rsidRDefault="0010193B" w:rsidP="007F6C16">
      <w:pPr>
        <w:pStyle w:val="Heading1"/>
        <w:rPr>
          <w:rFonts w:ascii="Arial Narrow" w:hAnsi="Arial Narrow" w:cs="Arial"/>
        </w:rPr>
      </w:pPr>
      <w:bookmarkStart w:id="1" w:name="_Toc445379874"/>
      <w:r w:rsidRPr="00E24BC2">
        <w:rPr>
          <w:rFonts w:ascii="Arial Narrow" w:hAnsi="Arial Narrow" w:cs="Arial"/>
        </w:rPr>
        <w:lastRenderedPageBreak/>
        <w:t>A</w:t>
      </w:r>
      <w:r w:rsidRPr="00E24BC2">
        <w:rPr>
          <w:rFonts w:ascii="Arial Narrow" w:hAnsi="Arial Narrow" w:cs="Arial"/>
        </w:rPr>
        <w:tab/>
      </w:r>
      <w:commentRangeStart w:id="2"/>
      <w:commentRangeStart w:id="3"/>
      <w:r w:rsidRPr="00E24BC2">
        <w:rPr>
          <w:rFonts w:ascii="Arial Narrow" w:hAnsi="Arial Narrow" w:cs="Arial"/>
        </w:rPr>
        <w:t>Introduction</w:t>
      </w:r>
      <w:bookmarkEnd w:id="1"/>
      <w:commentRangeEnd w:id="2"/>
      <w:r w:rsidR="006C06BF">
        <w:rPr>
          <w:rStyle w:val="CommentReference"/>
          <w:b w:val="0"/>
          <w:bCs w:val="0"/>
        </w:rPr>
        <w:commentReference w:id="2"/>
      </w:r>
      <w:commentRangeEnd w:id="3"/>
      <w:r w:rsidR="00E47504">
        <w:rPr>
          <w:rStyle w:val="CommentReference"/>
          <w:b w:val="0"/>
          <w:bCs w:val="0"/>
        </w:rPr>
        <w:commentReference w:id="3"/>
      </w:r>
    </w:p>
    <w:p w:rsidR="0010193B" w:rsidRPr="00E24BC2" w:rsidRDefault="0010193B" w:rsidP="007F6C16">
      <w:pPr>
        <w:pStyle w:val="Heading2"/>
        <w:rPr>
          <w:rFonts w:ascii="Arial Narrow" w:hAnsi="Arial Narrow" w:cs="Arial"/>
        </w:rPr>
      </w:pPr>
      <w:bookmarkStart w:id="4" w:name="_Toc445379875"/>
      <w:commentRangeStart w:id="5"/>
      <w:r w:rsidRPr="00E24BC2">
        <w:rPr>
          <w:rFonts w:ascii="Arial Narrow" w:hAnsi="Arial Narrow" w:cs="Arial"/>
        </w:rPr>
        <w:t>Explanatory notes</w:t>
      </w:r>
      <w:bookmarkEnd w:id="4"/>
      <w:r w:rsidRPr="00E24BC2">
        <w:rPr>
          <w:rFonts w:ascii="Arial Narrow" w:hAnsi="Arial Narrow" w:cs="Arial"/>
        </w:rPr>
        <w:t xml:space="preserve"> </w:t>
      </w:r>
      <w:commentRangeEnd w:id="5"/>
      <w:r w:rsidR="009F3C0E">
        <w:rPr>
          <w:rStyle w:val="CommentReference"/>
          <w:b w:val="0"/>
          <w:bCs w:val="0"/>
        </w:rPr>
        <w:commentReference w:id="5"/>
      </w:r>
    </w:p>
    <w:p w:rsidR="00D75E06" w:rsidRPr="00E24BC2" w:rsidRDefault="00D75E06" w:rsidP="00D75E06">
      <w:pPr>
        <w:rPr>
          <w:rStyle w:val="SubtleEmphasis"/>
          <w:rFonts w:ascii="Arial Narrow" w:hAnsi="Arial Narrow" w:cs="Arial"/>
        </w:rPr>
      </w:pPr>
      <w:r w:rsidRPr="00E24BC2">
        <w:rPr>
          <w:rStyle w:val="SubtleEmphasis"/>
          <w:rFonts w:ascii="Arial Narrow" w:hAnsi="Arial Narrow" w:cs="Arial"/>
        </w:rPr>
        <w:t xml:space="preserve">Within </w:t>
      </w:r>
      <w:r w:rsidR="00934954">
        <w:rPr>
          <w:rStyle w:val="SubtleEmphasis"/>
          <w:rFonts w:ascii="Arial Narrow" w:hAnsi="Arial Narrow" w:cs="Arial"/>
        </w:rPr>
        <w:t xml:space="preserve">the </w:t>
      </w:r>
      <w:r w:rsidR="00934954" w:rsidRPr="00E24BC2">
        <w:rPr>
          <w:rStyle w:val="SubtleEmphasis"/>
          <w:rFonts w:ascii="Arial Narrow" w:hAnsi="Arial Narrow" w:cs="Arial"/>
        </w:rPr>
        <w:t>2014-2020</w:t>
      </w:r>
      <w:r w:rsidR="00934954">
        <w:rPr>
          <w:rStyle w:val="SubtleEmphasis"/>
          <w:rFonts w:ascii="Arial Narrow" w:hAnsi="Arial Narrow" w:cs="Arial"/>
        </w:rPr>
        <w:t xml:space="preserve"> </w:t>
      </w:r>
      <w:r w:rsidRPr="00E24BC2">
        <w:rPr>
          <w:rStyle w:val="SubtleEmphasis"/>
          <w:rFonts w:ascii="Arial Narrow" w:hAnsi="Arial Narrow" w:cs="Arial"/>
        </w:rPr>
        <w:t>EU financial perspective</w:t>
      </w:r>
      <w:r w:rsidR="00934954">
        <w:rPr>
          <w:rStyle w:val="SubtleEmphasis"/>
          <w:rFonts w:ascii="Arial Narrow" w:hAnsi="Arial Narrow" w:cs="Arial"/>
        </w:rPr>
        <w:t>, the implementation of cross-border cooperation (CBC)</w:t>
      </w:r>
      <w:r w:rsidRPr="00E24BC2">
        <w:rPr>
          <w:rStyle w:val="SubtleEmphasis"/>
          <w:rFonts w:ascii="Arial Narrow" w:hAnsi="Arial Narrow" w:cs="Arial"/>
        </w:rPr>
        <w:t xml:space="preserve"> programmes between Western Balkans </w:t>
      </w:r>
      <w:r w:rsidR="00192DC5">
        <w:rPr>
          <w:rStyle w:val="SubtleEmphasis"/>
          <w:rFonts w:ascii="Arial Narrow" w:hAnsi="Arial Narrow" w:cs="Arial"/>
        </w:rPr>
        <w:t>Beneficiaries</w:t>
      </w:r>
      <w:r w:rsidR="00934954">
        <w:rPr>
          <w:rStyle w:val="SubtleEmphasis"/>
          <w:rFonts w:ascii="Arial Narrow" w:hAnsi="Arial Narrow" w:cs="Arial"/>
        </w:rPr>
        <w:t xml:space="preserve"> is envisaged under the</w:t>
      </w:r>
      <w:r w:rsidRPr="00E24BC2">
        <w:rPr>
          <w:rStyle w:val="SubtleEmphasis"/>
          <w:rFonts w:ascii="Arial Narrow" w:hAnsi="Arial Narrow" w:cs="Arial"/>
        </w:rPr>
        <w:t xml:space="preserve"> Instrument for Pre-Accession </w:t>
      </w:r>
      <w:r w:rsidR="00934954">
        <w:rPr>
          <w:rStyle w:val="SubtleEmphasis"/>
          <w:rFonts w:ascii="Arial Narrow" w:hAnsi="Arial Narrow" w:cs="Arial"/>
        </w:rPr>
        <w:t>Assistance (IPA II). The value of funding</w:t>
      </w:r>
      <w:r w:rsidRPr="00E24BC2">
        <w:rPr>
          <w:rStyle w:val="SubtleEmphasis"/>
          <w:rFonts w:ascii="Arial Narrow" w:hAnsi="Arial Narrow" w:cs="Arial"/>
        </w:rPr>
        <w:t xml:space="preserve"> av</w:t>
      </w:r>
      <w:r w:rsidR="00934954">
        <w:rPr>
          <w:rStyle w:val="SubtleEmphasis"/>
          <w:rFonts w:ascii="Arial Narrow" w:hAnsi="Arial Narrow" w:cs="Arial"/>
        </w:rPr>
        <w:t>ailable for these programmes is</w:t>
      </w:r>
      <w:r w:rsidRPr="00E24BC2">
        <w:rPr>
          <w:rStyle w:val="SubtleEmphasis"/>
          <w:rFonts w:ascii="Arial Narrow" w:hAnsi="Arial Narrow" w:cs="Arial"/>
        </w:rPr>
        <w:t xml:space="preserve"> similar to th</w:t>
      </w:r>
      <w:r w:rsidR="00934954">
        <w:rPr>
          <w:rStyle w:val="SubtleEmphasis"/>
          <w:rFonts w:ascii="Arial Narrow" w:hAnsi="Arial Narrow" w:cs="Arial"/>
        </w:rPr>
        <w:t>e one that was</w:t>
      </w:r>
      <w:r w:rsidRPr="00E24BC2">
        <w:rPr>
          <w:rStyle w:val="SubtleEmphasis"/>
          <w:rFonts w:ascii="Arial Narrow" w:hAnsi="Arial Narrow" w:cs="Arial"/>
        </w:rPr>
        <w:t xml:space="preserve"> </w:t>
      </w:r>
      <w:r w:rsidR="00934954">
        <w:rPr>
          <w:rStyle w:val="SubtleEmphasis"/>
          <w:rFonts w:ascii="Arial Narrow" w:hAnsi="Arial Narrow" w:cs="Arial"/>
        </w:rPr>
        <w:t xml:space="preserve">made </w:t>
      </w:r>
      <w:r w:rsidRPr="00E24BC2">
        <w:rPr>
          <w:rStyle w:val="SubtleEmphasis"/>
          <w:rFonts w:ascii="Arial Narrow" w:hAnsi="Arial Narrow" w:cs="Arial"/>
        </w:rPr>
        <w:t xml:space="preserve">available under </w:t>
      </w:r>
      <w:r w:rsidR="00934954">
        <w:rPr>
          <w:rStyle w:val="SubtleEmphasis"/>
          <w:rFonts w:ascii="Arial Narrow" w:hAnsi="Arial Narrow" w:cs="Arial"/>
        </w:rPr>
        <w:t>the 2007-2013 IPA</w:t>
      </w:r>
      <w:r w:rsidRPr="00E24BC2">
        <w:rPr>
          <w:rStyle w:val="SubtleEmphasis"/>
          <w:rFonts w:ascii="Arial Narrow" w:hAnsi="Arial Narrow" w:cs="Arial"/>
        </w:rPr>
        <w:t xml:space="preserve">, but rules for their implementation have been changed; </w:t>
      </w:r>
      <w:r w:rsidR="00934954">
        <w:rPr>
          <w:rStyle w:val="SubtleEmphasis"/>
          <w:rFonts w:ascii="Arial Narrow" w:hAnsi="Arial Narrow" w:cs="Arial"/>
        </w:rPr>
        <w:t xml:space="preserve">a </w:t>
      </w:r>
      <w:r w:rsidRPr="00E24BC2">
        <w:rPr>
          <w:rStyle w:val="SubtleEmphasis"/>
          <w:rFonts w:ascii="Arial Narrow" w:hAnsi="Arial Narrow" w:cs="Arial"/>
        </w:rPr>
        <w:t xml:space="preserve">new set of legal documents has been approved and needs to be respected. </w:t>
      </w:r>
      <w:r w:rsidR="00934954">
        <w:rPr>
          <w:rStyle w:val="SubtleEmphasis"/>
          <w:rFonts w:ascii="Arial Narrow" w:hAnsi="Arial Narrow" w:cs="Arial"/>
        </w:rPr>
        <w:t>The joint technical s</w:t>
      </w:r>
      <w:r w:rsidRPr="00E24BC2">
        <w:rPr>
          <w:rStyle w:val="SubtleEmphasis"/>
          <w:rFonts w:ascii="Arial Narrow" w:hAnsi="Arial Narrow" w:cs="Arial"/>
        </w:rPr>
        <w:t>ecretariat</w:t>
      </w:r>
      <w:r w:rsidR="00934954">
        <w:rPr>
          <w:rStyle w:val="SubtleEmphasis"/>
          <w:rFonts w:ascii="Arial Narrow" w:hAnsi="Arial Narrow" w:cs="Arial"/>
        </w:rPr>
        <w:t xml:space="preserve"> (JTS)</w:t>
      </w:r>
      <w:r w:rsidRPr="00E24BC2">
        <w:rPr>
          <w:rStyle w:val="SubtleEmphasis"/>
          <w:rFonts w:ascii="Arial Narrow" w:hAnsi="Arial Narrow" w:cs="Arial"/>
        </w:rPr>
        <w:t xml:space="preserve"> remains to be an important structure of each IPA II CBC programme</w:t>
      </w:r>
      <w:r w:rsidR="00934954">
        <w:rPr>
          <w:rStyle w:val="SubtleEmphasis"/>
          <w:rFonts w:ascii="Arial Narrow" w:hAnsi="Arial Narrow" w:cs="Arial"/>
        </w:rPr>
        <w:t xml:space="preserve"> and “sha</w:t>
      </w:r>
      <w:r w:rsidRPr="00E24BC2">
        <w:rPr>
          <w:rStyle w:val="SubtleEmphasis"/>
          <w:rFonts w:ascii="Arial Narrow" w:hAnsi="Arial Narrow" w:cs="Arial"/>
        </w:rPr>
        <w:t xml:space="preserve">ll be set up to assist the Commission, the </w:t>
      </w:r>
      <w:r w:rsidR="00934954">
        <w:rPr>
          <w:rStyle w:val="SubtleEmphasis"/>
          <w:rFonts w:ascii="Arial Narrow" w:hAnsi="Arial Narrow" w:cs="Arial"/>
        </w:rPr>
        <w:t>operating structures and the joint monitoring committee (JMC)</w:t>
      </w:r>
      <w:r w:rsidRPr="00E24BC2">
        <w:rPr>
          <w:rStyle w:val="SubtleEmphasis"/>
          <w:rFonts w:ascii="Arial Narrow" w:hAnsi="Arial Narrow" w:cs="Arial"/>
        </w:rPr>
        <w:t>” (Article 52 of Commission Implementing Regulation (EU) No 447/2014 of 2 May 2014 on IPA II</w:t>
      </w:r>
      <w:r w:rsidR="00F57D6A">
        <w:rPr>
          <w:rStyle w:val="SubtleEmphasis"/>
          <w:rFonts w:ascii="Arial Narrow" w:hAnsi="Arial Narrow" w:cs="Arial"/>
        </w:rPr>
        <w:t>, hereinafter IPA II Implementing Regulation</w:t>
      </w:r>
      <w:r w:rsidRPr="00E24BC2">
        <w:rPr>
          <w:rStyle w:val="SubtleEmphasis"/>
          <w:rFonts w:ascii="Arial Narrow" w:hAnsi="Arial Narrow" w:cs="Arial"/>
        </w:rPr>
        <w:t>). Technical assistance funds that will be used to finance operations of the JTS will be contracted through service contracts and not through direct grants, as was the case under IPA I. In addition, as part of the EU accession process, candidate a</w:t>
      </w:r>
      <w:r w:rsidR="00192DC5">
        <w:rPr>
          <w:rStyle w:val="SubtleEmphasis"/>
          <w:rFonts w:ascii="Arial Narrow" w:hAnsi="Arial Narrow" w:cs="Arial"/>
        </w:rPr>
        <w:t>nd potential candidate beneficiaries</w:t>
      </w:r>
      <w:r w:rsidRPr="00E24BC2">
        <w:rPr>
          <w:rStyle w:val="SubtleEmphasis"/>
          <w:rFonts w:ascii="Arial Narrow" w:hAnsi="Arial Narrow" w:cs="Arial"/>
        </w:rPr>
        <w:t xml:space="preserve"> must be accredited</w:t>
      </w:r>
      <w:r w:rsidR="00934954">
        <w:rPr>
          <w:rStyle w:val="SubtleEmphasis"/>
          <w:rFonts w:ascii="Arial Narrow" w:hAnsi="Arial Narrow" w:cs="Arial"/>
        </w:rPr>
        <w:t xml:space="preserve"> or receive entrustment</w:t>
      </w:r>
      <w:r w:rsidRPr="00E24BC2">
        <w:rPr>
          <w:rStyle w:val="SubtleEmphasis"/>
          <w:rFonts w:ascii="Arial Narrow" w:hAnsi="Arial Narrow" w:cs="Arial"/>
        </w:rPr>
        <w:t xml:space="preserve"> to handle the implementation of programmes under indirect management; </w:t>
      </w:r>
      <w:r w:rsidRPr="00137670">
        <w:rPr>
          <w:rStyle w:val="SubtleEmphasis"/>
          <w:rFonts w:ascii="Arial Narrow" w:hAnsi="Arial Narrow" w:cs="Arial"/>
        </w:rPr>
        <w:t xml:space="preserve">Montenegro and Serbia </w:t>
      </w:r>
      <w:r w:rsidR="00137670">
        <w:rPr>
          <w:rStyle w:val="SubtleEmphasis"/>
          <w:rFonts w:ascii="Arial Narrow" w:hAnsi="Arial Narrow" w:cs="Arial"/>
        </w:rPr>
        <w:t>have</w:t>
      </w:r>
      <w:r w:rsidR="00660C9B">
        <w:rPr>
          <w:rStyle w:val="SubtleEmphasis"/>
          <w:rFonts w:ascii="Arial Narrow" w:hAnsi="Arial Narrow" w:cs="Arial"/>
        </w:rPr>
        <w:t xml:space="preserve"> receiv</w:t>
      </w:r>
      <w:r w:rsidR="00137670">
        <w:rPr>
          <w:rStyle w:val="SubtleEmphasis"/>
          <w:rFonts w:ascii="Arial Narrow" w:hAnsi="Arial Narrow" w:cs="Arial"/>
        </w:rPr>
        <w:t>ed</w:t>
      </w:r>
      <w:r w:rsidRPr="00137670">
        <w:rPr>
          <w:rStyle w:val="SubtleEmphasis"/>
          <w:rFonts w:ascii="Arial Narrow" w:hAnsi="Arial Narrow" w:cs="Arial"/>
        </w:rPr>
        <w:t xml:space="preserve"> </w:t>
      </w:r>
      <w:r w:rsidR="00137670">
        <w:rPr>
          <w:rStyle w:val="SubtleEmphasis"/>
          <w:rFonts w:ascii="Arial Narrow" w:hAnsi="Arial Narrow" w:cs="Arial"/>
        </w:rPr>
        <w:t xml:space="preserve">the </w:t>
      </w:r>
      <w:r w:rsidRPr="00137670">
        <w:rPr>
          <w:rStyle w:val="SubtleEmphasis"/>
          <w:rFonts w:ascii="Arial Narrow" w:hAnsi="Arial Narrow" w:cs="Arial"/>
        </w:rPr>
        <w:t>entrustment</w:t>
      </w:r>
      <w:r w:rsidRPr="00E24BC2">
        <w:rPr>
          <w:rStyle w:val="SubtleEmphasis"/>
          <w:rFonts w:ascii="Arial Narrow" w:hAnsi="Arial Narrow" w:cs="Arial"/>
        </w:rPr>
        <w:t xml:space="preserve"> of budget implementation tasks </w:t>
      </w:r>
      <w:commentRangeStart w:id="6"/>
      <w:del w:id="7" w:author="Branimir Mitrović" w:date="2016-03-25T10:31:00Z">
        <w:r w:rsidRPr="00E24BC2" w:rsidDel="00CC3E94">
          <w:rPr>
            <w:rStyle w:val="SubtleEmphasis"/>
            <w:rFonts w:ascii="Arial Narrow" w:hAnsi="Arial Narrow" w:cs="Arial"/>
          </w:rPr>
          <w:delText xml:space="preserve">and it is expected that </w:delText>
        </w:r>
      </w:del>
      <w:commentRangeEnd w:id="6"/>
      <w:r w:rsidR="009F3C0E">
        <w:rPr>
          <w:rStyle w:val="CommentReference"/>
        </w:rPr>
        <w:commentReference w:id="6"/>
      </w:r>
      <w:r w:rsidRPr="00E24BC2">
        <w:rPr>
          <w:rStyle w:val="SubtleEmphasis"/>
          <w:rFonts w:ascii="Arial Narrow" w:hAnsi="Arial Narrow" w:cs="Arial"/>
        </w:rPr>
        <w:t>CBC progra</w:t>
      </w:r>
      <w:r w:rsidR="00192DC5">
        <w:rPr>
          <w:rStyle w:val="SubtleEmphasis"/>
          <w:rFonts w:ascii="Arial Narrow" w:hAnsi="Arial Narrow" w:cs="Arial"/>
        </w:rPr>
        <w:t>mmes between these two beneficiaries</w:t>
      </w:r>
      <w:r w:rsidRPr="00E24BC2">
        <w:rPr>
          <w:rStyle w:val="SubtleEmphasis"/>
          <w:rFonts w:ascii="Arial Narrow" w:hAnsi="Arial Narrow" w:cs="Arial"/>
        </w:rPr>
        <w:t xml:space="preserve"> and </w:t>
      </w:r>
      <w:r w:rsidR="009376D3">
        <w:rPr>
          <w:rStyle w:val="SubtleEmphasis"/>
          <w:rFonts w:ascii="Arial Narrow" w:hAnsi="Arial Narrow" w:cs="Arial"/>
        </w:rPr>
        <w:t>their</w:t>
      </w:r>
      <w:r w:rsidRPr="00E24BC2">
        <w:rPr>
          <w:rStyle w:val="SubtleEmphasis"/>
          <w:rFonts w:ascii="Arial Narrow" w:hAnsi="Arial Narrow" w:cs="Arial"/>
        </w:rPr>
        <w:t xml:space="preserve"> IPA II </w:t>
      </w:r>
      <w:r w:rsidR="00192DC5">
        <w:rPr>
          <w:rStyle w:val="SubtleEmphasis"/>
          <w:rFonts w:ascii="Arial Narrow" w:hAnsi="Arial Narrow" w:cs="Arial"/>
        </w:rPr>
        <w:t>partner beneficiaries</w:t>
      </w:r>
      <w:r w:rsidR="009376D3">
        <w:rPr>
          <w:rStyle w:val="SubtleEmphasis"/>
          <w:rFonts w:ascii="Arial Narrow" w:hAnsi="Arial Narrow" w:cs="Arial"/>
        </w:rPr>
        <w:t xml:space="preserve"> </w:t>
      </w:r>
      <w:r w:rsidRPr="00E24BC2">
        <w:rPr>
          <w:rStyle w:val="SubtleEmphasis"/>
          <w:rFonts w:ascii="Arial Narrow" w:hAnsi="Arial Narrow" w:cs="Arial"/>
        </w:rPr>
        <w:t xml:space="preserve">will be implemented in indirect management since the beginning. </w:t>
      </w:r>
    </w:p>
    <w:p w:rsidR="003B4A55" w:rsidRDefault="00D75E06" w:rsidP="00D75E06">
      <w:pPr>
        <w:rPr>
          <w:ins w:id="8" w:author="Branimir Mitrović" w:date="2016-03-28T10:44:00Z"/>
          <w:rStyle w:val="SubtleEmphasis"/>
          <w:rFonts w:ascii="Arial Narrow" w:hAnsi="Arial Narrow" w:cs="Arial"/>
        </w:rPr>
      </w:pPr>
      <w:r w:rsidRPr="00E24BC2">
        <w:rPr>
          <w:rStyle w:val="SubtleEmphasis"/>
          <w:rFonts w:ascii="Arial Narrow" w:hAnsi="Arial Narrow" w:cs="Arial"/>
        </w:rPr>
        <w:t>Th</w:t>
      </w:r>
      <w:r w:rsidR="004D1C6E">
        <w:rPr>
          <w:rStyle w:val="SubtleEmphasis"/>
          <w:rFonts w:ascii="Arial Narrow" w:hAnsi="Arial Narrow" w:cs="Arial"/>
        </w:rPr>
        <w:t xml:space="preserve">e provisions of the new legal framework </w:t>
      </w:r>
      <w:r w:rsidRPr="00E24BC2">
        <w:rPr>
          <w:rStyle w:val="SubtleEmphasis"/>
          <w:rFonts w:ascii="Arial Narrow" w:hAnsi="Arial Narrow" w:cs="Arial"/>
        </w:rPr>
        <w:t xml:space="preserve">entailed a revision of the JTS Manual of Procedures used for </w:t>
      </w:r>
      <w:r w:rsidR="004D1C6E">
        <w:rPr>
          <w:rStyle w:val="SubtleEmphasis"/>
          <w:rFonts w:ascii="Arial Narrow" w:hAnsi="Arial Narrow" w:cs="Arial"/>
        </w:rPr>
        <w:t xml:space="preserve">the </w:t>
      </w:r>
      <w:r w:rsidRPr="00E24BC2">
        <w:rPr>
          <w:rStyle w:val="SubtleEmphasis"/>
          <w:rFonts w:ascii="Arial Narrow" w:hAnsi="Arial Narrow" w:cs="Arial"/>
        </w:rPr>
        <w:t xml:space="preserve">IPA CBC programmes so that it would be applicable for IPA II CBC programmes </w:t>
      </w:r>
      <w:r w:rsidR="004D1C6E">
        <w:rPr>
          <w:rStyle w:val="SubtleEmphasis"/>
          <w:rFonts w:ascii="Arial Narrow" w:hAnsi="Arial Narrow" w:cs="Arial"/>
        </w:rPr>
        <w:t>between Beneficiaries</w:t>
      </w:r>
      <w:r w:rsidRPr="00E24BC2">
        <w:rPr>
          <w:rStyle w:val="SubtleEmphasis"/>
          <w:rFonts w:ascii="Arial Narrow" w:hAnsi="Arial Narrow" w:cs="Arial"/>
        </w:rPr>
        <w:t>. The CBIB+</w:t>
      </w:r>
      <w:r w:rsidR="004D1C6E">
        <w:rPr>
          <w:rStyle w:val="SubtleEmphasis"/>
          <w:rFonts w:ascii="Arial Narrow" w:hAnsi="Arial Narrow" w:cs="Arial"/>
        </w:rPr>
        <w:t>2 project t</w:t>
      </w:r>
      <w:r w:rsidRPr="00E24BC2">
        <w:rPr>
          <w:rStyle w:val="SubtleEmphasis"/>
          <w:rFonts w:ascii="Arial Narrow" w:hAnsi="Arial Narrow" w:cs="Arial"/>
        </w:rPr>
        <w:t>eam has</w:t>
      </w:r>
      <w:r w:rsidR="004D1C6E">
        <w:rPr>
          <w:rStyle w:val="SubtleEmphasis"/>
          <w:rFonts w:ascii="Arial Narrow" w:hAnsi="Arial Narrow" w:cs="Arial"/>
        </w:rPr>
        <w:t xml:space="preserve"> therefore analysed the latter m</w:t>
      </w:r>
      <w:r w:rsidRPr="00E24BC2">
        <w:rPr>
          <w:rStyle w:val="SubtleEmphasis"/>
          <w:rFonts w:ascii="Arial Narrow" w:hAnsi="Arial Narrow" w:cs="Arial"/>
        </w:rPr>
        <w:t xml:space="preserve">anual and made </w:t>
      </w:r>
      <w:r w:rsidR="004D1C6E">
        <w:rPr>
          <w:rStyle w:val="SubtleEmphasis"/>
          <w:rFonts w:ascii="Arial Narrow" w:hAnsi="Arial Narrow" w:cs="Arial"/>
        </w:rPr>
        <w:t xml:space="preserve">a series of </w:t>
      </w:r>
      <w:r w:rsidRPr="00E24BC2">
        <w:rPr>
          <w:rStyle w:val="SubtleEmphasis"/>
          <w:rFonts w:ascii="Arial Narrow" w:hAnsi="Arial Narrow" w:cs="Arial"/>
        </w:rPr>
        <w:t xml:space="preserve">revisions deemed necessary. Since Croatia has been operating under indirect management for their cross-border programmes with three neighbouring IPA </w:t>
      </w:r>
      <w:r w:rsidR="00FD0080">
        <w:rPr>
          <w:rStyle w:val="SubtleEmphasis"/>
          <w:rFonts w:ascii="Arial Narrow" w:hAnsi="Arial Narrow" w:cs="Arial"/>
        </w:rPr>
        <w:t xml:space="preserve">participating </w:t>
      </w:r>
      <w:r w:rsidRPr="00E24BC2">
        <w:rPr>
          <w:rStyle w:val="SubtleEmphasis"/>
          <w:rFonts w:ascii="Arial Narrow" w:hAnsi="Arial Narrow" w:cs="Arial"/>
        </w:rPr>
        <w:t>countries (Serbia, Bosnia and Herzegovina and Montenegro) since 2009, the CBIB+</w:t>
      </w:r>
      <w:r w:rsidR="004D1C6E">
        <w:rPr>
          <w:rStyle w:val="SubtleEmphasis"/>
          <w:rFonts w:ascii="Arial Narrow" w:hAnsi="Arial Narrow" w:cs="Arial"/>
        </w:rPr>
        <w:t>2 p</w:t>
      </w:r>
      <w:r w:rsidRPr="00E24BC2">
        <w:rPr>
          <w:rStyle w:val="SubtleEmphasis"/>
          <w:rFonts w:ascii="Arial Narrow" w:hAnsi="Arial Narrow" w:cs="Arial"/>
        </w:rPr>
        <w:t xml:space="preserve">roject </w:t>
      </w:r>
      <w:r w:rsidR="004D1C6E">
        <w:rPr>
          <w:rStyle w:val="SubtleEmphasis"/>
          <w:rFonts w:ascii="Arial Narrow" w:hAnsi="Arial Narrow" w:cs="Arial"/>
        </w:rPr>
        <w:t>t</w:t>
      </w:r>
      <w:r w:rsidRPr="00E24BC2">
        <w:rPr>
          <w:rStyle w:val="SubtleEmphasis"/>
          <w:rFonts w:ascii="Arial Narrow" w:hAnsi="Arial Narrow" w:cs="Arial"/>
        </w:rPr>
        <w:t xml:space="preserve">eam has taken the most recent version 7.0 </w:t>
      </w:r>
      <w:r w:rsidR="004D1C6E">
        <w:rPr>
          <w:rStyle w:val="SubtleEmphasis"/>
          <w:rFonts w:ascii="Arial Narrow" w:hAnsi="Arial Narrow" w:cs="Arial"/>
        </w:rPr>
        <w:t>(dated in</w:t>
      </w:r>
      <w:r w:rsidR="004D1C6E" w:rsidRPr="00E24BC2">
        <w:rPr>
          <w:rStyle w:val="SubtleEmphasis"/>
          <w:rFonts w:ascii="Arial Narrow" w:hAnsi="Arial Narrow" w:cs="Arial"/>
        </w:rPr>
        <w:t xml:space="preserve"> May 2013</w:t>
      </w:r>
      <w:r w:rsidR="004D1C6E">
        <w:rPr>
          <w:rStyle w:val="SubtleEmphasis"/>
          <w:rFonts w:ascii="Arial Narrow" w:hAnsi="Arial Narrow" w:cs="Arial"/>
        </w:rPr>
        <w:t>)</w:t>
      </w:r>
      <w:r w:rsidR="004D1C6E" w:rsidRPr="00E24BC2">
        <w:rPr>
          <w:rStyle w:val="SubtleEmphasis"/>
          <w:rFonts w:ascii="Arial Narrow" w:hAnsi="Arial Narrow" w:cs="Arial"/>
        </w:rPr>
        <w:t xml:space="preserve"> </w:t>
      </w:r>
      <w:r w:rsidRPr="00E24BC2">
        <w:rPr>
          <w:rStyle w:val="SubtleEmphasis"/>
          <w:rFonts w:ascii="Arial Narrow" w:hAnsi="Arial Narrow" w:cs="Arial"/>
        </w:rPr>
        <w:t>of their Manual of Procedures for JTSs unde</w:t>
      </w:r>
      <w:r w:rsidR="004D1C6E">
        <w:rPr>
          <w:rStyle w:val="SubtleEmphasis"/>
          <w:rFonts w:ascii="Arial Narrow" w:hAnsi="Arial Narrow" w:cs="Arial"/>
        </w:rPr>
        <w:t xml:space="preserve">r the IPA Component </w:t>
      </w:r>
      <w:proofErr w:type="spellStart"/>
      <w:r w:rsidR="004D1C6E">
        <w:rPr>
          <w:rStyle w:val="SubtleEmphasis"/>
          <w:rFonts w:ascii="Arial Narrow" w:hAnsi="Arial Narrow" w:cs="Arial"/>
        </w:rPr>
        <w:t>IIb</w:t>
      </w:r>
      <w:proofErr w:type="spellEnd"/>
      <w:r w:rsidR="004D1C6E">
        <w:rPr>
          <w:rStyle w:val="SubtleEmphasis"/>
          <w:rFonts w:ascii="Arial Narrow" w:hAnsi="Arial Narrow" w:cs="Arial"/>
        </w:rPr>
        <w:t xml:space="preserve"> (CBC) </w:t>
      </w:r>
      <w:r w:rsidRPr="00E24BC2">
        <w:rPr>
          <w:rStyle w:val="SubtleEmphasis"/>
          <w:rFonts w:ascii="Arial Narrow" w:hAnsi="Arial Narrow" w:cs="Arial"/>
        </w:rPr>
        <w:t xml:space="preserve">as a reference for the revisions </w:t>
      </w:r>
      <w:r w:rsidR="004D1C6E">
        <w:rPr>
          <w:rStyle w:val="SubtleEmphasis"/>
          <w:rFonts w:ascii="Arial Narrow" w:hAnsi="Arial Narrow" w:cs="Arial"/>
        </w:rPr>
        <w:t xml:space="preserve">hereby </w:t>
      </w:r>
      <w:r w:rsidRPr="00E24BC2">
        <w:rPr>
          <w:rStyle w:val="SubtleEmphasis"/>
          <w:rFonts w:ascii="Arial Narrow" w:hAnsi="Arial Narrow" w:cs="Arial"/>
        </w:rPr>
        <w:t>proposed.</w:t>
      </w:r>
      <w:r w:rsidR="004D1C6E">
        <w:rPr>
          <w:rStyle w:val="SubtleEmphasis"/>
          <w:rFonts w:ascii="Arial Narrow" w:hAnsi="Arial Narrow" w:cs="Arial"/>
        </w:rPr>
        <w:t xml:space="preserve"> The versions used under the</w:t>
      </w:r>
      <w:r w:rsidRPr="00E24BC2">
        <w:rPr>
          <w:rStyle w:val="SubtleEmphasis"/>
          <w:rFonts w:ascii="Arial Narrow" w:hAnsi="Arial Narrow" w:cs="Arial"/>
        </w:rPr>
        <w:t xml:space="preserve"> Serbia-Bosnia and Herzegovina and Serbia-Montenegro </w:t>
      </w:r>
      <w:r w:rsidR="004D1C6E">
        <w:rPr>
          <w:rStyle w:val="SubtleEmphasis"/>
          <w:rFonts w:ascii="Arial Narrow" w:hAnsi="Arial Narrow" w:cs="Arial"/>
        </w:rPr>
        <w:t xml:space="preserve">IPA CBC programmes </w:t>
      </w:r>
      <w:r w:rsidRPr="00E24BC2">
        <w:rPr>
          <w:rStyle w:val="SubtleEmphasis"/>
          <w:rFonts w:ascii="Arial Narrow" w:hAnsi="Arial Narrow" w:cs="Arial"/>
        </w:rPr>
        <w:t xml:space="preserve">have </w:t>
      </w:r>
      <w:r w:rsidR="009376D3" w:rsidRPr="00E24BC2">
        <w:rPr>
          <w:rStyle w:val="SubtleEmphasis"/>
          <w:rFonts w:ascii="Arial Narrow" w:hAnsi="Arial Narrow" w:cs="Arial"/>
        </w:rPr>
        <w:t xml:space="preserve">also </w:t>
      </w:r>
      <w:r w:rsidRPr="00E24BC2">
        <w:rPr>
          <w:rStyle w:val="SubtleEmphasis"/>
          <w:rFonts w:ascii="Arial Narrow" w:hAnsi="Arial Narrow" w:cs="Arial"/>
        </w:rPr>
        <w:t>been taken into account as a comparative reference.</w:t>
      </w:r>
      <w:r w:rsidR="00246587" w:rsidRPr="00E24BC2">
        <w:rPr>
          <w:rStyle w:val="SubtleEmphasis"/>
          <w:rFonts w:ascii="Arial Narrow" w:hAnsi="Arial Narrow" w:cs="Arial"/>
        </w:rPr>
        <w:t xml:space="preserve"> </w:t>
      </w:r>
      <w:r w:rsidR="00416E4A">
        <w:rPr>
          <w:rStyle w:val="SubtleEmphasis"/>
          <w:rFonts w:ascii="Arial Narrow" w:hAnsi="Arial Narrow" w:cs="Arial"/>
        </w:rPr>
        <w:t>In addition</w:t>
      </w:r>
      <w:r w:rsidR="004D1C6E">
        <w:rPr>
          <w:rStyle w:val="SubtleEmphasis"/>
          <w:rFonts w:ascii="Arial Narrow" w:hAnsi="Arial Narrow" w:cs="Arial"/>
        </w:rPr>
        <w:t>,</w:t>
      </w:r>
      <w:r w:rsidR="00416E4A">
        <w:rPr>
          <w:rStyle w:val="SubtleEmphasis"/>
          <w:rFonts w:ascii="Arial Narrow" w:hAnsi="Arial Narrow" w:cs="Arial"/>
        </w:rPr>
        <w:t xml:space="preserve"> </w:t>
      </w:r>
      <w:r w:rsidR="004D1C6E">
        <w:rPr>
          <w:rStyle w:val="SubtleEmphasis"/>
          <w:rFonts w:ascii="Arial Narrow" w:hAnsi="Arial Narrow" w:cs="Arial"/>
        </w:rPr>
        <w:t>the terms of reference for technical assistance o</w:t>
      </w:r>
      <w:r w:rsidR="00416E4A">
        <w:rPr>
          <w:rStyle w:val="SubtleEmphasis"/>
          <w:rFonts w:ascii="Arial Narrow" w:hAnsi="Arial Narrow" w:cs="Arial"/>
        </w:rPr>
        <w:t>peratio</w:t>
      </w:r>
      <w:r w:rsidR="004D1C6E">
        <w:rPr>
          <w:rStyle w:val="SubtleEmphasis"/>
          <w:rFonts w:ascii="Arial Narrow" w:hAnsi="Arial Narrow" w:cs="Arial"/>
        </w:rPr>
        <w:t>ns under the IPA II CBC</w:t>
      </w:r>
      <w:r w:rsidR="00416E4A">
        <w:rPr>
          <w:rStyle w:val="SubtleEmphasis"/>
          <w:rFonts w:ascii="Arial Narrow" w:hAnsi="Arial Narrow" w:cs="Arial"/>
        </w:rPr>
        <w:t xml:space="preserve"> </w:t>
      </w:r>
      <w:r w:rsidR="004D1C6E">
        <w:rPr>
          <w:rStyle w:val="SubtleEmphasis"/>
          <w:rFonts w:ascii="Arial Narrow" w:hAnsi="Arial Narrow" w:cs="Arial"/>
        </w:rPr>
        <w:t>p</w:t>
      </w:r>
      <w:r w:rsidR="00416E4A">
        <w:rPr>
          <w:rStyle w:val="SubtleEmphasis"/>
          <w:rFonts w:ascii="Arial Narrow" w:hAnsi="Arial Narrow" w:cs="Arial"/>
        </w:rPr>
        <w:t>rogramme Serbia-Montenegro and Serbia-Bosnia and Herzegovina have been consulted as a reference to the JTS</w:t>
      </w:r>
      <w:r w:rsidR="004D1C6E">
        <w:rPr>
          <w:rStyle w:val="SubtleEmphasis"/>
          <w:rFonts w:ascii="Arial Narrow" w:hAnsi="Arial Narrow" w:cs="Arial"/>
        </w:rPr>
        <w:t xml:space="preserve"> role</w:t>
      </w:r>
      <w:r w:rsidR="00416E4A">
        <w:rPr>
          <w:rStyle w:val="SubtleEmphasis"/>
          <w:rFonts w:ascii="Arial Narrow" w:hAnsi="Arial Narrow" w:cs="Arial"/>
        </w:rPr>
        <w:t xml:space="preserve"> in various stages of implementation of a programme operating under indirect management.</w:t>
      </w:r>
    </w:p>
    <w:p w:rsidR="00BD42C1" w:rsidRPr="00E24BC2" w:rsidRDefault="00BD42C1" w:rsidP="00D75E06">
      <w:pPr>
        <w:rPr>
          <w:rStyle w:val="SubtleEmphasis"/>
          <w:rFonts w:ascii="Arial Narrow" w:hAnsi="Arial Narrow" w:cs="Arial"/>
        </w:rPr>
      </w:pPr>
      <w:commentRangeStart w:id="9"/>
      <w:commentRangeStart w:id="10"/>
      <w:ins w:id="11" w:author="Branimir Mitrović" w:date="2016-03-28T10:44:00Z">
        <w:r>
          <w:rPr>
            <w:rStyle w:val="SubtleEmphasis"/>
            <w:rFonts w:ascii="Arial Narrow" w:hAnsi="Arial Narrow" w:cs="Arial"/>
          </w:rPr>
          <w:t>*</w:t>
        </w:r>
        <w:commentRangeEnd w:id="9"/>
        <w:r>
          <w:rPr>
            <w:rStyle w:val="CommentReference"/>
          </w:rPr>
          <w:commentReference w:id="9"/>
        </w:r>
      </w:ins>
      <w:commentRangeEnd w:id="10"/>
      <w:r w:rsidR="009F3C0E">
        <w:rPr>
          <w:rStyle w:val="CommentReference"/>
        </w:rPr>
        <w:commentReference w:id="10"/>
      </w:r>
    </w:p>
    <w:p w:rsidR="00D75E06" w:rsidRPr="00E24BC2" w:rsidRDefault="00B97625" w:rsidP="00D75E06">
      <w:pPr>
        <w:rPr>
          <w:rStyle w:val="SubtleEmphasis"/>
          <w:rFonts w:ascii="Arial Narrow" w:hAnsi="Arial Narrow" w:cs="Arial"/>
        </w:rPr>
      </w:pPr>
      <w:r>
        <w:rPr>
          <w:rStyle w:val="SubtleEmphasis"/>
          <w:rFonts w:ascii="Arial Narrow" w:hAnsi="Arial Narrow" w:cs="Arial"/>
        </w:rPr>
        <w:t>T</w:t>
      </w:r>
      <w:r w:rsidR="006754AC" w:rsidRPr="00E24BC2">
        <w:rPr>
          <w:rStyle w:val="SubtleEmphasis"/>
          <w:rFonts w:ascii="Arial Narrow" w:hAnsi="Arial Narrow" w:cs="Arial"/>
        </w:rPr>
        <w:t xml:space="preserve">he CBIB+2 </w:t>
      </w:r>
      <w:r>
        <w:rPr>
          <w:rStyle w:val="SubtleEmphasis"/>
          <w:rFonts w:ascii="Arial Narrow" w:hAnsi="Arial Narrow" w:cs="Arial"/>
        </w:rPr>
        <w:t xml:space="preserve">project </w:t>
      </w:r>
      <w:r w:rsidR="006754AC" w:rsidRPr="00E24BC2">
        <w:rPr>
          <w:rStyle w:val="SubtleEmphasis"/>
          <w:rFonts w:ascii="Arial Narrow" w:hAnsi="Arial Narrow" w:cs="Arial"/>
        </w:rPr>
        <w:t>team</w:t>
      </w:r>
      <w:r w:rsidR="00246587" w:rsidRPr="00E24BC2">
        <w:rPr>
          <w:rStyle w:val="SubtleEmphasis"/>
          <w:rFonts w:ascii="Arial Narrow" w:hAnsi="Arial Narrow" w:cs="Arial"/>
        </w:rPr>
        <w:t xml:space="preserve"> </w:t>
      </w:r>
      <w:r>
        <w:rPr>
          <w:rStyle w:val="SubtleEmphasis"/>
          <w:rFonts w:ascii="Arial Narrow" w:hAnsi="Arial Narrow" w:cs="Arial"/>
        </w:rPr>
        <w:t xml:space="preserve">argues </w:t>
      </w:r>
      <w:r w:rsidR="00462C00">
        <w:rPr>
          <w:rStyle w:val="SubtleEmphasis"/>
          <w:rFonts w:ascii="Arial Narrow" w:hAnsi="Arial Narrow" w:cs="Arial"/>
        </w:rPr>
        <w:t xml:space="preserve">that </w:t>
      </w:r>
      <w:r>
        <w:rPr>
          <w:rStyle w:val="SubtleEmphasis"/>
          <w:rFonts w:ascii="Arial Narrow" w:hAnsi="Arial Narrow" w:cs="Arial"/>
        </w:rPr>
        <w:t xml:space="preserve">the structure </w:t>
      </w:r>
      <w:r w:rsidR="00462C00">
        <w:rPr>
          <w:rStyle w:val="SubtleEmphasis"/>
          <w:rFonts w:ascii="Arial Narrow" w:hAnsi="Arial Narrow" w:cs="Arial"/>
        </w:rPr>
        <w:t xml:space="preserve">and content </w:t>
      </w:r>
      <w:r>
        <w:rPr>
          <w:rStyle w:val="SubtleEmphasis"/>
          <w:rFonts w:ascii="Arial Narrow" w:hAnsi="Arial Narrow" w:cs="Arial"/>
        </w:rPr>
        <w:t>of the existing JTS manual of procedures</w:t>
      </w:r>
      <w:r w:rsidR="00462C00">
        <w:rPr>
          <w:rStyle w:val="SubtleEmphasis"/>
          <w:rFonts w:ascii="Arial Narrow" w:hAnsi="Arial Narrow" w:cs="Arial"/>
        </w:rPr>
        <w:t xml:space="preserve"> represents a valid ground upon which with some updating and reformulation once can compile a JTS manual applicable for IPA II CBC programmes between Beneficiaries. </w:t>
      </w:r>
      <w:r w:rsidR="003B4A55" w:rsidRPr="00E24BC2">
        <w:rPr>
          <w:rStyle w:val="SubtleEmphasis"/>
          <w:rFonts w:ascii="Arial Narrow" w:hAnsi="Arial Narrow" w:cs="Arial"/>
        </w:rPr>
        <w:t>Further</w:t>
      </w:r>
      <w:r w:rsidR="00462C00">
        <w:rPr>
          <w:rStyle w:val="SubtleEmphasis"/>
          <w:rFonts w:ascii="Arial Narrow" w:hAnsi="Arial Narrow" w:cs="Arial"/>
        </w:rPr>
        <w:t>more</w:t>
      </w:r>
      <w:r w:rsidR="003B4A55" w:rsidRPr="00E24BC2">
        <w:rPr>
          <w:rStyle w:val="SubtleEmphasis"/>
          <w:rFonts w:ascii="Arial Narrow" w:hAnsi="Arial Narrow" w:cs="Arial"/>
        </w:rPr>
        <w:t xml:space="preserve">, </w:t>
      </w:r>
      <w:r w:rsidR="00462C00">
        <w:rPr>
          <w:rStyle w:val="SubtleEmphasis"/>
          <w:rFonts w:ascii="Arial Narrow" w:hAnsi="Arial Narrow" w:cs="Arial"/>
        </w:rPr>
        <w:t xml:space="preserve">the CBIB+2 project team considers </w:t>
      </w:r>
      <w:r w:rsidR="003B4A55" w:rsidRPr="00E24BC2">
        <w:rPr>
          <w:rStyle w:val="SubtleEmphasis"/>
          <w:rFonts w:ascii="Arial Narrow" w:hAnsi="Arial Narrow" w:cs="Arial"/>
        </w:rPr>
        <w:t xml:space="preserve">that there is no need for making two versions of the JTS Manual, i.e. for 1) direct management and 2) indirect management. Distinctions </w:t>
      </w:r>
      <w:r w:rsidR="00462C00">
        <w:rPr>
          <w:rStyle w:val="SubtleEmphasis"/>
          <w:rFonts w:ascii="Arial Narrow" w:hAnsi="Arial Narrow" w:cs="Arial"/>
        </w:rPr>
        <w:t xml:space="preserve">between management modes </w:t>
      </w:r>
      <w:r w:rsidR="003B4A55" w:rsidRPr="00E24BC2">
        <w:rPr>
          <w:rStyle w:val="SubtleEmphasis"/>
          <w:rFonts w:ascii="Arial Narrow" w:hAnsi="Arial Narrow" w:cs="Arial"/>
        </w:rPr>
        <w:t>were made directly i</w:t>
      </w:r>
      <w:r w:rsidR="00462C00">
        <w:rPr>
          <w:rStyle w:val="SubtleEmphasis"/>
          <w:rFonts w:ascii="Arial Narrow" w:hAnsi="Arial Narrow" w:cs="Arial"/>
        </w:rPr>
        <w:t xml:space="preserve">n the document so that some passages in the text can be kept or removed depending on the applicable management mode of the programme. </w:t>
      </w:r>
    </w:p>
    <w:p w:rsidR="0010193B" w:rsidRPr="00E24BC2" w:rsidRDefault="00660C9B" w:rsidP="00D75E06">
      <w:pPr>
        <w:rPr>
          <w:rStyle w:val="SubtleEmphasis"/>
          <w:rFonts w:ascii="Arial Narrow" w:hAnsi="Arial Narrow" w:cs="Arial"/>
        </w:rPr>
      </w:pPr>
      <w:r>
        <w:rPr>
          <w:rStyle w:val="SubtleEmphasis"/>
          <w:rFonts w:ascii="Arial Narrow" w:hAnsi="Arial Narrow" w:cs="Arial"/>
        </w:rPr>
        <w:t>The development of this draft manual comes as a result of the method for workload analysis elaborated during the CBIB+ Phase 1, particularly in the detail list of tasks identified for the JTS under IPA II CBC programmes. Moreover, t</w:t>
      </w:r>
      <w:r w:rsidR="00462C00">
        <w:rPr>
          <w:rStyle w:val="SubtleEmphasis"/>
          <w:rFonts w:ascii="Arial Narrow" w:hAnsi="Arial Narrow" w:cs="Arial"/>
        </w:rPr>
        <w:t>his draft JTS manual of p</w:t>
      </w:r>
      <w:r w:rsidR="00D75E06" w:rsidRPr="00E24BC2">
        <w:rPr>
          <w:rStyle w:val="SubtleEmphasis"/>
          <w:rFonts w:ascii="Arial Narrow" w:hAnsi="Arial Narrow" w:cs="Arial"/>
        </w:rPr>
        <w:t xml:space="preserve">rocedures </w:t>
      </w:r>
      <w:r w:rsidR="00462C00">
        <w:rPr>
          <w:rStyle w:val="SubtleEmphasis"/>
          <w:rFonts w:ascii="Arial Narrow" w:hAnsi="Arial Narrow" w:cs="Arial"/>
        </w:rPr>
        <w:t xml:space="preserve">was an output </w:t>
      </w:r>
      <w:r w:rsidR="00D75E06" w:rsidRPr="00E24BC2">
        <w:rPr>
          <w:rStyle w:val="SubtleEmphasis"/>
          <w:rFonts w:ascii="Arial Narrow" w:hAnsi="Arial Narrow" w:cs="Arial"/>
        </w:rPr>
        <w:t xml:space="preserve">in the inception period of </w:t>
      </w:r>
      <w:r w:rsidR="00462C00">
        <w:rPr>
          <w:rStyle w:val="SubtleEmphasis"/>
          <w:rFonts w:ascii="Arial Narrow" w:hAnsi="Arial Narrow" w:cs="Arial"/>
        </w:rPr>
        <w:t>the CBIB+</w:t>
      </w:r>
      <w:r w:rsidR="00D75E06" w:rsidRPr="00E24BC2">
        <w:rPr>
          <w:rStyle w:val="SubtleEmphasis"/>
          <w:rFonts w:ascii="Arial Narrow" w:hAnsi="Arial Narrow" w:cs="Arial"/>
        </w:rPr>
        <w:t xml:space="preserve">2 </w:t>
      </w:r>
      <w:proofErr w:type="gramStart"/>
      <w:r w:rsidR="00D75E06" w:rsidRPr="00E24BC2">
        <w:rPr>
          <w:rStyle w:val="SubtleEmphasis"/>
          <w:rFonts w:ascii="Arial Narrow" w:hAnsi="Arial Narrow" w:cs="Arial"/>
        </w:rPr>
        <w:t>project</w:t>
      </w:r>
      <w:proofErr w:type="gramEnd"/>
      <w:r w:rsidR="00462C00">
        <w:rPr>
          <w:rStyle w:val="SubtleEmphasis"/>
          <w:rFonts w:ascii="Arial Narrow" w:hAnsi="Arial Narrow" w:cs="Arial"/>
        </w:rPr>
        <w:t>, presented as an annex to the inception report</w:t>
      </w:r>
      <w:r w:rsidR="00D75E06" w:rsidRPr="00E24BC2">
        <w:rPr>
          <w:rStyle w:val="SubtleEmphasis"/>
          <w:rFonts w:ascii="Arial Narrow" w:hAnsi="Arial Narrow" w:cs="Arial"/>
        </w:rPr>
        <w:t>. A techn</w:t>
      </w:r>
      <w:r w:rsidR="005E2B35">
        <w:rPr>
          <w:rStyle w:val="SubtleEmphasis"/>
          <w:rFonts w:ascii="Arial Narrow" w:hAnsi="Arial Narrow" w:cs="Arial"/>
        </w:rPr>
        <w:t xml:space="preserve">ical working group, under the CBC Regional Consultative Forum, </w:t>
      </w:r>
      <w:r w:rsidR="00D75E06" w:rsidRPr="00E24BC2">
        <w:rPr>
          <w:rStyle w:val="SubtleEmphasis"/>
          <w:rFonts w:ascii="Arial Narrow" w:hAnsi="Arial Narrow" w:cs="Arial"/>
        </w:rPr>
        <w:t xml:space="preserve">has been established to review this draft and come up with </w:t>
      </w:r>
      <w:r w:rsidR="00462C00">
        <w:rPr>
          <w:rStyle w:val="SubtleEmphasis"/>
          <w:rFonts w:ascii="Arial Narrow" w:hAnsi="Arial Narrow" w:cs="Arial"/>
        </w:rPr>
        <w:t xml:space="preserve">a </w:t>
      </w:r>
      <w:r w:rsidR="00D75E06" w:rsidRPr="00E24BC2">
        <w:rPr>
          <w:rStyle w:val="SubtleEmphasis"/>
          <w:rFonts w:ascii="Arial Narrow" w:hAnsi="Arial Narrow" w:cs="Arial"/>
        </w:rPr>
        <w:t xml:space="preserve">final proposal of the document that will be forwarded to programme </w:t>
      </w:r>
      <w:r w:rsidR="005E2B35">
        <w:rPr>
          <w:rStyle w:val="SubtleEmphasis"/>
          <w:rFonts w:ascii="Arial Narrow" w:hAnsi="Arial Narrow" w:cs="Arial"/>
        </w:rPr>
        <w:t xml:space="preserve">management </w:t>
      </w:r>
      <w:r w:rsidR="00D75E06" w:rsidRPr="00E24BC2">
        <w:rPr>
          <w:rStyle w:val="SubtleEmphasis"/>
          <w:rFonts w:ascii="Arial Narrow" w:hAnsi="Arial Narrow" w:cs="Arial"/>
        </w:rPr>
        <w:t xml:space="preserve">structures of all IPA II </w:t>
      </w:r>
      <w:r w:rsidR="005E2B35">
        <w:rPr>
          <w:rStyle w:val="SubtleEmphasis"/>
          <w:rFonts w:ascii="Arial Narrow" w:hAnsi="Arial Narrow" w:cs="Arial"/>
        </w:rPr>
        <w:t>CBC</w:t>
      </w:r>
      <w:r w:rsidR="00D75E06" w:rsidRPr="00E24BC2">
        <w:rPr>
          <w:rStyle w:val="SubtleEmphasis"/>
          <w:rFonts w:ascii="Arial Narrow" w:hAnsi="Arial Narrow" w:cs="Arial"/>
        </w:rPr>
        <w:t xml:space="preserve"> programmes between </w:t>
      </w:r>
      <w:r w:rsidR="005E2B35">
        <w:rPr>
          <w:rStyle w:val="SubtleEmphasis"/>
          <w:rFonts w:ascii="Arial Narrow" w:hAnsi="Arial Narrow" w:cs="Arial"/>
        </w:rPr>
        <w:t>Beneficiaries</w:t>
      </w:r>
      <w:r w:rsidR="00D75E06" w:rsidRPr="00E24BC2">
        <w:rPr>
          <w:rStyle w:val="SubtleEmphasis"/>
          <w:rFonts w:ascii="Arial Narrow" w:hAnsi="Arial Narrow" w:cs="Arial"/>
        </w:rPr>
        <w:t>.</w:t>
      </w:r>
      <w:r w:rsidR="0010193B" w:rsidRPr="00E24BC2">
        <w:rPr>
          <w:rStyle w:val="SubtleEmphasis"/>
          <w:rFonts w:ascii="Arial Narrow" w:hAnsi="Arial Narrow" w:cs="Arial"/>
        </w:rPr>
        <w:t xml:space="preserve"> </w:t>
      </w:r>
      <w:r w:rsidR="005E2B35">
        <w:rPr>
          <w:rStyle w:val="SubtleEmphasis"/>
          <w:rFonts w:ascii="Arial Narrow" w:hAnsi="Arial Narrow" w:cs="Arial"/>
        </w:rPr>
        <w:t>The draft will be comprehensive enough to allow all the programme management structures to adopt it with few modifications.</w:t>
      </w:r>
    </w:p>
    <w:tbl>
      <w:tblPr>
        <w:tblStyle w:val="TableGrid"/>
        <w:tblW w:w="0" w:type="auto"/>
        <w:tblLook w:val="04A0" w:firstRow="1" w:lastRow="0" w:firstColumn="1" w:lastColumn="0" w:noHBand="0" w:noVBand="1"/>
      </w:tblPr>
      <w:tblGrid>
        <w:gridCol w:w="4428"/>
        <w:gridCol w:w="4428"/>
      </w:tblGrid>
      <w:tr w:rsidR="00BD42C1" w:rsidTr="00BD42C1">
        <w:trPr>
          <w:ins w:id="12" w:author="Branimir Mitrović" w:date="2016-03-28T10:36:00Z"/>
        </w:trPr>
        <w:tc>
          <w:tcPr>
            <w:tcW w:w="4428" w:type="dxa"/>
          </w:tcPr>
          <w:p w:rsidR="00BD42C1" w:rsidRDefault="00BD42C1">
            <w:pPr>
              <w:spacing w:after="160" w:line="259" w:lineRule="auto"/>
              <w:jc w:val="left"/>
              <w:rPr>
                <w:ins w:id="13" w:author="Branimir Mitrović" w:date="2016-03-28T10:36:00Z"/>
                <w:rFonts w:ascii="Arial Narrow" w:hAnsi="Arial Narrow" w:cs="Arial"/>
              </w:rPr>
            </w:pPr>
            <w:ins w:id="14" w:author="Branimir Mitrović" w:date="2016-03-28T10:36:00Z">
              <w:r>
                <w:rPr>
                  <w:rFonts w:ascii="Arial Narrow" w:hAnsi="Arial Narrow" w:cs="Arial"/>
                </w:rPr>
                <w:lastRenderedPageBreak/>
                <w:t>1</w:t>
              </w:r>
            </w:ins>
          </w:p>
        </w:tc>
        <w:tc>
          <w:tcPr>
            <w:tcW w:w="4428" w:type="dxa"/>
          </w:tcPr>
          <w:p w:rsidR="00BD42C1" w:rsidRDefault="00BD42C1">
            <w:pPr>
              <w:spacing w:after="160" w:line="259" w:lineRule="auto"/>
              <w:jc w:val="left"/>
              <w:rPr>
                <w:ins w:id="15" w:author="Branimir Mitrović" w:date="2016-03-28T10:36:00Z"/>
                <w:rFonts w:ascii="Arial Narrow" w:hAnsi="Arial Narrow" w:cs="Arial"/>
              </w:rPr>
            </w:pPr>
          </w:p>
        </w:tc>
      </w:tr>
    </w:tbl>
    <w:p w:rsidR="004236DB" w:rsidRPr="00E24BC2" w:rsidRDefault="004236DB">
      <w:pPr>
        <w:spacing w:after="160" w:line="259" w:lineRule="auto"/>
        <w:jc w:val="left"/>
        <w:rPr>
          <w:rFonts w:ascii="Arial Narrow" w:hAnsi="Arial Narrow" w:cs="Arial"/>
          <w:b/>
          <w:bCs/>
        </w:rPr>
      </w:pPr>
      <w:r w:rsidRPr="00E24BC2">
        <w:rPr>
          <w:rFonts w:ascii="Arial Narrow" w:hAnsi="Arial Narrow" w:cs="Arial"/>
        </w:rPr>
        <w:br w:type="page"/>
      </w:r>
    </w:p>
    <w:p w:rsidR="0010193B" w:rsidRPr="00E24BC2" w:rsidRDefault="0010193B" w:rsidP="007F6C16">
      <w:pPr>
        <w:pStyle w:val="Heading2"/>
        <w:rPr>
          <w:rFonts w:ascii="Arial Narrow" w:hAnsi="Arial Narrow" w:cs="Arial"/>
        </w:rPr>
      </w:pPr>
      <w:bookmarkStart w:id="16" w:name="_Toc445379876"/>
      <w:r w:rsidRPr="00E24BC2">
        <w:rPr>
          <w:rFonts w:ascii="Arial Narrow" w:hAnsi="Arial Narrow" w:cs="Arial"/>
        </w:rPr>
        <w:lastRenderedPageBreak/>
        <w:t>A.1</w:t>
      </w:r>
      <w:r w:rsidRPr="00E24BC2">
        <w:rPr>
          <w:rFonts w:ascii="Arial Narrow" w:hAnsi="Arial Narrow" w:cs="Arial"/>
        </w:rPr>
        <w:tab/>
        <w:t>Legal and institutional background</w:t>
      </w:r>
      <w:bookmarkEnd w:id="16"/>
    </w:p>
    <w:p w:rsidR="0010193B" w:rsidRPr="00E24BC2" w:rsidRDefault="009B1164" w:rsidP="007F6C16">
      <w:pPr>
        <w:rPr>
          <w:rFonts w:ascii="Arial Narrow" w:hAnsi="Arial Narrow" w:cs="Arial"/>
        </w:rPr>
      </w:pPr>
      <w:r>
        <w:rPr>
          <w:rFonts w:ascii="Arial Narrow" w:hAnsi="Arial Narrow" w:cs="Arial"/>
        </w:rPr>
        <w:t xml:space="preserve">This draft </w:t>
      </w:r>
      <w:r w:rsidR="00CA5CCB" w:rsidRPr="00E24BC2">
        <w:rPr>
          <w:rFonts w:ascii="Arial Narrow" w:hAnsi="Arial Narrow" w:cs="Arial"/>
        </w:rPr>
        <w:t xml:space="preserve">JTS Manual </w:t>
      </w:r>
      <w:r>
        <w:rPr>
          <w:rFonts w:ascii="Arial Narrow" w:hAnsi="Arial Narrow" w:cs="Arial"/>
        </w:rPr>
        <w:t>will</w:t>
      </w:r>
      <w:r w:rsidR="00CA5CCB" w:rsidRPr="00E24BC2">
        <w:rPr>
          <w:rFonts w:ascii="Arial Narrow" w:hAnsi="Arial Narrow" w:cs="Arial"/>
        </w:rPr>
        <w:t xml:space="preserve"> be used</w:t>
      </w:r>
      <w:r>
        <w:rPr>
          <w:rFonts w:ascii="Arial Narrow" w:hAnsi="Arial Narrow" w:cs="Arial"/>
        </w:rPr>
        <w:t xml:space="preserve"> by IPA II Beneficiaries</w:t>
      </w:r>
      <w:r w:rsidR="00CA5CCB" w:rsidRPr="00E24BC2">
        <w:rPr>
          <w:rFonts w:ascii="Arial Narrow" w:hAnsi="Arial Narrow" w:cs="Arial"/>
        </w:rPr>
        <w:t xml:space="preserve"> to facilitate the implementation of their technica</w:t>
      </w:r>
      <w:r>
        <w:rPr>
          <w:rFonts w:ascii="Arial Narrow" w:hAnsi="Arial Narrow" w:cs="Arial"/>
        </w:rPr>
        <w:t>l assistance priority</w:t>
      </w:r>
      <w:r w:rsidR="00CA5CCB" w:rsidRPr="00E24BC2">
        <w:rPr>
          <w:rFonts w:ascii="Arial Narrow" w:hAnsi="Arial Narrow" w:cs="Arial"/>
        </w:rPr>
        <w:t xml:space="preserve">, i.e. </w:t>
      </w:r>
      <w:r>
        <w:rPr>
          <w:rFonts w:ascii="Arial Narrow" w:hAnsi="Arial Narrow" w:cs="Arial"/>
        </w:rPr>
        <w:t xml:space="preserve">to ensure the </w:t>
      </w:r>
      <w:r w:rsidR="00CA5CCB" w:rsidRPr="00E24BC2">
        <w:rPr>
          <w:rFonts w:ascii="Arial Narrow" w:hAnsi="Arial Narrow" w:cs="Arial"/>
        </w:rPr>
        <w:t>normal functioning of the J</w:t>
      </w:r>
      <w:r>
        <w:rPr>
          <w:rFonts w:ascii="Arial Narrow" w:hAnsi="Arial Narrow" w:cs="Arial"/>
        </w:rPr>
        <w:t>TS main and antenna</w:t>
      </w:r>
      <w:r w:rsidR="00CA5CCB" w:rsidRPr="00E24BC2">
        <w:rPr>
          <w:rFonts w:ascii="Arial Narrow" w:hAnsi="Arial Narrow" w:cs="Arial"/>
        </w:rPr>
        <w:t xml:space="preserve"> offices. </w:t>
      </w:r>
      <w:r>
        <w:rPr>
          <w:rFonts w:ascii="Arial Narrow" w:hAnsi="Arial Narrow" w:cs="Arial"/>
        </w:rPr>
        <w:t>The IPA II Beneficiaries</w:t>
      </w:r>
      <w:r w:rsidR="00CA5CCB" w:rsidRPr="00E24BC2">
        <w:rPr>
          <w:rFonts w:ascii="Arial Narrow" w:hAnsi="Arial Narrow" w:cs="Arial"/>
        </w:rPr>
        <w:t xml:space="preserve"> are Albania, Bosnia and Herzegovina,</w:t>
      </w:r>
      <w:r w:rsidRPr="009B1164">
        <w:rPr>
          <w:rFonts w:ascii="Arial Narrow" w:hAnsi="Arial Narrow" w:cs="Arial"/>
        </w:rPr>
        <w:t xml:space="preserve"> </w:t>
      </w:r>
      <w:r w:rsidRPr="00E24BC2">
        <w:rPr>
          <w:rFonts w:ascii="Arial Narrow" w:hAnsi="Arial Narrow" w:cs="Arial"/>
        </w:rPr>
        <w:t xml:space="preserve">the </w:t>
      </w:r>
      <w:proofErr w:type="gramStart"/>
      <w:r w:rsidRPr="00E24BC2">
        <w:rPr>
          <w:rFonts w:ascii="Arial Narrow" w:hAnsi="Arial Narrow" w:cs="Arial"/>
        </w:rPr>
        <w:t>former</w:t>
      </w:r>
      <w:proofErr w:type="gramEnd"/>
      <w:r w:rsidRPr="00E24BC2">
        <w:rPr>
          <w:rFonts w:ascii="Arial Narrow" w:hAnsi="Arial Narrow" w:cs="Arial"/>
        </w:rPr>
        <w:t xml:space="preserve"> Yugoslav Republic of Macedonia</w:t>
      </w:r>
      <w:r>
        <w:rPr>
          <w:rFonts w:ascii="Arial Narrow" w:hAnsi="Arial Narrow" w:cs="Arial"/>
        </w:rPr>
        <w:t>,</w:t>
      </w:r>
      <w:r w:rsidR="00CA5CCB" w:rsidRPr="00E24BC2">
        <w:rPr>
          <w:rFonts w:ascii="Arial Narrow" w:hAnsi="Arial Narrow" w:cs="Arial"/>
        </w:rPr>
        <w:t xml:space="preserve"> Kosovo</w:t>
      </w:r>
      <w:r w:rsidR="00CA5CCB" w:rsidRPr="00E24BC2">
        <w:rPr>
          <w:rStyle w:val="FootnoteReference"/>
          <w:rFonts w:ascii="Arial Narrow" w:hAnsi="Arial Narrow" w:cs="Arial"/>
        </w:rPr>
        <w:footnoteReference w:customMarkFollows="1" w:id="1"/>
        <w:sym w:font="Symbol" w:char="F02A"/>
      </w:r>
      <w:r>
        <w:rPr>
          <w:rFonts w:ascii="Arial Narrow" w:hAnsi="Arial Narrow" w:cs="Arial"/>
        </w:rPr>
        <w:t>, Montenegro and</w:t>
      </w:r>
      <w:r w:rsidR="00CA5CCB" w:rsidRPr="00E24BC2">
        <w:rPr>
          <w:rFonts w:ascii="Arial Narrow" w:hAnsi="Arial Narrow" w:cs="Arial"/>
        </w:rPr>
        <w:t xml:space="preserve"> Serbia.</w:t>
      </w:r>
    </w:p>
    <w:p w:rsidR="000D7F52" w:rsidRPr="00E24BC2" w:rsidRDefault="000D7F52" w:rsidP="007F6C16">
      <w:pPr>
        <w:rPr>
          <w:rFonts w:ascii="Arial Narrow" w:hAnsi="Arial Narrow" w:cs="Arial"/>
        </w:rPr>
      </w:pPr>
      <w:r w:rsidRPr="00E24BC2">
        <w:rPr>
          <w:rFonts w:ascii="Arial Narrow" w:hAnsi="Arial Narrow" w:cs="Arial"/>
        </w:rPr>
        <w:t>The procedures set out in this manual are based on the following documents:</w:t>
      </w:r>
    </w:p>
    <w:p w:rsidR="000D7F52" w:rsidRPr="00E24BC2" w:rsidRDefault="000D7F52" w:rsidP="000D7F52">
      <w:pPr>
        <w:pStyle w:val="ListParagraph"/>
        <w:numPr>
          <w:ilvl w:val="0"/>
          <w:numId w:val="43"/>
        </w:numPr>
        <w:rPr>
          <w:rFonts w:ascii="Arial Narrow" w:hAnsi="Arial Narrow" w:cs="Arial"/>
        </w:rPr>
      </w:pPr>
      <w:r w:rsidRPr="009376D3">
        <w:rPr>
          <w:rFonts w:ascii="Arial Narrow" w:hAnsi="Arial Narrow" w:cs="Arial"/>
          <w:b/>
        </w:rPr>
        <w:t>IPA II Regulation</w:t>
      </w:r>
      <w:r w:rsidRPr="00E24BC2">
        <w:rPr>
          <w:rFonts w:ascii="Arial Narrow" w:hAnsi="Arial Narrow" w:cs="Arial"/>
        </w:rPr>
        <w:t>, i.e. Regulation (EU) No 231/2014 of the European Parliament and of the Council of 11 March 2014 establishing an instrument for Pre-Accession Assistance (IPA II)</w:t>
      </w:r>
      <w:r w:rsidR="00346970">
        <w:rPr>
          <w:rFonts w:ascii="Arial Narrow" w:hAnsi="Arial Narrow" w:cs="Arial"/>
        </w:rPr>
        <w:t>;</w:t>
      </w:r>
    </w:p>
    <w:p w:rsidR="000D7F52" w:rsidRPr="00E24BC2" w:rsidRDefault="009376D3" w:rsidP="000D7F52">
      <w:pPr>
        <w:pStyle w:val="ListParagraph"/>
        <w:numPr>
          <w:ilvl w:val="0"/>
          <w:numId w:val="43"/>
        </w:numPr>
        <w:rPr>
          <w:rFonts w:ascii="Arial Narrow" w:hAnsi="Arial Narrow" w:cs="Arial"/>
        </w:rPr>
      </w:pPr>
      <w:r w:rsidRPr="009376D3">
        <w:rPr>
          <w:rFonts w:ascii="Arial Narrow" w:hAnsi="Arial Narrow" w:cs="Arial"/>
          <w:b/>
        </w:rPr>
        <w:t>Common Implementation Rules (CIR)</w:t>
      </w:r>
      <w:r>
        <w:rPr>
          <w:rFonts w:ascii="Arial Narrow" w:hAnsi="Arial Narrow" w:cs="Arial"/>
        </w:rPr>
        <w:t xml:space="preserve">, i.e. </w:t>
      </w:r>
      <w:r w:rsidR="000D7F52" w:rsidRPr="00E24BC2">
        <w:rPr>
          <w:rFonts w:ascii="Arial Narrow" w:hAnsi="Arial Narrow" w:cs="Arial"/>
        </w:rPr>
        <w:t>Regulation (EU) No 236/2014 of the European Parliament and of the Council of 11 March 2014 laying down common rules and procedures for the implementation of the Union’s instruments for financing external action</w:t>
      </w:r>
      <w:r w:rsidR="00346970">
        <w:rPr>
          <w:rFonts w:ascii="Arial Narrow" w:hAnsi="Arial Narrow" w:cs="Arial"/>
        </w:rPr>
        <w:t>;</w:t>
      </w:r>
    </w:p>
    <w:p w:rsidR="00346970" w:rsidRPr="00E24BC2" w:rsidRDefault="00346970" w:rsidP="00346970">
      <w:pPr>
        <w:pStyle w:val="ListParagraph"/>
        <w:numPr>
          <w:ilvl w:val="0"/>
          <w:numId w:val="43"/>
        </w:numPr>
        <w:rPr>
          <w:rFonts w:ascii="Arial Narrow" w:hAnsi="Arial Narrow" w:cs="Arial"/>
        </w:rPr>
      </w:pPr>
      <w:r w:rsidRPr="009376D3">
        <w:rPr>
          <w:rFonts w:ascii="Arial Narrow" w:hAnsi="Arial Narrow" w:cs="Arial"/>
          <w:b/>
        </w:rPr>
        <w:t>IPA II Implementing Regulation</w:t>
      </w:r>
      <w:r w:rsidRPr="00E24BC2">
        <w:rPr>
          <w:rFonts w:ascii="Arial Narrow" w:hAnsi="Arial Narrow" w:cs="Arial"/>
        </w:rPr>
        <w:t>, i.e. Commission Implementing Regulation (EU) No 447/2014 of 2 May 2014 on the specific rules for implementing Regulation (EU) No 231/2014 of the European Parliament and of the Council establishing an instrument for Pre-Accession Assistance (IPA II)</w:t>
      </w:r>
      <w:r>
        <w:rPr>
          <w:rFonts w:ascii="Arial Narrow" w:hAnsi="Arial Narrow" w:cs="Arial"/>
        </w:rPr>
        <w:t>;</w:t>
      </w:r>
    </w:p>
    <w:p w:rsidR="000D7F52" w:rsidRPr="00E24BC2" w:rsidRDefault="000D7F52" w:rsidP="000D7F52">
      <w:pPr>
        <w:pStyle w:val="ListParagraph"/>
        <w:numPr>
          <w:ilvl w:val="0"/>
          <w:numId w:val="43"/>
        </w:numPr>
        <w:rPr>
          <w:rFonts w:ascii="Arial Narrow" w:hAnsi="Arial Narrow" w:cs="Arial"/>
        </w:rPr>
      </w:pPr>
      <w:commentRangeStart w:id="17"/>
      <w:commentRangeStart w:id="18"/>
      <w:r w:rsidRPr="009376D3">
        <w:rPr>
          <w:rFonts w:ascii="Arial Narrow" w:hAnsi="Arial Narrow" w:cs="Arial"/>
          <w:b/>
        </w:rPr>
        <w:t>Framework Agreements</w:t>
      </w:r>
      <w:r w:rsidRPr="00E24BC2">
        <w:rPr>
          <w:rFonts w:ascii="Arial Narrow" w:hAnsi="Arial Narrow" w:cs="Arial"/>
        </w:rPr>
        <w:t xml:space="preserve"> </w:t>
      </w:r>
      <w:commentRangeEnd w:id="17"/>
      <w:r w:rsidR="00E6486C">
        <w:rPr>
          <w:rStyle w:val="CommentReference"/>
          <w:rFonts w:eastAsia="SimSun"/>
        </w:rPr>
        <w:commentReference w:id="17"/>
      </w:r>
      <w:r w:rsidRPr="00E24BC2">
        <w:rPr>
          <w:rFonts w:ascii="Arial Narrow" w:hAnsi="Arial Narrow" w:cs="Arial"/>
        </w:rPr>
        <w:t xml:space="preserve">between </w:t>
      </w:r>
      <w:commentRangeEnd w:id="18"/>
      <w:r w:rsidR="009F3C0E">
        <w:rPr>
          <w:rStyle w:val="CommentReference"/>
          <w:rFonts w:eastAsia="SimSun"/>
        </w:rPr>
        <w:commentReference w:id="18"/>
      </w:r>
      <w:r w:rsidRPr="00346970">
        <w:rPr>
          <w:rFonts w:ascii="Arial Narrow" w:hAnsi="Arial Narrow" w:cs="Arial"/>
          <w:highlight w:val="yellow"/>
        </w:rPr>
        <w:t>&lt;</w:t>
      </w:r>
      <w:r w:rsidR="00346970" w:rsidRPr="00346970">
        <w:rPr>
          <w:rFonts w:ascii="Arial Narrow" w:hAnsi="Arial Narrow" w:cs="Arial"/>
          <w:highlight w:val="yellow"/>
        </w:rPr>
        <w:t>IPA II B</w:t>
      </w:r>
      <w:r w:rsidRPr="00346970">
        <w:rPr>
          <w:rFonts w:ascii="Arial Narrow" w:hAnsi="Arial Narrow" w:cs="Arial"/>
          <w:highlight w:val="yellow"/>
        </w:rPr>
        <w:t>eneficiary 1&gt;</w:t>
      </w:r>
      <w:r w:rsidRPr="00E24BC2">
        <w:rPr>
          <w:rFonts w:ascii="Arial Narrow" w:hAnsi="Arial Narrow" w:cs="Arial"/>
        </w:rPr>
        <w:t xml:space="preserve"> and </w:t>
      </w:r>
      <w:r w:rsidRPr="00346970">
        <w:rPr>
          <w:rFonts w:ascii="Arial Narrow" w:hAnsi="Arial Narrow" w:cs="Arial"/>
          <w:highlight w:val="yellow"/>
        </w:rPr>
        <w:t xml:space="preserve">&lt;IPA II </w:t>
      </w:r>
      <w:r w:rsidR="00346970" w:rsidRPr="00346970">
        <w:rPr>
          <w:rFonts w:ascii="Arial Narrow" w:hAnsi="Arial Narrow" w:cs="Arial"/>
          <w:highlight w:val="yellow"/>
        </w:rPr>
        <w:t>B</w:t>
      </w:r>
      <w:r w:rsidRPr="00346970">
        <w:rPr>
          <w:rFonts w:ascii="Arial Narrow" w:hAnsi="Arial Narrow" w:cs="Arial"/>
          <w:highlight w:val="yellow"/>
        </w:rPr>
        <w:t>eneficiary 2&gt;</w:t>
      </w:r>
      <w:r w:rsidRPr="00E24BC2">
        <w:rPr>
          <w:rFonts w:ascii="Arial Narrow" w:hAnsi="Arial Narrow" w:cs="Arial"/>
        </w:rPr>
        <w:t xml:space="preserve"> and the European Commission on the Arrangements for Implementation of Union Financial Assistance to </w:t>
      </w:r>
      <w:r w:rsidRPr="00346970">
        <w:rPr>
          <w:rFonts w:ascii="Arial Narrow" w:hAnsi="Arial Narrow" w:cs="Arial"/>
          <w:highlight w:val="yellow"/>
        </w:rPr>
        <w:t xml:space="preserve">&lt;IPA II </w:t>
      </w:r>
      <w:r w:rsidR="00346970">
        <w:rPr>
          <w:rFonts w:ascii="Arial Narrow" w:hAnsi="Arial Narrow" w:cs="Arial"/>
          <w:highlight w:val="yellow"/>
        </w:rPr>
        <w:t>B</w:t>
      </w:r>
      <w:r w:rsidRPr="00346970">
        <w:rPr>
          <w:rFonts w:ascii="Arial Narrow" w:hAnsi="Arial Narrow" w:cs="Arial"/>
          <w:highlight w:val="yellow"/>
        </w:rPr>
        <w:t>eneficiary 1&gt;</w:t>
      </w:r>
      <w:r w:rsidRPr="00E24BC2">
        <w:rPr>
          <w:rFonts w:ascii="Arial Narrow" w:hAnsi="Arial Narrow" w:cs="Arial"/>
        </w:rPr>
        <w:t xml:space="preserve"> and </w:t>
      </w:r>
      <w:r w:rsidRPr="00346970">
        <w:rPr>
          <w:rFonts w:ascii="Arial Narrow" w:hAnsi="Arial Narrow" w:cs="Arial"/>
          <w:highlight w:val="yellow"/>
        </w:rPr>
        <w:t xml:space="preserve">&lt;IPA II </w:t>
      </w:r>
      <w:r w:rsidR="00346970">
        <w:rPr>
          <w:rFonts w:ascii="Arial Narrow" w:hAnsi="Arial Narrow" w:cs="Arial"/>
          <w:highlight w:val="yellow"/>
        </w:rPr>
        <w:t>B</w:t>
      </w:r>
      <w:r w:rsidRPr="00346970">
        <w:rPr>
          <w:rFonts w:ascii="Arial Narrow" w:hAnsi="Arial Narrow" w:cs="Arial"/>
          <w:highlight w:val="yellow"/>
        </w:rPr>
        <w:t>eneficiary 2&gt;</w:t>
      </w:r>
      <w:r w:rsidRPr="00E24BC2">
        <w:rPr>
          <w:rFonts w:ascii="Arial Narrow" w:hAnsi="Arial Narrow" w:cs="Arial"/>
        </w:rPr>
        <w:t xml:space="preserve"> under the Instrument for Pre-Accession Assistance (IPA II)</w:t>
      </w:r>
      <w:r w:rsidR="00346970">
        <w:rPr>
          <w:rFonts w:ascii="Arial Narrow" w:hAnsi="Arial Narrow" w:cs="Arial"/>
        </w:rPr>
        <w:t>;</w:t>
      </w:r>
    </w:p>
    <w:p w:rsidR="00456674" w:rsidRPr="00E24BC2" w:rsidRDefault="00346970" w:rsidP="00456674">
      <w:pPr>
        <w:pStyle w:val="ListParagraph"/>
        <w:numPr>
          <w:ilvl w:val="0"/>
          <w:numId w:val="43"/>
        </w:numPr>
        <w:rPr>
          <w:rFonts w:ascii="Arial Narrow" w:hAnsi="Arial Narrow" w:cs="Arial"/>
        </w:rPr>
      </w:pPr>
      <w:r>
        <w:rPr>
          <w:rFonts w:ascii="Arial Narrow" w:hAnsi="Arial Narrow" w:cs="Arial"/>
          <w:b/>
        </w:rPr>
        <w:t xml:space="preserve">The 2014-2020 </w:t>
      </w:r>
      <w:r w:rsidR="006D23CF" w:rsidRPr="009376D3">
        <w:rPr>
          <w:rFonts w:ascii="Arial Narrow" w:hAnsi="Arial Narrow" w:cs="Arial"/>
          <w:b/>
        </w:rPr>
        <w:t>IPA CBC Programme</w:t>
      </w:r>
      <w:r w:rsidR="006D23CF" w:rsidRPr="00E24BC2">
        <w:rPr>
          <w:rFonts w:ascii="Arial Narrow" w:hAnsi="Arial Narrow" w:cs="Arial"/>
        </w:rPr>
        <w:t xml:space="preserve"> </w:t>
      </w:r>
      <w:r w:rsidR="006D23CF" w:rsidRPr="00346970">
        <w:rPr>
          <w:rFonts w:ascii="Arial Narrow" w:hAnsi="Arial Narrow" w:cs="Arial"/>
          <w:highlight w:val="yellow"/>
        </w:rPr>
        <w:t xml:space="preserve">&lt;IPA II </w:t>
      </w:r>
      <w:r w:rsidRPr="00346970">
        <w:rPr>
          <w:rFonts w:ascii="Arial Narrow" w:hAnsi="Arial Narrow" w:cs="Arial"/>
          <w:highlight w:val="yellow"/>
        </w:rPr>
        <w:t>B</w:t>
      </w:r>
      <w:r w:rsidR="006D23CF" w:rsidRPr="00346970">
        <w:rPr>
          <w:rFonts w:ascii="Arial Narrow" w:hAnsi="Arial Narrow" w:cs="Arial"/>
          <w:highlight w:val="yellow"/>
        </w:rPr>
        <w:t>eneficiary 1&gt;</w:t>
      </w:r>
      <w:r w:rsidR="006D23CF" w:rsidRPr="00E24BC2">
        <w:rPr>
          <w:rFonts w:ascii="Arial Narrow" w:hAnsi="Arial Narrow" w:cs="Arial"/>
        </w:rPr>
        <w:t xml:space="preserve"> - </w:t>
      </w:r>
      <w:r w:rsidR="006D23CF" w:rsidRPr="00346970">
        <w:rPr>
          <w:rFonts w:ascii="Arial Narrow" w:hAnsi="Arial Narrow" w:cs="Arial"/>
          <w:highlight w:val="yellow"/>
        </w:rPr>
        <w:t xml:space="preserve">&lt;IPA II </w:t>
      </w:r>
      <w:r w:rsidRPr="00346970">
        <w:rPr>
          <w:rFonts w:ascii="Arial Narrow" w:hAnsi="Arial Narrow" w:cs="Arial"/>
          <w:highlight w:val="yellow"/>
        </w:rPr>
        <w:t>B</w:t>
      </w:r>
      <w:r w:rsidR="006D23CF" w:rsidRPr="00346970">
        <w:rPr>
          <w:rFonts w:ascii="Arial Narrow" w:hAnsi="Arial Narrow" w:cs="Arial"/>
          <w:highlight w:val="yellow"/>
        </w:rPr>
        <w:t>eneficiary 2&gt;</w:t>
      </w:r>
      <w:r w:rsidR="006D23CF" w:rsidRPr="00E24BC2">
        <w:rPr>
          <w:rFonts w:ascii="Arial Narrow" w:hAnsi="Arial Narrow" w:cs="Arial"/>
        </w:rPr>
        <w:t xml:space="preserve"> adopted on </w:t>
      </w:r>
      <w:r w:rsidR="006D23CF" w:rsidRPr="00346970">
        <w:rPr>
          <w:rFonts w:ascii="Arial Narrow" w:hAnsi="Arial Narrow" w:cs="Arial"/>
          <w:highlight w:val="yellow"/>
        </w:rPr>
        <w:t>DD/MM</w:t>
      </w:r>
      <w:r w:rsidR="006D23CF" w:rsidRPr="00E24BC2">
        <w:rPr>
          <w:rFonts w:ascii="Arial Narrow" w:hAnsi="Arial Narrow" w:cs="Arial"/>
        </w:rPr>
        <w:t>/2014</w:t>
      </w:r>
      <w:r>
        <w:rPr>
          <w:rFonts w:ascii="Arial Narrow" w:hAnsi="Arial Narrow" w:cs="Arial"/>
        </w:rPr>
        <w:t>;</w:t>
      </w:r>
    </w:p>
    <w:p w:rsidR="00456674" w:rsidRPr="00346970" w:rsidRDefault="000A0EDC" w:rsidP="00346970">
      <w:pPr>
        <w:pStyle w:val="ListParagraph"/>
        <w:numPr>
          <w:ilvl w:val="0"/>
          <w:numId w:val="43"/>
        </w:numPr>
        <w:rPr>
          <w:rFonts w:ascii="Arial Narrow" w:hAnsi="Arial Narrow" w:cs="Arial"/>
        </w:rPr>
      </w:pPr>
      <w:r w:rsidRPr="009376D3">
        <w:rPr>
          <w:rFonts w:ascii="Arial Narrow" w:hAnsi="Arial Narrow" w:cs="Arial"/>
          <w:b/>
        </w:rPr>
        <w:t>Partnership agreement</w:t>
      </w:r>
      <w:r w:rsidRPr="00E24BC2">
        <w:rPr>
          <w:rFonts w:ascii="Arial Narrow" w:hAnsi="Arial Narrow" w:cs="Arial"/>
        </w:rPr>
        <w:t xml:space="preserve"> </w:t>
      </w:r>
      <w:r w:rsidR="00346970">
        <w:rPr>
          <w:rFonts w:ascii="Arial Narrow" w:hAnsi="Arial Narrow" w:cs="Arial"/>
        </w:rPr>
        <w:t xml:space="preserve">signed </w:t>
      </w:r>
      <w:r w:rsidRPr="00E24BC2">
        <w:rPr>
          <w:rFonts w:ascii="Arial Narrow" w:hAnsi="Arial Narrow" w:cs="Arial"/>
        </w:rPr>
        <w:t xml:space="preserve">between </w:t>
      </w:r>
      <w:r w:rsidRPr="00346970">
        <w:rPr>
          <w:rFonts w:ascii="Arial Narrow" w:hAnsi="Arial Narrow" w:cs="Arial"/>
          <w:highlight w:val="yellow"/>
        </w:rPr>
        <w:t xml:space="preserve">&lt;IPA II </w:t>
      </w:r>
      <w:r w:rsidR="00346970">
        <w:rPr>
          <w:rFonts w:ascii="Arial Narrow" w:hAnsi="Arial Narrow" w:cs="Arial"/>
          <w:highlight w:val="yellow"/>
        </w:rPr>
        <w:t>B</w:t>
      </w:r>
      <w:r w:rsidRPr="00346970">
        <w:rPr>
          <w:rFonts w:ascii="Arial Narrow" w:hAnsi="Arial Narrow" w:cs="Arial"/>
          <w:highlight w:val="yellow"/>
        </w:rPr>
        <w:t>eneficiary 1&gt;</w:t>
      </w:r>
      <w:r w:rsidRPr="00E24BC2">
        <w:rPr>
          <w:rFonts w:ascii="Arial Narrow" w:hAnsi="Arial Narrow" w:cs="Arial"/>
        </w:rPr>
        <w:t xml:space="preserve"> and </w:t>
      </w:r>
      <w:r w:rsidRPr="00346970">
        <w:rPr>
          <w:rFonts w:ascii="Arial Narrow" w:hAnsi="Arial Narrow" w:cs="Arial"/>
          <w:highlight w:val="yellow"/>
        </w:rPr>
        <w:t xml:space="preserve">&lt;IPA II </w:t>
      </w:r>
      <w:r w:rsidR="00346970">
        <w:rPr>
          <w:rFonts w:ascii="Arial Narrow" w:hAnsi="Arial Narrow" w:cs="Arial"/>
          <w:highlight w:val="yellow"/>
        </w:rPr>
        <w:t>B</w:t>
      </w:r>
      <w:r w:rsidRPr="00346970">
        <w:rPr>
          <w:rFonts w:ascii="Arial Narrow" w:hAnsi="Arial Narrow" w:cs="Arial"/>
          <w:highlight w:val="yellow"/>
        </w:rPr>
        <w:t>eneficiary 2&gt;</w:t>
      </w:r>
      <w:r w:rsidRPr="00E24BC2">
        <w:rPr>
          <w:rFonts w:ascii="Arial Narrow" w:hAnsi="Arial Narrow" w:cs="Arial"/>
        </w:rPr>
        <w:t xml:space="preserve"> concluded on </w:t>
      </w:r>
      <w:r w:rsidRPr="00346970">
        <w:rPr>
          <w:rFonts w:ascii="Arial Narrow" w:hAnsi="Arial Narrow" w:cs="Arial"/>
          <w:highlight w:val="yellow"/>
        </w:rPr>
        <w:t>DD/MM/201Y</w:t>
      </w:r>
      <w:r w:rsidR="009376D3">
        <w:rPr>
          <w:rFonts w:ascii="Arial Narrow" w:hAnsi="Arial Narrow" w:cs="Arial"/>
        </w:rPr>
        <w:t xml:space="preserve"> in relation to the implementation of </w:t>
      </w:r>
      <w:r w:rsidR="00346970">
        <w:rPr>
          <w:rFonts w:ascii="Arial Narrow" w:hAnsi="Arial Narrow" w:cs="Arial"/>
        </w:rPr>
        <w:t xml:space="preserve">the </w:t>
      </w:r>
      <w:r w:rsidR="00E434A4">
        <w:rPr>
          <w:rFonts w:ascii="Arial Narrow" w:hAnsi="Arial Narrow" w:cs="Arial"/>
        </w:rPr>
        <w:t>Technical Assistance</w:t>
      </w:r>
      <w:r w:rsidR="009376D3">
        <w:rPr>
          <w:rFonts w:ascii="Arial Narrow" w:hAnsi="Arial Narrow" w:cs="Arial"/>
        </w:rPr>
        <w:t xml:space="preserve"> Service Contract</w:t>
      </w:r>
      <w:r w:rsidR="00346970">
        <w:rPr>
          <w:rFonts w:ascii="Arial Narrow" w:hAnsi="Arial Narrow" w:cs="Arial"/>
        </w:rPr>
        <w:t xml:space="preserve"> No </w:t>
      </w:r>
      <w:r w:rsidR="00346970" w:rsidRPr="00346970">
        <w:rPr>
          <w:rFonts w:ascii="Arial Narrow" w:hAnsi="Arial Narrow" w:cs="Arial"/>
          <w:highlight w:val="yellow"/>
        </w:rPr>
        <w:t>&lt;…&gt;</w:t>
      </w:r>
      <w:r w:rsidR="00346970">
        <w:rPr>
          <w:rFonts w:ascii="Arial Narrow" w:hAnsi="Arial Narrow" w:cs="Arial"/>
        </w:rPr>
        <w:t>;</w:t>
      </w:r>
    </w:p>
    <w:p w:rsidR="00456674" w:rsidRPr="00346970" w:rsidRDefault="00AF3F20" w:rsidP="00346970">
      <w:pPr>
        <w:pStyle w:val="ListParagraph"/>
        <w:numPr>
          <w:ilvl w:val="0"/>
          <w:numId w:val="43"/>
        </w:numPr>
        <w:rPr>
          <w:rFonts w:ascii="Arial Narrow" w:hAnsi="Arial Narrow" w:cs="Arial"/>
        </w:rPr>
      </w:pPr>
      <w:r w:rsidRPr="00AF3F20">
        <w:rPr>
          <w:rFonts w:ascii="Arial Narrow" w:hAnsi="Arial Narrow" w:cs="Arial"/>
          <w:highlight w:val="lightGray"/>
        </w:rPr>
        <w:t>[Where applicable]</w:t>
      </w:r>
      <w:r>
        <w:rPr>
          <w:rFonts w:ascii="Arial Narrow" w:hAnsi="Arial Narrow" w:cs="Arial"/>
        </w:rPr>
        <w:t xml:space="preserve"> </w:t>
      </w:r>
      <w:r w:rsidR="00346970" w:rsidRPr="00FD2BDE">
        <w:rPr>
          <w:rFonts w:ascii="Arial Narrow" w:hAnsi="Arial Narrow" w:cs="Arial"/>
          <w:b/>
        </w:rPr>
        <w:t>The b</w:t>
      </w:r>
      <w:r w:rsidR="00456674" w:rsidRPr="00FD2BDE">
        <w:rPr>
          <w:rFonts w:ascii="Arial Narrow" w:hAnsi="Arial Narrow" w:cs="Arial"/>
          <w:b/>
        </w:rPr>
        <w:t>ilateral arrangement</w:t>
      </w:r>
      <w:r w:rsidR="00456674" w:rsidRPr="00E24BC2">
        <w:rPr>
          <w:rFonts w:ascii="Arial Narrow" w:hAnsi="Arial Narrow" w:cs="Arial"/>
        </w:rPr>
        <w:t xml:space="preserve"> </w:t>
      </w:r>
      <w:r w:rsidR="00346970">
        <w:rPr>
          <w:rFonts w:ascii="Arial Narrow" w:hAnsi="Arial Narrow" w:cs="Arial"/>
        </w:rPr>
        <w:t xml:space="preserve">signed </w:t>
      </w:r>
      <w:r w:rsidR="00456674" w:rsidRPr="00E24BC2">
        <w:rPr>
          <w:rFonts w:ascii="Arial Narrow" w:hAnsi="Arial Narrow" w:cs="Arial"/>
        </w:rPr>
        <w:t xml:space="preserve">between </w:t>
      </w:r>
      <w:r w:rsidR="00456674" w:rsidRPr="00346970">
        <w:rPr>
          <w:rFonts w:ascii="Arial Narrow" w:hAnsi="Arial Narrow" w:cs="Arial"/>
          <w:highlight w:val="yellow"/>
        </w:rPr>
        <w:t>&lt;Serbia or Montenegro&gt;</w:t>
      </w:r>
      <w:r w:rsidR="00456674" w:rsidRPr="00E24BC2">
        <w:rPr>
          <w:rFonts w:ascii="Arial Narrow" w:hAnsi="Arial Narrow" w:cs="Arial"/>
        </w:rPr>
        <w:t xml:space="preserve"> and </w:t>
      </w:r>
      <w:r w:rsidR="00456674" w:rsidRPr="00346970">
        <w:rPr>
          <w:rFonts w:ascii="Arial Narrow" w:hAnsi="Arial Narrow" w:cs="Arial"/>
          <w:highlight w:val="yellow"/>
        </w:rPr>
        <w:t xml:space="preserve">&lt;IPA II </w:t>
      </w:r>
      <w:r w:rsidR="00346970">
        <w:rPr>
          <w:rFonts w:ascii="Arial Narrow" w:hAnsi="Arial Narrow" w:cs="Arial"/>
          <w:highlight w:val="yellow"/>
        </w:rPr>
        <w:t>B</w:t>
      </w:r>
      <w:r w:rsidR="00456674" w:rsidRPr="00346970">
        <w:rPr>
          <w:rFonts w:ascii="Arial Narrow" w:hAnsi="Arial Narrow" w:cs="Arial"/>
          <w:highlight w:val="yellow"/>
        </w:rPr>
        <w:t>eneficiary 2&gt;</w:t>
      </w:r>
      <w:r w:rsidR="00456674" w:rsidRPr="00E24BC2">
        <w:rPr>
          <w:rFonts w:ascii="Arial Narrow" w:hAnsi="Arial Narrow" w:cs="Arial"/>
        </w:rPr>
        <w:t xml:space="preserve"> adopted on </w:t>
      </w:r>
      <w:r w:rsidR="00456674" w:rsidRPr="00346970">
        <w:rPr>
          <w:rFonts w:ascii="Arial Narrow" w:hAnsi="Arial Narrow" w:cs="Arial"/>
          <w:highlight w:val="yellow"/>
        </w:rPr>
        <w:t>DD/MM/201</w:t>
      </w:r>
      <w:r w:rsidR="000A0EDC" w:rsidRPr="00346970">
        <w:rPr>
          <w:rFonts w:ascii="Arial Narrow" w:hAnsi="Arial Narrow" w:cs="Arial"/>
          <w:highlight w:val="yellow"/>
        </w:rPr>
        <w:t>Y</w:t>
      </w:r>
      <w:r w:rsidR="00346970">
        <w:rPr>
          <w:rFonts w:ascii="Arial Narrow" w:hAnsi="Arial Narrow" w:cs="Arial"/>
        </w:rPr>
        <w:t>;</w:t>
      </w:r>
    </w:p>
    <w:p w:rsidR="00AC17A2" w:rsidRDefault="00AC17A2" w:rsidP="00456674">
      <w:pPr>
        <w:pStyle w:val="ListParagraph"/>
        <w:numPr>
          <w:ilvl w:val="0"/>
          <w:numId w:val="43"/>
        </w:numPr>
        <w:rPr>
          <w:ins w:id="19" w:author="Branimir Mitrović" w:date="2016-03-25T11:05:00Z"/>
          <w:rFonts w:ascii="Arial Narrow" w:hAnsi="Arial Narrow" w:cs="Arial"/>
        </w:rPr>
      </w:pPr>
      <w:commentRangeStart w:id="20"/>
      <w:ins w:id="21" w:author="Branimir Mitrović" w:date="2016-03-25T11:05:00Z">
        <w:r>
          <w:rPr>
            <w:rFonts w:ascii="Arial Narrow" w:hAnsi="Arial Narrow" w:cs="Arial"/>
          </w:rPr>
          <w:t>Decrees</w:t>
        </w:r>
      </w:ins>
    </w:p>
    <w:p w:rsidR="00AC17A2" w:rsidRPr="00D60380" w:rsidRDefault="00AC17A2" w:rsidP="00AC17A2">
      <w:pPr>
        <w:pStyle w:val="ListParagraph"/>
        <w:numPr>
          <w:ilvl w:val="0"/>
          <w:numId w:val="43"/>
        </w:numPr>
        <w:rPr>
          <w:ins w:id="22" w:author="Branimir Mitrović" w:date="2016-03-25T11:06:00Z"/>
          <w:rFonts w:ascii="Arial Narrow" w:hAnsi="Arial Narrow" w:cs="Arial"/>
        </w:rPr>
      </w:pPr>
      <w:ins w:id="23" w:author="Branimir Mitrović" w:date="2016-03-25T11:06:00Z">
        <w:r w:rsidRPr="00D60380">
          <w:rPr>
            <w:rFonts w:ascii="Arial Narrow" w:hAnsi="Arial Narrow" w:cs="Arial"/>
          </w:rPr>
          <w:t>Financial Agreement</w:t>
        </w:r>
      </w:ins>
      <w:ins w:id="24" w:author="Bojana Slijepčević" w:date="2016-04-22T08:39:00Z">
        <w:r w:rsidR="00D60380" w:rsidRPr="00D60380">
          <w:rPr>
            <w:rFonts w:ascii="Arial Narrow" w:hAnsi="Arial Narrow" w:cs="Arial"/>
          </w:rPr>
          <w:t xml:space="preserve"> (appropriate for the programme</w:t>
        </w:r>
      </w:ins>
      <w:r w:rsidR="00D60380">
        <w:rPr>
          <w:rFonts w:ascii="Arial Narrow" w:hAnsi="Arial Narrow" w:cs="Arial"/>
        </w:rPr>
        <w:t>)</w:t>
      </w:r>
      <w:ins w:id="25" w:author="Branimir Mitrović" w:date="2016-03-25T11:07:00Z">
        <w:r w:rsidRPr="00D60380">
          <w:rPr>
            <w:rFonts w:ascii="Arial Narrow" w:hAnsi="Arial Narrow" w:cs="Arial"/>
          </w:rPr>
          <w:t>;</w:t>
        </w:r>
      </w:ins>
    </w:p>
    <w:p w:rsidR="00AC17A2" w:rsidRPr="009803F3" w:rsidRDefault="00AC17A2" w:rsidP="00456674">
      <w:pPr>
        <w:pStyle w:val="ListParagraph"/>
        <w:numPr>
          <w:ilvl w:val="0"/>
          <w:numId w:val="43"/>
        </w:numPr>
        <w:rPr>
          <w:ins w:id="26" w:author="Branimir Mitrović" w:date="2016-03-25T11:09:00Z"/>
          <w:rFonts w:ascii="Arial Narrow" w:hAnsi="Arial Narrow" w:cs="Arial"/>
        </w:rPr>
      </w:pPr>
      <w:ins w:id="27" w:author="Branimir Mitrović" w:date="2016-03-25T11:08:00Z">
        <w:r>
          <w:rPr>
            <w:rFonts w:ascii="Arial Narrow" w:hAnsi="Arial Narrow" w:cs="Arial"/>
          </w:rPr>
          <w:t>Rules of Procedure</w:t>
        </w:r>
      </w:ins>
      <w:ins w:id="28" w:author="Branimir Mitrović" w:date="2016-03-25T11:09:00Z">
        <w:r>
          <w:rPr>
            <w:rFonts w:ascii="Arial Narrow" w:hAnsi="Arial Narrow" w:cs="Arial"/>
          </w:rPr>
          <w:t>s</w:t>
        </w:r>
      </w:ins>
      <w:ins w:id="29" w:author="Branimir Mitrović" w:date="2016-03-25T11:10:00Z">
        <w:r>
          <w:rPr>
            <w:rFonts w:ascii="Arial Narrow" w:hAnsi="Arial Narrow" w:cs="Arial"/>
          </w:rPr>
          <w:t xml:space="preserve"> of </w:t>
        </w:r>
        <w:r w:rsidRPr="009803F3">
          <w:rPr>
            <w:rFonts w:ascii="Arial Narrow" w:hAnsi="Arial Narrow" w:cs="Arial"/>
            <w:color w:val="FF0000"/>
            <w:rPrChange w:id="30" w:author="Branimir Mitrović" w:date="2016-03-28T11:00:00Z">
              <w:rPr>
                <w:rFonts w:ascii="Arial Narrow" w:hAnsi="Arial Narrow" w:cs="Arial"/>
              </w:rPr>
            </w:rPrChange>
          </w:rPr>
          <w:t>PSC</w:t>
        </w:r>
        <w:r w:rsidRPr="009803F3">
          <w:rPr>
            <w:rFonts w:ascii="Arial Narrow" w:hAnsi="Arial Narrow" w:cs="Arial"/>
          </w:rPr>
          <w:t>;</w:t>
        </w:r>
      </w:ins>
    </w:p>
    <w:p w:rsidR="00AC17A2" w:rsidRDefault="00AC17A2" w:rsidP="00456674">
      <w:pPr>
        <w:pStyle w:val="ListParagraph"/>
        <w:numPr>
          <w:ilvl w:val="0"/>
          <w:numId w:val="43"/>
        </w:numPr>
        <w:rPr>
          <w:ins w:id="31" w:author="Branimir Mitrović" w:date="2016-03-25T11:05:00Z"/>
          <w:rFonts w:ascii="Arial Narrow" w:hAnsi="Arial Narrow" w:cs="Arial"/>
        </w:rPr>
      </w:pPr>
      <w:ins w:id="32" w:author="Branimir Mitrović" w:date="2016-03-25T11:09:00Z">
        <w:r>
          <w:rPr>
            <w:rFonts w:ascii="Arial Narrow" w:hAnsi="Arial Narrow" w:cs="Arial"/>
          </w:rPr>
          <w:t xml:space="preserve">Control </w:t>
        </w:r>
      </w:ins>
      <w:ins w:id="33" w:author="Branimir Mitrović" w:date="2016-03-25T11:10:00Z">
        <w:r>
          <w:rPr>
            <w:rFonts w:ascii="Arial Narrow" w:hAnsi="Arial Narrow" w:cs="Arial"/>
          </w:rPr>
          <w:t>Guidelines for CA and Control Body;</w:t>
        </w:r>
      </w:ins>
      <w:commentRangeEnd w:id="20"/>
      <w:r w:rsidR="009F3C0E">
        <w:rPr>
          <w:rStyle w:val="CommentReference"/>
          <w:rFonts w:eastAsia="SimSun"/>
        </w:rPr>
        <w:commentReference w:id="20"/>
      </w:r>
    </w:p>
    <w:p w:rsidR="00456674" w:rsidRPr="00E24BC2" w:rsidRDefault="00456674" w:rsidP="00456674">
      <w:pPr>
        <w:pStyle w:val="ListParagraph"/>
        <w:numPr>
          <w:ilvl w:val="0"/>
          <w:numId w:val="43"/>
        </w:numPr>
        <w:rPr>
          <w:rFonts w:ascii="Arial Narrow" w:hAnsi="Arial Narrow" w:cs="Arial"/>
        </w:rPr>
      </w:pPr>
      <w:r w:rsidRPr="00E24BC2">
        <w:rPr>
          <w:rFonts w:ascii="Arial Narrow" w:hAnsi="Arial Narrow" w:cs="Arial"/>
        </w:rPr>
        <w:t xml:space="preserve">Other documents related to the implementation of </w:t>
      </w:r>
      <w:r w:rsidR="00346970">
        <w:rPr>
          <w:rFonts w:ascii="Arial Narrow" w:hAnsi="Arial Narrow" w:cs="Arial"/>
        </w:rPr>
        <w:t>the CBC</w:t>
      </w:r>
      <w:r w:rsidRPr="00E24BC2">
        <w:rPr>
          <w:rFonts w:ascii="Arial Narrow" w:hAnsi="Arial Narrow" w:cs="Arial"/>
        </w:rPr>
        <w:t xml:space="preserve"> programmes (e.g. Joint Monitoring Committee </w:t>
      </w:r>
      <w:r w:rsidR="00346970">
        <w:rPr>
          <w:rFonts w:ascii="Arial Narrow" w:hAnsi="Arial Narrow" w:cs="Arial"/>
        </w:rPr>
        <w:t>r</w:t>
      </w:r>
      <w:r w:rsidRPr="00E24BC2">
        <w:rPr>
          <w:rFonts w:ascii="Arial Narrow" w:hAnsi="Arial Narrow" w:cs="Arial"/>
        </w:rPr>
        <w:t xml:space="preserve">ules of </w:t>
      </w:r>
      <w:r w:rsidR="00346970">
        <w:rPr>
          <w:rFonts w:ascii="Arial Narrow" w:hAnsi="Arial Narrow" w:cs="Arial"/>
        </w:rPr>
        <w:t>p</w:t>
      </w:r>
      <w:r w:rsidRPr="00E24BC2">
        <w:rPr>
          <w:rFonts w:ascii="Arial Narrow" w:hAnsi="Arial Narrow" w:cs="Arial"/>
        </w:rPr>
        <w:t xml:space="preserve">rocedures, </w:t>
      </w:r>
      <w:r w:rsidR="00346970">
        <w:rPr>
          <w:rFonts w:ascii="Arial Narrow" w:hAnsi="Arial Narrow" w:cs="Arial"/>
        </w:rPr>
        <w:t>r</w:t>
      </w:r>
      <w:r w:rsidRPr="00E24BC2">
        <w:rPr>
          <w:rFonts w:ascii="Arial Narrow" w:hAnsi="Arial Narrow" w:cs="Arial"/>
        </w:rPr>
        <w:t xml:space="preserve">ules </w:t>
      </w:r>
      <w:r w:rsidR="00346970">
        <w:rPr>
          <w:rFonts w:ascii="Arial Narrow" w:hAnsi="Arial Narrow" w:cs="Arial"/>
        </w:rPr>
        <w:t>of p</w:t>
      </w:r>
      <w:r w:rsidRPr="00E24BC2">
        <w:rPr>
          <w:rFonts w:ascii="Arial Narrow" w:hAnsi="Arial Narrow" w:cs="Arial"/>
        </w:rPr>
        <w:t>rocedure</w:t>
      </w:r>
      <w:r w:rsidR="00346970">
        <w:rPr>
          <w:rFonts w:ascii="Arial Narrow" w:hAnsi="Arial Narrow" w:cs="Arial"/>
        </w:rPr>
        <w:t xml:space="preserve"> of the project steering committee </w:t>
      </w:r>
      <w:r w:rsidR="00E434A4">
        <w:rPr>
          <w:rFonts w:ascii="Arial Narrow" w:hAnsi="Arial Narrow" w:cs="Arial"/>
        </w:rPr>
        <w:t>under the technical assistance</w:t>
      </w:r>
      <w:r w:rsidR="00346970">
        <w:rPr>
          <w:rFonts w:ascii="Arial Narrow" w:hAnsi="Arial Narrow" w:cs="Arial"/>
        </w:rPr>
        <w:t xml:space="preserve"> service contracts</w:t>
      </w:r>
      <w:r w:rsidR="00E434A4">
        <w:rPr>
          <w:rFonts w:ascii="Arial Narrow" w:hAnsi="Arial Narrow" w:cs="Arial"/>
        </w:rPr>
        <w:t xml:space="preserve"> (TASC)</w:t>
      </w:r>
      <w:r w:rsidRPr="00E24BC2">
        <w:rPr>
          <w:rFonts w:ascii="Arial Narrow" w:hAnsi="Arial Narrow" w:cs="Arial"/>
        </w:rPr>
        <w:t xml:space="preserve">, operating inter-institutional agreements between programme bodies, </w:t>
      </w:r>
      <w:r w:rsidR="00E434A4">
        <w:rPr>
          <w:rFonts w:ascii="Arial Narrow" w:hAnsi="Arial Narrow" w:cs="Arial"/>
        </w:rPr>
        <w:t>etc</w:t>
      </w:r>
      <w:r w:rsidRPr="00E24BC2">
        <w:rPr>
          <w:rFonts w:ascii="Arial Narrow" w:hAnsi="Arial Narrow" w:cs="Arial"/>
        </w:rPr>
        <w:t>.)</w:t>
      </w:r>
      <w:r w:rsidR="00E434A4">
        <w:rPr>
          <w:rFonts w:ascii="Arial Narrow" w:hAnsi="Arial Narrow" w:cs="Arial"/>
        </w:rPr>
        <w:t>.</w:t>
      </w:r>
    </w:p>
    <w:p w:rsidR="0010193B" w:rsidRPr="00E24BC2" w:rsidRDefault="0010193B" w:rsidP="007F6C16">
      <w:pPr>
        <w:rPr>
          <w:rFonts w:ascii="Arial Narrow" w:hAnsi="Arial Narrow" w:cs="Arial"/>
        </w:rPr>
      </w:pPr>
      <w:r w:rsidRPr="00E24BC2">
        <w:rPr>
          <w:rFonts w:ascii="Arial Narrow" w:hAnsi="Arial Narrow" w:cs="Arial"/>
        </w:rPr>
        <w:t>JTS staff members are expected to be familiar w</w:t>
      </w:r>
      <w:r w:rsidR="00AF3F20">
        <w:rPr>
          <w:rFonts w:ascii="Arial Narrow" w:hAnsi="Arial Narrow" w:cs="Arial"/>
        </w:rPr>
        <w:t>ith all these documents where applicable</w:t>
      </w:r>
      <w:r w:rsidR="003D01BF" w:rsidRPr="00E24BC2">
        <w:rPr>
          <w:rFonts w:ascii="Arial Narrow" w:hAnsi="Arial Narrow" w:cs="Arial"/>
        </w:rPr>
        <w:t>.</w:t>
      </w:r>
    </w:p>
    <w:p w:rsidR="0010193B" w:rsidRPr="00E24BC2" w:rsidRDefault="0010193B" w:rsidP="007F6C16">
      <w:pPr>
        <w:pStyle w:val="Heading2"/>
        <w:rPr>
          <w:rFonts w:ascii="Arial Narrow" w:hAnsi="Arial Narrow" w:cs="Arial"/>
        </w:rPr>
      </w:pPr>
      <w:bookmarkStart w:id="34" w:name="_Toc445379877"/>
      <w:r w:rsidRPr="00E24BC2">
        <w:rPr>
          <w:rFonts w:ascii="Arial Narrow" w:hAnsi="Arial Narrow" w:cs="Arial"/>
        </w:rPr>
        <w:t xml:space="preserve">A.2 </w:t>
      </w:r>
      <w:r w:rsidRPr="00E24BC2">
        <w:rPr>
          <w:rFonts w:ascii="Arial Narrow" w:hAnsi="Arial Narrow" w:cs="Arial"/>
        </w:rPr>
        <w:tab/>
        <w:t>Structure of sections</w:t>
      </w:r>
      <w:bookmarkEnd w:id="34"/>
    </w:p>
    <w:p w:rsidR="0010193B" w:rsidRDefault="0010193B" w:rsidP="007F6C16">
      <w:pPr>
        <w:rPr>
          <w:rFonts w:ascii="Arial Narrow" w:hAnsi="Arial Narrow" w:cs="Arial"/>
        </w:rPr>
      </w:pPr>
      <w:r w:rsidRPr="00E24BC2">
        <w:rPr>
          <w:rFonts w:ascii="Arial Narrow" w:hAnsi="Arial Narrow" w:cs="Arial"/>
        </w:rPr>
        <w:t xml:space="preserve">Each of the manual’s seven sections contains at the beginning an overview of individual tasks relevant to the section with a table indicating responsibilities for </w:t>
      </w:r>
      <w:smartTag w:uri="urn:schemas-microsoft-com:office:smarttags" w:element="PersonName">
        <w:r w:rsidRPr="00E24BC2">
          <w:rPr>
            <w:rFonts w:ascii="Arial Narrow" w:hAnsi="Arial Narrow" w:cs="Arial"/>
          </w:rPr>
          <w:t>pr</w:t>
        </w:r>
      </w:smartTag>
      <w:r w:rsidRPr="00E24BC2">
        <w:rPr>
          <w:rFonts w:ascii="Arial Narrow" w:hAnsi="Arial Narrow" w:cs="Arial"/>
        </w:rPr>
        <w:t xml:space="preserve">eparation of documents or actual performance of </w:t>
      </w:r>
      <w:r w:rsidRPr="00E24BC2">
        <w:rPr>
          <w:rFonts w:ascii="Arial Narrow" w:hAnsi="Arial Narrow" w:cs="Arial"/>
        </w:rPr>
        <w:lastRenderedPageBreak/>
        <w:t>tasks, for ap</w:t>
      </w:r>
      <w:smartTag w:uri="urn:schemas-microsoft-com:office:smarttags" w:element="PersonName">
        <w:r w:rsidRPr="00E24BC2">
          <w:rPr>
            <w:rFonts w:ascii="Arial Narrow" w:hAnsi="Arial Narrow" w:cs="Arial"/>
          </w:rPr>
          <w:t>pr</w:t>
        </w:r>
      </w:smartTag>
      <w:r w:rsidRPr="00E24BC2">
        <w:rPr>
          <w:rFonts w:ascii="Arial Narrow" w:hAnsi="Arial Narrow" w:cs="Arial"/>
        </w:rPr>
        <w:t>oval and to whom documentation should be copied. The table format is as below with example information included.</w:t>
      </w:r>
    </w:p>
    <w:tbl>
      <w:tblPr>
        <w:tblStyle w:val="TableGrid"/>
        <w:tblW w:w="0" w:type="auto"/>
        <w:tblLook w:val="04A0" w:firstRow="1" w:lastRow="0" w:firstColumn="1" w:lastColumn="0" w:noHBand="0" w:noVBand="1"/>
      </w:tblPr>
      <w:tblGrid>
        <w:gridCol w:w="4428"/>
        <w:gridCol w:w="4428"/>
      </w:tblGrid>
      <w:tr w:rsidR="00AB34A3" w:rsidTr="00AB34A3">
        <w:trPr>
          <w:ins w:id="35" w:author="Branimir Mitrović" w:date="2016-03-25T11:18:00Z"/>
        </w:trPr>
        <w:tc>
          <w:tcPr>
            <w:tcW w:w="4428" w:type="dxa"/>
          </w:tcPr>
          <w:p w:rsidR="00AB34A3" w:rsidRDefault="00AB34A3" w:rsidP="007F6C16">
            <w:pPr>
              <w:rPr>
                <w:ins w:id="36" w:author="Branimir Mitrović" w:date="2016-03-25T11:18:00Z"/>
                <w:rFonts w:ascii="Arial Narrow" w:hAnsi="Arial Narrow" w:cs="Arial"/>
              </w:rPr>
            </w:pPr>
          </w:p>
        </w:tc>
        <w:tc>
          <w:tcPr>
            <w:tcW w:w="4428" w:type="dxa"/>
          </w:tcPr>
          <w:p w:rsidR="00AB34A3" w:rsidRDefault="00AB34A3" w:rsidP="007F6C16">
            <w:pPr>
              <w:rPr>
                <w:ins w:id="37" w:author="Branimir Mitrović" w:date="2016-03-25T11:18:00Z"/>
                <w:rFonts w:ascii="Arial Narrow" w:hAnsi="Arial Narrow" w:cs="Arial"/>
              </w:rPr>
            </w:pPr>
          </w:p>
        </w:tc>
      </w:tr>
      <w:tr w:rsidR="00AB34A3" w:rsidTr="00AB34A3">
        <w:trPr>
          <w:ins w:id="38" w:author="Branimir Mitrović" w:date="2016-03-25T11:18:00Z"/>
        </w:trPr>
        <w:tc>
          <w:tcPr>
            <w:tcW w:w="4428" w:type="dxa"/>
          </w:tcPr>
          <w:p w:rsidR="00AB34A3" w:rsidRDefault="00AB34A3" w:rsidP="007F6C16">
            <w:pPr>
              <w:rPr>
                <w:ins w:id="39" w:author="Branimir Mitrović" w:date="2016-03-25T11:18:00Z"/>
                <w:rFonts w:ascii="Arial Narrow" w:hAnsi="Arial Narrow" w:cs="Arial"/>
              </w:rPr>
            </w:pPr>
            <w:ins w:id="40" w:author="Branimir Mitrović" w:date="2016-03-25T11:18:00Z">
              <w:r>
                <w:rPr>
                  <w:rStyle w:val="CommentReference"/>
                </w:rPr>
                <w:commentReference w:id="41"/>
              </w:r>
            </w:ins>
          </w:p>
        </w:tc>
        <w:tc>
          <w:tcPr>
            <w:tcW w:w="4428" w:type="dxa"/>
          </w:tcPr>
          <w:p w:rsidR="00AB34A3" w:rsidRDefault="009F3C0E" w:rsidP="007F6C16">
            <w:pPr>
              <w:rPr>
                <w:ins w:id="42" w:author="Branimir Mitrović" w:date="2016-03-25T11:18:00Z"/>
                <w:rFonts w:ascii="Arial Narrow" w:hAnsi="Arial Narrow" w:cs="Arial"/>
              </w:rPr>
            </w:pPr>
            <w:r>
              <w:rPr>
                <w:rStyle w:val="CommentReference"/>
              </w:rPr>
              <w:commentReference w:id="43"/>
            </w:r>
          </w:p>
        </w:tc>
      </w:tr>
    </w:tbl>
    <w:p w:rsidR="00416E4A" w:rsidRDefault="00416E4A" w:rsidP="007F6C16">
      <w:pPr>
        <w:rPr>
          <w:rFonts w:ascii="Arial Narrow" w:hAnsi="Arial Narrow" w:cs="Arial"/>
        </w:rPr>
      </w:pPr>
    </w:p>
    <w:p w:rsidR="00344D76" w:rsidRPr="00E24BC2" w:rsidRDefault="00344D76" w:rsidP="007F6C16">
      <w:pPr>
        <w:rPr>
          <w:rFonts w:ascii="Arial Narrow" w:hAnsi="Arial Narrow" w:cs="Arial"/>
        </w:rPr>
      </w:pPr>
    </w:p>
    <w:tbl>
      <w:tblPr>
        <w:tblStyle w:val="TableGrid"/>
        <w:tblW w:w="8767" w:type="dxa"/>
        <w:tblInd w:w="-5" w:type="dxa"/>
        <w:tblLook w:val="04A0" w:firstRow="1" w:lastRow="0" w:firstColumn="1" w:lastColumn="0" w:noHBand="0" w:noVBand="1"/>
      </w:tblPr>
      <w:tblGrid>
        <w:gridCol w:w="628"/>
        <w:gridCol w:w="1357"/>
        <w:gridCol w:w="1417"/>
        <w:gridCol w:w="1276"/>
        <w:gridCol w:w="1437"/>
        <w:gridCol w:w="1388"/>
        <w:gridCol w:w="1264"/>
      </w:tblGrid>
      <w:tr w:rsidR="003B4A55" w:rsidRPr="00E24BC2" w:rsidTr="00BB1291">
        <w:tc>
          <w:tcPr>
            <w:tcW w:w="628" w:type="dxa"/>
            <w:shd w:val="clear" w:color="auto" w:fill="DEEAF6" w:themeFill="accent1" w:themeFillTint="33"/>
            <w:vAlign w:val="center"/>
          </w:tcPr>
          <w:p w:rsidR="003B4A55" w:rsidRPr="00E24BC2" w:rsidRDefault="003B4A55" w:rsidP="003B4A55">
            <w:pPr>
              <w:rPr>
                <w:rFonts w:ascii="Arial Narrow" w:hAnsi="Arial Narrow" w:cs="Arial"/>
                <w:b/>
              </w:rPr>
            </w:pPr>
            <w:r w:rsidRPr="00E24BC2">
              <w:rPr>
                <w:rFonts w:ascii="Arial Narrow" w:hAnsi="Arial Narrow" w:cs="Arial"/>
                <w:b/>
              </w:rPr>
              <w:t>Task</w:t>
            </w:r>
          </w:p>
        </w:tc>
        <w:tc>
          <w:tcPr>
            <w:tcW w:w="1357" w:type="dxa"/>
            <w:shd w:val="clear" w:color="auto" w:fill="DEEAF6" w:themeFill="accent1" w:themeFillTint="33"/>
            <w:vAlign w:val="center"/>
          </w:tcPr>
          <w:p w:rsidR="003B4A55" w:rsidRPr="00E24BC2" w:rsidRDefault="003B4A55" w:rsidP="003B4A55">
            <w:pPr>
              <w:rPr>
                <w:rFonts w:ascii="Arial Narrow" w:hAnsi="Arial Narrow" w:cs="Arial"/>
                <w:b/>
              </w:rPr>
            </w:pPr>
            <w:r w:rsidRPr="00E24BC2">
              <w:rPr>
                <w:rFonts w:ascii="Arial Narrow" w:hAnsi="Arial Narrow" w:cs="Arial"/>
                <w:b/>
              </w:rPr>
              <w:t>Initiated by</w:t>
            </w:r>
          </w:p>
        </w:tc>
        <w:tc>
          <w:tcPr>
            <w:tcW w:w="1417" w:type="dxa"/>
            <w:shd w:val="clear" w:color="auto" w:fill="DEEAF6" w:themeFill="accent1" w:themeFillTint="33"/>
            <w:vAlign w:val="center"/>
          </w:tcPr>
          <w:p w:rsidR="003B4A55" w:rsidRPr="00E24BC2" w:rsidRDefault="003B4A55" w:rsidP="003B4A55">
            <w:pPr>
              <w:rPr>
                <w:rFonts w:ascii="Arial Narrow" w:hAnsi="Arial Narrow" w:cs="Arial"/>
                <w:b/>
              </w:rPr>
            </w:pPr>
            <w:r w:rsidRPr="00E24BC2">
              <w:rPr>
                <w:rFonts w:ascii="Arial Narrow" w:hAnsi="Arial Narrow" w:cs="Arial"/>
                <w:b/>
              </w:rPr>
              <w:t>Performed by</w:t>
            </w:r>
          </w:p>
        </w:tc>
        <w:tc>
          <w:tcPr>
            <w:tcW w:w="1276" w:type="dxa"/>
            <w:shd w:val="clear" w:color="auto" w:fill="DEEAF6" w:themeFill="accent1" w:themeFillTint="33"/>
            <w:vAlign w:val="center"/>
          </w:tcPr>
          <w:p w:rsidR="003B4A55" w:rsidRPr="00E24BC2" w:rsidRDefault="003B4A55" w:rsidP="003B4A55">
            <w:pPr>
              <w:rPr>
                <w:rFonts w:ascii="Arial Narrow" w:hAnsi="Arial Narrow" w:cs="Arial"/>
                <w:b/>
              </w:rPr>
            </w:pPr>
            <w:commentRangeStart w:id="44"/>
            <w:commentRangeStart w:id="45"/>
            <w:r w:rsidRPr="00E24BC2">
              <w:rPr>
                <w:rFonts w:ascii="Arial Narrow" w:hAnsi="Arial Narrow" w:cs="Arial"/>
                <w:b/>
              </w:rPr>
              <w:t>Verified by</w:t>
            </w:r>
            <w:commentRangeEnd w:id="44"/>
            <w:r w:rsidR="00AC17A2">
              <w:rPr>
                <w:rStyle w:val="CommentReference"/>
              </w:rPr>
              <w:commentReference w:id="44"/>
            </w:r>
            <w:commentRangeEnd w:id="45"/>
            <w:r w:rsidR="009F3C0E">
              <w:rPr>
                <w:rStyle w:val="CommentReference"/>
              </w:rPr>
              <w:commentReference w:id="45"/>
            </w:r>
          </w:p>
        </w:tc>
        <w:tc>
          <w:tcPr>
            <w:tcW w:w="1437" w:type="dxa"/>
            <w:shd w:val="clear" w:color="auto" w:fill="DEEAF6" w:themeFill="accent1" w:themeFillTint="33"/>
            <w:vAlign w:val="center"/>
          </w:tcPr>
          <w:p w:rsidR="003B4A55" w:rsidRPr="00E24BC2" w:rsidRDefault="003B4A55" w:rsidP="003B4A55">
            <w:pPr>
              <w:rPr>
                <w:rFonts w:ascii="Arial Narrow" w:hAnsi="Arial Narrow" w:cs="Arial"/>
                <w:b/>
              </w:rPr>
            </w:pPr>
            <w:r w:rsidRPr="00E24BC2">
              <w:rPr>
                <w:rFonts w:ascii="Arial Narrow" w:hAnsi="Arial Narrow" w:cs="Arial"/>
                <w:b/>
              </w:rPr>
              <w:t>Approved by</w:t>
            </w:r>
          </w:p>
        </w:tc>
        <w:tc>
          <w:tcPr>
            <w:tcW w:w="1388" w:type="dxa"/>
            <w:shd w:val="clear" w:color="auto" w:fill="DEEAF6" w:themeFill="accent1" w:themeFillTint="33"/>
            <w:vAlign w:val="center"/>
          </w:tcPr>
          <w:p w:rsidR="003B4A55" w:rsidRPr="00E24BC2" w:rsidRDefault="003B4A55" w:rsidP="003B4A55">
            <w:pPr>
              <w:rPr>
                <w:rFonts w:ascii="Arial Narrow" w:hAnsi="Arial Narrow" w:cs="Arial"/>
                <w:b/>
              </w:rPr>
            </w:pPr>
            <w:r w:rsidRPr="00E24BC2">
              <w:rPr>
                <w:rFonts w:ascii="Arial Narrow" w:hAnsi="Arial Narrow" w:cs="Arial"/>
                <w:b/>
              </w:rPr>
              <w:t>Endorsed by</w:t>
            </w:r>
          </w:p>
        </w:tc>
        <w:tc>
          <w:tcPr>
            <w:tcW w:w="1264" w:type="dxa"/>
            <w:shd w:val="clear" w:color="auto" w:fill="DEEAF6" w:themeFill="accent1" w:themeFillTint="33"/>
            <w:vAlign w:val="center"/>
          </w:tcPr>
          <w:p w:rsidR="003B4A55" w:rsidRPr="00E24BC2" w:rsidRDefault="003B4A55" w:rsidP="003B4A55">
            <w:pPr>
              <w:rPr>
                <w:rFonts w:ascii="Arial Narrow" w:hAnsi="Arial Narrow" w:cs="Arial"/>
                <w:b/>
              </w:rPr>
            </w:pPr>
            <w:r w:rsidRPr="00E24BC2">
              <w:rPr>
                <w:rFonts w:ascii="Arial Narrow" w:hAnsi="Arial Narrow" w:cs="Arial"/>
                <w:b/>
              </w:rPr>
              <w:t>Copied for information</w:t>
            </w:r>
          </w:p>
        </w:tc>
      </w:tr>
      <w:tr w:rsidR="003B4A55" w:rsidRPr="00E24BC2" w:rsidTr="00BB1291">
        <w:tc>
          <w:tcPr>
            <w:tcW w:w="628" w:type="dxa"/>
            <w:vAlign w:val="center"/>
          </w:tcPr>
          <w:p w:rsidR="003B4A55" w:rsidRPr="00E24BC2" w:rsidRDefault="003B4A55" w:rsidP="0002241C">
            <w:pPr>
              <w:jc w:val="center"/>
              <w:rPr>
                <w:rFonts w:ascii="Arial Narrow" w:hAnsi="Arial Narrow" w:cs="Arial"/>
              </w:rPr>
            </w:pPr>
            <w:r w:rsidRPr="00E24BC2">
              <w:rPr>
                <w:rFonts w:ascii="Arial Narrow" w:hAnsi="Arial Narrow" w:cs="Arial"/>
              </w:rPr>
              <w:t>1</w:t>
            </w:r>
          </w:p>
        </w:tc>
        <w:tc>
          <w:tcPr>
            <w:tcW w:w="1357" w:type="dxa"/>
            <w:vAlign w:val="center"/>
          </w:tcPr>
          <w:p w:rsidR="003B4A55" w:rsidRPr="00E24BC2" w:rsidRDefault="00BB1291" w:rsidP="0002241C">
            <w:pPr>
              <w:jc w:val="center"/>
              <w:rPr>
                <w:rFonts w:ascii="Arial Narrow" w:hAnsi="Arial Narrow" w:cs="Arial"/>
              </w:rPr>
            </w:pPr>
            <w:r w:rsidRPr="00E24BC2">
              <w:rPr>
                <w:rFonts w:ascii="Arial Narrow" w:hAnsi="Arial Narrow" w:cs="Arial"/>
              </w:rPr>
              <w:t>OS</w:t>
            </w:r>
          </w:p>
        </w:tc>
        <w:tc>
          <w:tcPr>
            <w:tcW w:w="1417" w:type="dxa"/>
            <w:vAlign w:val="center"/>
          </w:tcPr>
          <w:p w:rsidR="003B4A55" w:rsidRPr="00E24BC2" w:rsidRDefault="003B4A55" w:rsidP="0002241C">
            <w:pPr>
              <w:jc w:val="center"/>
              <w:rPr>
                <w:rFonts w:ascii="Arial Narrow" w:hAnsi="Arial Narrow" w:cs="Arial"/>
              </w:rPr>
            </w:pPr>
            <w:r w:rsidRPr="00E24BC2">
              <w:rPr>
                <w:rFonts w:ascii="Arial Narrow" w:hAnsi="Arial Narrow" w:cs="Arial"/>
              </w:rPr>
              <w:t>JTS</w:t>
            </w:r>
          </w:p>
        </w:tc>
        <w:tc>
          <w:tcPr>
            <w:tcW w:w="1276" w:type="dxa"/>
            <w:vAlign w:val="center"/>
          </w:tcPr>
          <w:p w:rsidR="003B4A55" w:rsidRPr="00E24BC2" w:rsidRDefault="003B4A55" w:rsidP="0002241C">
            <w:pPr>
              <w:jc w:val="center"/>
              <w:rPr>
                <w:rFonts w:ascii="Arial Narrow" w:hAnsi="Arial Narrow" w:cs="Arial"/>
              </w:rPr>
            </w:pPr>
            <w:r w:rsidRPr="00E24BC2">
              <w:rPr>
                <w:rFonts w:ascii="Arial Narrow" w:hAnsi="Arial Narrow" w:cs="Arial"/>
              </w:rPr>
              <w:t>OS</w:t>
            </w:r>
          </w:p>
        </w:tc>
        <w:tc>
          <w:tcPr>
            <w:tcW w:w="1437" w:type="dxa"/>
            <w:vAlign w:val="center"/>
          </w:tcPr>
          <w:p w:rsidR="003B4A55" w:rsidRPr="00E24BC2" w:rsidRDefault="009841C5" w:rsidP="0002241C">
            <w:pPr>
              <w:jc w:val="center"/>
              <w:rPr>
                <w:rFonts w:ascii="Arial Narrow" w:hAnsi="Arial Narrow" w:cs="Arial"/>
              </w:rPr>
            </w:pPr>
            <w:r w:rsidRPr="00E24BC2">
              <w:rPr>
                <w:rFonts w:ascii="Arial Narrow" w:hAnsi="Arial Narrow" w:cs="Arial"/>
              </w:rPr>
              <w:t xml:space="preserve">JMC, </w:t>
            </w:r>
            <w:r w:rsidR="003B4A55" w:rsidRPr="00E24BC2">
              <w:rPr>
                <w:rFonts w:ascii="Arial Narrow" w:hAnsi="Arial Narrow" w:cs="Arial"/>
              </w:rPr>
              <w:t>CA</w:t>
            </w:r>
          </w:p>
        </w:tc>
        <w:tc>
          <w:tcPr>
            <w:tcW w:w="1388" w:type="dxa"/>
            <w:vAlign w:val="center"/>
          </w:tcPr>
          <w:p w:rsidR="003B4A55" w:rsidRPr="00E24BC2" w:rsidRDefault="009841C5" w:rsidP="0002241C">
            <w:pPr>
              <w:jc w:val="center"/>
              <w:rPr>
                <w:rFonts w:ascii="Arial Narrow" w:hAnsi="Arial Narrow" w:cs="Arial"/>
              </w:rPr>
            </w:pPr>
            <w:r w:rsidRPr="00E24BC2">
              <w:rPr>
                <w:rFonts w:ascii="Arial Narrow" w:hAnsi="Arial Narrow" w:cs="Arial"/>
              </w:rPr>
              <w:t>/</w:t>
            </w:r>
          </w:p>
        </w:tc>
        <w:tc>
          <w:tcPr>
            <w:tcW w:w="1264" w:type="dxa"/>
            <w:vAlign w:val="center"/>
          </w:tcPr>
          <w:p w:rsidR="003B4A55" w:rsidRPr="00E24BC2" w:rsidRDefault="009841C5" w:rsidP="0002241C">
            <w:pPr>
              <w:jc w:val="center"/>
              <w:rPr>
                <w:rFonts w:ascii="Arial Narrow" w:hAnsi="Arial Narrow" w:cs="Arial"/>
              </w:rPr>
            </w:pPr>
            <w:r w:rsidRPr="00E24BC2">
              <w:rPr>
                <w:rFonts w:ascii="Arial Narrow" w:hAnsi="Arial Narrow" w:cs="Arial"/>
              </w:rPr>
              <w:t>PSC</w:t>
            </w:r>
          </w:p>
        </w:tc>
      </w:tr>
      <w:tr w:rsidR="003B4A55" w:rsidRPr="00E24BC2" w:rsidTr="00BB1291">
        <w:tc>
          <w:tcPr>
            <w:tcW w:w="628" w:type="dxa"/>
            <w:vAlign w:val="center"/>
          </w:tcPr>
          <w:p w:rsidR="003B4A55" w:rsidRPr="00E24BC2" w:rsidRDefault="003B4A55" w:rsidP="0002241C">
            <w:pPr>
              <w:jc w:val="center"/>
              <w:rPr>
                <w:rFonts w:ascii="Arial Narrow" w:hAnsi="Arial Narrow" w:cs="Arial"/>
              </w:rPr>
            </w:pPr>
            <w:r w:rsidRPr="00E24BC2">
              <w:rPr>
                <w:rFonts w:ascii="Arial Narrow" w:hAnsi="Arial Narrow" w:cs="Arial"/>
              </w:rPr>
              <w:t>2</w:t>
            </w:r>
          </w:p>
        </w:tc>
        <w:tc>
          <w:tcPr>
            <w:tcW w:w="1357" w:type="dxa"/>
            <w:vAlign w:val="center"/>
          </w:tcPr>
          <w:p w:rsidR="003B4A55" w:rsidRPr="00E24BC2" w:rsidRDefault="003B4A55" w:rsidP="0002241C">
            <w:pPr>
              <w:jc w:val="center"/>
              <w:rPr>
                <w:rFonts w:ascii="Arial Narrow" w:hAnsi="Arial Narrow" w:cs="Arial"/>
              </w:rPr>
            </w:pPr>
            <w:r w:rsidRPr="00E24BC2">
              <w:rPr>
                <w:rFonts w:ascii="Arial Narrow" w:hAnsi="Arial Narrow" w:cs="Arial"/>
              </w:rPr>
              <w:t>CA</w:t>
            </w:r>
          </w:p>
        </w:tc>
        <w:tc>
          <w:tcPr>
            <w:tcW w:w="1417" w:type="dxa"/>
            <w:vAlign w:val="center"/>
          </w:tcPr>
          <w:p w:rsidR="003B4A55" w:rsidRPr="00E24BC2" w:rsidRDefault="003B4A55" w:rsidP="0002241C">
            <w:pPr>
              <w:jc w:val="center"/>
              <w:rPr>
                <w:rFonts w:ascii="Arial Narrow" w:hAnsi="Arial Narrow" w:cs="Arial"/>
              </w:rPr>
            </w:pPr>
            <w:r w:rsidRPr="00E24BC2">
              <w:rPr>
                <w:rFonts w:ascii="Arial Narrow" w:hAnsi="Arial Narrow" w:cs="Arial"/>
              </w:rPr>
              <w:t>OS/JTS</w:t>
            </w:r>
          </w:p>
        </w:tc>
        <w:tc>
          <w:tcPr>
            <w:tcW w:w="1276" w:type="dxa"/>
            <w:vAlign w:val="center"/>
          </w:tcPr>
          <w:p w:rsidR="003B4A55" w:rsidRPr="00E24BC2" w:rsidRDefault="00BB1291" w:rsidP="0002241C">
            <w:pPr>
              <w:jc w:val="center"/>
              <w:rPr>
                <w:rFonts w:ascii="Arial Narrow" w:hAnsi="Arial Narrow" w:cs="Arial"/>
              </w:rPr>
            </w:pPr>
            <w:r w:rsidRPr="00E24BC2">
              <w:rPr>
                <w:rFonts w:ascii="Arial Narrow" w:hAnsi="Arial Narrow" w:cs="Arial"/>
              </w:rPr>
              <w:t>CA</w:t>
            </w:r>
          </w:p>
        </w:tc>
        <w:tc>
          <w:tcPr>
            <w:tcW w:w="1437" w:type="dxa"/>
            <w:vAlign w:val="center"/>
          </w:tcPr>
          <w:p w:rsidR="003B4A55" w:rsidRPr="00E24BC2" w:rsidRDefault="00C822AA" w:rsidP="0002241C">
            <w:pPr>
              <w:jc w:val="center"/>
              <w:rPr>
                <w:rFonts w:ascii="Arial Narrow" w:hAnsi="Arial Narrow" w:cs="Arial"/>
              </w:rPr>
            </w:pPr>
            <w:r w:rsidRPr="00E24BC2">
              <w:rPr>
                <w:rFonts w:ascii="Arial Narrow" w:hAnsi="Arial Narrow" w:cs="Arial"/>
              </w:rPr>
              <w:t>D</w:t>
            </w:r>
            <w:r w:rsidR="00145EF0">
              <w:rPr>
                <w:rFonts w:ascii="Arial Narrow" w:hAnsi="Arial Narrow" w:cs="Arial"/>
              </w:rPr>
              <w:t>EU</w:t>
            </w:r>
          </w:p>
        </w:tc>
        <w:tc>
          <w:tcPr>
            <w:tcW w:w="1388" w:type="dxa"/>
            <w:vAlign w:val="center"/>
          </w:tcPr>
          <w:p w:rsidR="003B4A55" w:rsidRPr="00E24BC2" w:rsidRDefault="009841C5" w:rsidP="0002241C">
            <w:pPr>
              <w:jc w:val="center"/>
              <w:rPr>
                <w:rFonts w:ascii="Arial Narrow" w:hAnsi="Arial Narrow" w:cs="Arial"/>
              </w:rPr>
            </w:pPr>
            <w:r w:rsidRPr="00E24BC2">
              <w:rPr>
                <w:rFonts w:ascii="Arial Narrow" w:hAnsi="Arial Narrow" w:cs="Arial"/>
              </w:rPr>
              <w:t>HOS</w:t>
            </w:r>
          </w:p>
        </w:tc>
        <w:tc>
          <w:tcPr>
            <w:tcW w:w="1264" w:type="dxa"/>
            <w:vAlign w:val="center"/>
          </w:tcPr>
          <w:p w:rsidR="003B4A55" w:rsidRPr="00E24BC2" w:rsidRDefault="009841C5" w:rsidP="0002241C">
            <w:pPr>
              <w:jc w:val="center"/>
              <w:rPr>
                <w:rFonts w:ascii="Arial Narrow" w:hAnsi="Arial Narrow" w:cs="Arial"/>
              </w:rPr>
            </w:pPr>
            <w:r w:rsidRPr="00E24BC2">
              <w:rPr>
                <w:rFonts w:ascii="Arial Narrow" w:hAnsi="Arial Narrow" w:cs="Arial"/>
              </w:rPr>
              <w:t>JMC</w:t>
            </w:r>
          </w:p>
        </w:tc>
      </w:tr>
    </w:tbl>
    <w:p w:rsidR="0010193B" w:rsidRPr="00E24BC2" w:rsidRDefault="0010193B" w:rsidP="00090817">
      <w:pPr>
        <w:spacing w:before="240"/>
        <w:rPr>
          <w:rFonts w:ascii="Arial Narrow" w:hAnsi="Arial Narrow" w:cs="Arial"/>
        </w:rPr>
      </w:pPr>
      <w:r w:rsidRPr="00E24BC2">
        <w:rPr>
          <w:rFonts w:ascii="Arial Narrow" w:hAnsi="Arial Narrow" w:cs="Arial"/>
        </w:rPr>
        <w:t xml:space="preserve">The abbreviations </w:t>
      </w:r>
      <w:r w:rsidR="00BB1291" w:rsidRPr="00E24BC2">
        <w:rPr>
          <w:rFonts w:ascii="Arial Narrow" w:hAnsi="Arial Narrow" w:cs="Arial"/>
        </w:rPr>
        <w:t xml:space="preserve">used in the table </w:t>
      </w:r>
      <w:r w:rsidRPr="00E24BC2">
        <w:rPr>
          <w:rFonts w:ascii="Arial Narrow" w:hAnsi="Arial Narrow" w:cs="Arial"/>
        </w:rPr>
        <w:t xml:space="preserve">are as follows: </w:t>
      </w:r>
      <w:r w:rsidR="003B4A55" w:rsidRPr="00E24BC2">
        <w:rPr>
          <w:rFonts w:ascii="Arial Narrow" w:hAnsi="Arial Narrow" w:cs="Arial"/>
        </w:rPr>
        <w:t>OS = Operating Structure</w:t>
      </w:r>
      <w:r w:rsidR="004A6786">
        <w:rPr>
          <w:rFonts w:ascii="Arial Narrow" w:hAnsi="Arial Narrow" w:cs="Arial"/>
        </w:rPr>
        <w:t xml:space="preserve"> (under</w:t>
      </w:r>
      <w:r w:rsidR="00167F89" w:rsidRPr="00E24BC2">
        <w:rPr>
          <w:rFonts w:ascii="Arial Narrow" w:hAnsi="Arial Narrow" w:cs="Arial"/>
        </w:rPr>
        <w:t xml:space="preserve"> indirect management “OS” </w:t>
      </w:r>
      <w:r w:rsidR="004A6786">
        <w:rPr>
          <w:rFonts w:ascii="Arial Narrow" w:hAnsi="Arial Narrow" w:cs="Arial"/>
        </w:rPr>
        <w:t>should be read as</w:t>
      </w:r>
      <w:r w:rsidR="00167F89" w:rsidRPr="00E24BC2">
        <w:rPr>
          <w:rFonts w:ascii="Arial Narrow" w:hAnsi="Arial Narrow" w:cs="Arial"/>
        </w:rPr>
        <w:t xml:space="preserve"> “CBC body”</w:t>
      </w:r>
      <w:r w:rsidR="00167F89" w:rsidRPr="00E24BC2">
        <w:rPr>
          <w:rStyle w:val="FootnoteReference"/>
          <w:rFonts w:ascii="Arial Narrow" w:hAnsi="Arial Narrow" w:cs="Arial"/>
        </w:rPr>
        <w:footnoteReference w:id="2"/>
      </w:r>
      <w:r w:rsidR="00167F89" w:rsidRPr="00E24BC2">
        <w:rPr>
          <w:rFonts w:ascii="Arial Narrow" w:hAnsi="Arial Narrow" w:cs="Arial"/>
        </w:rPr>
        <w:t>)</w:t>
      </w:r>
      <w:r w:rsidRPr="00E24BC2">
        <w:rPr>
          <w:rFonts w:ascii="Arial Narrow" w:hAnsi="Arial Narrow" w:cs="Arial"/>
        </w:rPr>
        <w:t xml:space="preserve">, </w:t>
      </w:r>
      <w:r w:rsidR="00BB1291" w:rsidRPr="00E24BC2">
        <w:rPr>
          <w:rFonts w:ascii="Arial Narrow" w:hAnsi="Arial Narrow" w:cs="Arial"/>
        </w:rPr>
        <w:t>CA = Contracting Authority</w:t>
      </w:r>
      <w:r w:rsidR="00BB1291" w:rsidRPr="00E24BC2">
        <w:rPr>
          <w:rStyle w:val="FootnoteReference"/>
          <w:rFonts w:ascii="Arial Narrow" w:hAnsi="Arial Narrow" w:cs="Arial"/>
        </w:rPr>
        <w:footnoteReference w:id="3"/>
      </w:r>
      <w:r w:rsidRPr="00E24BC2">
        <w:rPr>
          <w:rFonts w:ascii="Arial Narrow" w:hAnsi="Arial Narrow" w:cs="Arial"/>
        </w:rPr>
        <w:t>,</w:t>
      </w:r>
      <w:r w:rsidR="00145EF0">
        <w:rPr>
          <w:rFonts w:ascii="Arial Narrow" w:hAnsi="Arial Narrow" w:cs="Arial"/>
        </w:rPr>
        <w:t xml:space="preserve"> DEU</w:t>
      </w:r>
      <w:r w:rsidR="00C822AA" w:rsidRPr="00E24BC2">
        <w:rPr>
          <w:rFonts w:ascii="Arial Narrow" w:hAnsi="Arial Narrow" w:cs="Arial"/>
        </w:rPr>
        <w:t xml:space="preserve"> = respective Delegation (or Office in case of Kosovo</w:t>
      </w:r>
      <w:r w:rsidR="004A6786" w:rsidRPr="00E24BC2">
        <w:rPr>
          <w:rStyle w:val="FootnoteReference"/>
          <w:rFonts w:ascii="Arial Narrow" w:hAnsi="Arial Narrow" w:cs="Arial"/>
        </w:rPr>
        <w:footnoteReference w:customMarkFollows="1" w:id="4"/>
        <w:sym w:font="Symbol" w:char="F02A"/>
      </w:r>
      <w:r w:rsidR="00C822AA" w:rsidRPr="00E24BC2">
        <w:rPr>
          <w:rFonts w:ascii="Arial Narrow" w:hAnsi="Arial Narrow" w:cs="Arial"/>
        </w:rPr>
        <w:t>) of the European Union,</w:t>
      </w:r>
      <w:r w:rsidRPr="00E24BC2">
        <w:rPr>
          <w:rFonts w:ascii="Arial Narrow" w:hAnsi="Arial Narrow" w:cs="Arial"/>
        </w:rPr>
        <w:t xml:space="preserve"> HOS = Head of Operating Structure, J</w:t>
      </w:r>
      <w:r w:rsidR="003D01BF" w:rsidRPr="00E24BC2">
        <w:rPr>
          <w:rFonts w:ascii="Arial Narrow" w:hAnsi="Arial Narrow" w:cs="Arial"/>
        </w:rPr>
        <w:t>MC = Joint Monitoring Committee</w:t>
      </w:r>
      <w:r w:rsidR="009841C5" w:rsidRPr="00E24BC2">
        <w:rPr>
          <w:rFonts w:ascii="Arial Narrow" w:hAnsi="Arial Narrow" w:cs="Arial"/>
        </w:rPr>
        <w:t>, PSC = Project Steering Committee.</w:t>
      </w:r>
    </w:p>
    <w:p w:rsidR="0010193B" w:rsidRPr="00E24BC2" w:rsidRDefault="009841C5" w:rsidP="007F6C16">
      <w:pPr>
        <w:rPr>
          <w:rFonts w:ascii="Arial Narrow" w:hAnsi="Arial Narrow" w:cs="Arial"/>
        </w:rPr>
      </w:pPr>
      <w:r w:rsidRPr="00E24BC2">
        <w:rPr>
          <w:rFonts w:ascii="Arial Narrow" w:hAnsi="Arial Narrow" w:cs="Arial"/>
        </w:rPr>
        <w:t xml:space="preserve">If there are several stages of verification, approval or endorsement the order of steps is reflected by the order </w:t>
      </w:r>
      <w:r w:rsidR="008E7C3D">
        <w:rPr>
          <w:rFonts w:ascii="Arial Narrow" w:hAnsi="Arial Narrow" w:cs="Arial"/>
        </w:rPr>
        <w:t xml:space="preserve">in which </w:t>
      </w:r>
      <w:r w:rsidRPr="00E24BC2">
        <w:rPr>
          <w:rFonts w:ascii="Arial Narrow" w:hAnsi="Arial Narrow" w:cs="Arial"/>
        </w:rPr>
        <w:t xml:space="preserve">institutions are listed in </w:t>
      </w:r>
      <w:r w:rsidR="008E7C3D">
        <w:rPr>
          <w:rFonts w:ascii="Arial Narrow" w:hAnsi="Arial Narrow" w:cs="Arial"/>
        </w:rPr>
        <w:t xml:space="preserve">the </w:t>
      </w:r>
      <w:r w:rsidRPr="00E24BC2">
        <w:rPr>
          <w:rFonts w:ascii="Arial Narrow" w:hAnsi="Arial Narrow" w:cs="Arial"/>
        </w:rPr>
        <w:t>relevant cell, separated by a comma</w:t>
      </w:r>
      <w:r w:rsidR="003D01BF" w:rsidRPr="00E24BC2">
        <w:rPr>
          <w:rFonts w:ascii="Arial Narrow" w:hAnsi="Arial Narrow" w:cs="Arial"/>
        </w:rPr>
        <w:t>.</w:t>
      </w:r>
    </w:p>
    <w:p w:rsidR="0010193B" w:rsidRPr="00E24BC2" w:rsidRDefault="0010193B" w:rsidP="007F6C16">
      <w:pPr>
        <w:rPr>
          <w:rFonts w:ascii="Arial Narrow" w:hAnsi="Arial Narrow" w:cs="Arial"/>
        </w:rPr>
      </w:pPr>
      <w:r w:rsidRPr="00E24BC2">
        <w:rPr>
          <w:rFonts w:ascii="Arial Narrow" w:hAnsi="Arial Narrow" w:cs="Arial"/>
        </w:rPr>
        <w:t>After the table, each task relevant to the section is described in more det</w:t>
      </w:r>
      <w:r w:rsidR="003D01BF" w:rsidRPr="00E24BC2">
        <w:rPr>
          <w:rFonts w:ascii="Arial Narrow" w:hAnsi="Arial Narrow" w:cs="Arial"/>
        </w:rPr>
        <w:t>ail (what, when, how, who</w:t>
      </w:r>
      <w:r w:rsidR="008E7C3D">
        <w:rPr>
          <w:rFonts w:ascii="Arial Narrow" w:hAnsi="Arial Narrow" w:cs="Arial"/>
        </w:rPr>
        <w:t>,</w:t>
      </w:r>
      <w:r w:rsidR="003D01BF" w:rsidRPr="00E24BC2">
        <w:rPr>
          <w:rFonts w:ascii="Arial Narrow" w:hAnsi="Arial Narrow" w:cs="Arial"/>
        </w:rPr>
        <w:t xml:space="preserve"> </w:t>
      </w:r>
      <w:r w:rsidR="00416E4A">
        <w:rPr>
          <w:rFonts w:ascii="Arial Narrow" w:hAnsi="Arial Narrow" w:cs="Arial"/>
        </w:rPr>
        <w:t>etc.</w:t>
      </w:r>
      <w:r w:rsidR="003D01BF" w:rsidRPr="00E24BC2">
        <w:rPr>
          <w:rFonts w:ascii="Arial Narrow" w:hAnsi="Arial Narrow" w:cs="Arial"/>
        </w:rPr>
        <w:t>).</w:t>
      </w:r>
    </w:p>
    <w:p w:rsidR="00B32456" w:rsidRPr="00E24BC2" w:rsidRDefault="007C4078" w:rsidP="007F6C16">
      <w:pPr>
        <w:rPr>
          <w:rFonts w:ascii="Arial Narrow" w:hAnsi="Arial Narrow" w:cs="Arial"/>
        </w:rPr>
      </w:pPr>
      <w:r>
        <w:rPr>
          <w:rFonts w:ascii="Arial Narrow" w:hAnsi="Arial Narrow" w:cs="Arial"/>
          <w:noProof/>
          <w:lang w:val="en-US" w:eastAsia="en-US"/>
        </w:rPr>
        <mc:AlternateContent>
          <mc:Choice Requires="wps">
            <w:drawing>
              <wp:anchor distT="0" distB="0" distL="114300" distR="114300" simplePos="0" relativeHeight="251659264" behindDoc="0" locked="0" layoutInCell="1" allowOverlap="1" wp14:anchorId="19CCD24C" wp14:editId="61AC7324">
                <wp:simplePos x="0" y="0"/>
                <wp:positionH relativeFrom="column">
                  <wp:posOffset>2745105</wp:posOffset>
                </wp:positionH>
                <wp:positionV relativeFrom="paragraph">
                  <wp:posOffset>638810</wp:posOffset>
                </wp:positionV>
                <wp:extent cx="207645" cy="163830"/>
                <wp:effectExtent l="0" t="19050" r="40005" b="45720"/>
                <wp:wrapNone/>
                <wp:docPr id="5"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 cy="1638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216.15pt;margin-top:50.3pt;width:16.3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" adj="13079" fillcolor="#5b9bd5 [3204]" strokecolor="#1f4d78 [1604]" strokeweight="1pt">
                <v:path arrowok="t"/>
              </v:shape>
            </w:pict>
          </mc:Fallback>
        </mc:AlternateContent>
      </w:r>
      <w:r>
        <w:rPr>
          <w:rFonts w:ascii="Arial Narrow" w:hAnsi="Arial Narrow" w:cs="Arial"/>
          <w:noProof/>
          <w:lang w:val="en-US" w:eastAsia="en-US"/>
        </w:rPr>
        <mc:AlternateContent>
          <mc:Choice Requires="wps">
            <w:drawing>
              <wp:anchor distT="0" distB="0" distL="114300" distR="114300" simplePos="0" relativeHeight="251661312" behindDoc="0" locked="0" layoutInCell="1" allowOverlap="1" wp14:anchorId="2FCA1B7F" wp14:editId="778DB4CB">
                <wp:simplePos x="0" y="0"/>
                <wp:positionH relativeFrom="column">
                  <wp:posOffset>3486150</wp:posOffset>
                </wp:positionH>
                <wp:positionV relativeFrom="paragraph">
                  <wp:posOffset>640715</wp:posOffset>
                </wp:positionV>
                <wp:extent cx="245745" cy="163830"/>
                <wp:effectExtent l="0" t="19050" r="40005" b="45720"/>
                <wp:wrapNone/>
                <wp:docPr id="6"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745" cy="1638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 o:spid="_x0000_s1026" type="#_x0000_t13" style="position:absolute;margin-left:274.5pt;margin-top:50.45pt;width:19.35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" adj="14400" fillcolor="#5b9bd5 [3204]" strokecolor="#1f4d78 [1604]" strokeweight="1pt">
                <v:path arrowok="t"/>
              </v:shape>
            </w:pict>
          </mc:Fallback>
        </mc:AlternateContent>
      </w:r>
      <w:r>
        <w:rPr>
          <w:rFonts w:ascii="Arial Narrow" w:hAnsi="Arial Narrow" w:cs="Arial"/>
          <w:noProof/>
          <w:lang w:val="en-US" w:eastAsia="en-US"/>
        </w:rPr>
        <mc:AlternateContent>
          <mc:Choice Requires="wps">
            <w:drawing>
              <wp:anchor distT="0" distB="0" distL="114300" distR="114300" simplePos="0" relativeHeight="251663360" behindDoc="0" locked="0" layoutInCell="1" allowOverlap="1" wp14:anchorId="125DD1E6" wp14:editId="344A2BAA">
                <wp:simplePos x="0" y="0"/>
                <wp:positionH relativeFrom="column">
                  <wp:posOffset>4919345</wp:posOffset>
                </wp:positionH>
                <wp:positionV relativeFrom="paragraph">
                  <wp:posOffset>638810</wp:posOffset>
                </wp:positionV>
                <wp:extent cx="245745" cy="163830"/>
                <wp:effectExtent l="0" t="19050" r="40005" b="45720"/>
                <wp:wrapNone/>
                <wp:docPr id="7" name="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745" cy="1638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 o:spid="_x0000_s1026" type="#_x0000_t13" style="position:absolute;margin-left:387.35pt;margin-top:50.3pt;width:19.35pt;height:1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" adj="14400" fillcolor="#5b9bd5 [3204]" strokecolor="#1f4d78 [1604]" strokeweight="1pt">
                <v:path arrowok="t"/>
              </v:shape>
            </w:pict>
          </mc:Fallback>
        </mc:AlternateContent>
      </w:r>
      <w:r w:rsidR="00B32456" w:rsidRPr="00E24BC2">
        <w:rPr>
          <w:rFonts w:ascii="Arial Narrow" w:hAnsi="Arial Narrow" w:cs="Arial"/>
        </w:rPr>
        <w:t xml:space="preserve">It should be noted that the JTS reports directly to the OS, meaning </w:t>
      </w:r>
      <w:r w:rsidR="008E7C3D">
        <w:rPr>
          <w:rFonts w:ascii="Arial Narrow" w:hAnsi="Arial Narrow" w:cs="Arial"/>
        </w:rPr>
        <w:t xml:space="preserve">the </w:t>
      </w:r>
      <w:r w:rsidR="00B32456" w:rsidRPr="00E24BC2">
        <w:rPr>
          <w:rFonts w:ascii="Arial Narrow" w:hAnsi="Arial Narrow" w:cs="Arial"/>
        </w:rPr>
        <w:t xml:space="preserve">CBC body in indirect </w:t>
      </w:r>
      <w:commentRangeStart w:id="46"/>
      <w:commentRangeStart w:id="47"/>
      <w:r w:rsidR="00B32456" w:rsidRPr="00E24BC2">
        <w:rPr>
          <w:rFonts w:ascii="Arial Narrow" w:hAnsi="Arial Narrow" w:cs="Arial"/>
        </w:rPr>
        <w:t>management</w:t>
      </w:r>
      <w:commentRangeEnd w:id="46"/>
      <w:r w:rsidR="00D60380">
        <w:rPr>
          <w:rStyle w:val="CommentReference"/>
        </w:rPr>
        <w:commentReference w:id="46"/>
      </w:r>
      <w:r w:rsidR="00B32456" w:rsidRPr="00E24BC2">
        <w:rPr>
          <w:rFonts w:ascii="Arial Narrow" w:hAnsi="Arial Narrow" w:cs="Arial"/>
        </w:rPr>
        <w:t>.</w:t>
      </w:r>
      <w:commentRangeEnd w:id="47"/>
      <w:r w:rsidR="009F3C0E">
        <w:rPr>
          <w:rStyle w:val="CommentReference"/>
        </w:rPr>
        <w:commentReference w:id="47"/>
      </w:r>
      <w:r w:rsidR="00B32456" w:rsidRPr="00E24BC2">
        <w:rPr>
          <w:rFonts w:ascii="Arial Narrow" w:hAnsi="Arial Narrow" w:cs="Arial"/>
        </w:rPr>
        <w:t xml:space="preserve"> Therefore, the usual procedure under indirect management is that the JTS sends documents first to the CBC body, which then forwards them to the</w:t>
      </w:r>
      <w:r w:rsidR="004B24A8">
        <w:rPr>
          <w:rFonts w:ascii="Arial Narrow" w:hAnsi="Arial Narrow" w:cs="Arial"/>
        </w:rPr>
        <w:t xml:space="preserve"> </w:t>
      </w:r>
      <w:r w:rsidR="008E7C3D">
        <w:rPr>
          <w:rFonts w:ascii="Arial Narrow" w:hAnsi="Arial Narrow" w:cs="Arial"/>
        </w:rPr>
        <w:t xml:space="preserve">OS in the </w:t>
      </w:r>
      <w:r w:rsidR="00192DC5">
        <w:rPr>
          <w:rFonts w:ascii="Arial Narrow" w:hAnsi="Arial Narrow" w:cs="Arial"/>
        </w:rPr>
        <w:t>partner beneficiary</w:t>
      </w:r>
      <w:r w:rsidR="004B24A8">
        <w:rPr>
          <w:rFonts w:ascii="Arial Narrow" w:hAnsi="Arial Narrow" w:cs="Arial"/>
        </w:rPr>
        <w:t xml:space="preserve"> and</w:t>
      </w:r>
      <w:r w:rsidR="00B32456" w:rsidRPr="00E24BC2">
        <w:rPr>
          <w:rFonts w:ascii="Arial Narrow" w:hAnsi="Arial Narrow" w:cs="Arial"/>
        </w:rPr>
        <w:t xml:space="preserve"> </w:t>
      </w:r>
      <w:r w:rsidR="008E7C3D">
        <w:rPr>
          <w:rFonts w:ascii="Arial Narrow" w:hAnsi="Arial Narrow" w:cs="Arial"/>
        </w:rPr>
        <w:t xml:space="preserve">the </w:t>
      </w:r>
      <w:r w:rsidR="00B32456" w:rsidRPr="00E24BC2">
        <w:rPr>
          <w:rFonts w:ascii="Arial Narrow" w:hAnsi="Arial Narrow" w:cs="Arial"/>
        </w:rPr>
        <w:t xml:space="preserve">CFCU for verification (if appropriate) before approving them. For ease of presentation, the table does not indicate this first transmission from the JTS to </w:t>
      </w:r>
      <w:r w:rsidR="008E7C3D">
        <w:rPr>
          <w:rFonts w:ascii="Arial Narrow" w:hAnsi="Arial Narrow" w:cs="Arial"/>
        </w:rPr>
        <w:t xml:space="preserve">the </w:t>
      </w:r>
      <w:r w:rsidR="00B32456" w:rsidRPr="00E24BC2">
        <w:rPr>
          <w:rFonts w:ascii="Arial Narrow" w:hAnsi="Arial Narrow" w:cs="Arial"/>
        </w:rPr>
        <w:t>CBC body, i.e. JTS (</w:t>
      </w:r>
      <w:r w:rsidR="00CA0C73">
        <w:rPr>
          <w:rFonts w:ascii="Arial Narrow" w:hAnsi="Arial Narrow" w:cs="Arial"/>
        </w:rPr>
        <w:t xml:space="preserve">   </w:t>
      </w:r>
      <w:r w:rsidR="00192DC5">
        <w:rPr>
          <w:rFonts w:ascii="Arial Narrow" w:hAnsi="Arial Narrow" w:cs="Arial"/>
        </w:rPr>
        <w:t xml:space="preserve"> </w:t>
      </w:r>
      <w:r w:rsidR="00CA0C73">
        <w:rPr>
          <w:rFonts w:ascii="Arial Narrow" w:hAnsi="Arial Narrow" w:cs="Arial"/>
        </w:rPr>
        <w:t xml:space="preserve"> </w:t>
      </w:r>
      <w:r w:rsidR="00192DC5">
        <w:rPr>
          <w:rFonts w:ascii="Arial Narrow" w:hAnsi="Arial Narrow" w:cs="Arial"/>
        </w:rPr>
        <w:t xml:space="preserve">  </w:t>
      </w:r>
      <w:r w:rsidR="00B32456" w:rsidRPr="00E24BC2">
        <w:rPr>
          <w:rFonts w:ascii="Arial Narrow" w:hAnsi="Arial Narrow" w:cs="Arial"/>
        </w:rPr>
        <w:t>CBC body</w:t>
      </w:r>
      <w:r w:rsidR="004B24A8">
        <w:rPr>
          <w:rFonts w:ascii="Arial Narrow" w:hAnsi="Arial Narrow" w:cs="Arial"/>
        </w:rPr>
        <w:t xml:space="preserve"> </w:t>
      </w:r>
      <w:r w:rsidR="00CA0C73">
        <w:rPr>
          <w:rFonts w:ascii="Arial Narrow" w:hAnsi="Arial Narrow" w:cs="Arial"/>
        </w:rPr>
        <w:t xml:space="preserve">   </w:t>
      </w:r>
      <w:r w:rsidR="004B24A8">
        <w:rPr>
          <w:rFonts w:ascii="Arial Narrow" w:hAnsi="Arial Narrow" w:cs="Arial"/>
        </w:rPr>
        <w:t xml:space="preserve"> </w:t>
      </w:r>
      <w:r w:rsidR="00CA0C73">
        <w:rPr>
          <w:rFonts w:ascii="Arial Narrow" w:hAnsi="Arial Narrow" w:cs="Arial"/>
        </w:rPr>
        <w:t xml:space="preserve">   </w:t>
      </w:r>
      <w:r w:rsidR="00192DC5">
        <w:rPr>
          <w:rFonts w:ascii="Arial Narrow" w:hAnsi="Arial Narrow" w:cs="Arial"/>
        </w:rPr>
        <w:t>partner beneficiar</w:t>
      </w:r>
      <w:r w:rsidR="004B24A8">
        <w:rPr>
          <w:rFonts w:ascii="Arial Narrow" w:hAnsi="Arial Narrow" w:cs="Arial"/>
        </w:rPr>
        <w:t>y OS</w:t>
      </w:r>
      <w:r w:rsidR="00B32456" w:rsidRPr="00E24BC2">
        <w:rPr>
          <w:rFonts w:ascii="Arial Narrow" w:hAnsi="Arial Narrow" w:cs="Arial"/>
        </w:rPr>
        <w:t>)</w:t>
      </w:r>
      <w:r w:rsidR="00CA0C73">
        <w:rPr>
          <w:rFonts w:ascii="Arial Narrow" w:hAnsi="Arial Narrow" w:cs="Arial"/>
        </w:rPr>
        <w:t xml:space="preserve">        </w:t>
      </w:r>
      <w:r w:rsidR="00B32456" w:rsidRPr="00E24BC2">
        <w:rPr>
          <w:rFonts w:ascii="Arial Narrow" w:hAnsi="Arial Narrow" w:cs="Arial"/>
        </w:rPr>
        <w:t xml:space="preserve">CFCU </w:t>
      </w:r>
      <w:r w:rsidR="00145EF0">
        <w:rPr>
          <w:rFonts w:ascii="Arial Narrow" w:hAnsi="Arial Narrow" w:cs="Arial"/>
        </w:rPr>
        <w:t>and back to the CBC Body</w:t>
      </w:r>
      <w:r w:rsidR="00B32456" w:rsidRPr="00E24BC2">
        <w:rPr>
          <w:rFonts w:ascii="Arial Narrow" w:hAnsi="Arial Narrow" w:cs="Arial"/>
        </w:rPr>
        <w:t>, where this procedure applies.</w:t>
      </w:r>
      <w:r w:rsidR="004B24A8">
        <w:rPr>
          <w:rFonts w:ascii="Arial Narrow" w:hAnsi="Arial Narrow" w:cs="Arial"/>
        </w:rPr>
        <w:t xml:space="preserve"> The same logic is applied for any other similar procedural situation described in this Manual.</w:t>
      </w:r>
    </w:p>
    <w:p w:rsidR="0010193B" w:rsidRPr="00E24BC2" w:rsidRDefault="0010193B" w:rsidP="007F6C16">
      <w:pPr>
        <w:rPr>
          <w:rFonts w:ascii="Arial Narrow" w:hAnsi="Arial Narrow" w:cs="Arial"/>
        </w:rPr>
      </w:pPr>
      <w:r w:rsidRPr="00E24BC2">
        <w:rPr>
          <w:rFonts w:ascii="Arial Narrow" w:hAnsi="Arial Narrow" w:cs="Arial"/>
        </w:rPr>
        <w:t>The JTS Manual of Procedures does not include internal circulat</w:t>
      </w:r>
      <w:r w:rsidR="00422C16" w:rsidRPr="00E24BC2">
        <w:rPr>
          <w:rFonts w:ascii="Arial Narrow" w:hAnsi="Arial Narrow" w:cs="Arial"/>
        </w:rPr>
        <w:t>ion of documents within OSs/CA</w:t>
      </w:r>
      <w:r w:rsidRPr="00E24BC2">
        <w:rPr>
          <w:rFonts w:ascii="Arial Narrow" w:hAnsi="Arial Narrow" w:cs="Arial"/>
        </w:rPr>
        <w:t xml:space="preserve"> but </w:t>
      </w:r>
      <w:r w:rsidR="008E7C3D">
        <w:rPr>
          <w:rFonts w:ascii="Arial Narrow" w:hAnsi="Arial Narrow" w:cs="Arial"/>
        </w:rPr>
        <w:t xml:space="preserve">just the </w:t>
      </w:r>
      <w:r w:rsidRPr="00E24BC2">
        <w:rPr>
          <w:rFonts w:ascii="Arial Narrow" w:hAnsi="Arial Narrow" w:cs="Arial"/>
        </w:rPr>
        <w:t xml:space="preserve">submission of documents to </w:t>
      </w:r>
      <w:r w:rsidR="008E7C3D">
        <w:rPr>
          <w:rFonts w:ascii="Arial Narrow" w:hAnsi="Arial Narrow" w:cs="Arial"/>
        </w:rPr>
        <w:t xml:space="preserve">the </w:t>
      </w:r>
      <w:r w:rsidRPr="00E24BC2">
        <w:rPr>
          <w:rFonts w:ascii="Arial Narrow" w:hAnsi="Arial Narrow" w:cs="Arial"/>
        </w:rPr>
        <w:t xml:space="preserve">relevant institution (as indicated in A6 below). </w:t>
      </w:r>
    </w:p>
    <w:p w:rsidR="0010193B" w:rsidRPr="00E24BC2" w:rsidRDefault="0010193B" w:rsidP="007F6C16">
      <w:pPr>
        <w:pStyle w:val="Heading2"/>
        <w:rPr>
          <w:rFonts w:ascii="Arial Narrow" w:hAnsi="Arial Narrow" w:cs="Arial"/>
        </w:rPr>
      </w:pPr>
      <w:bookmarkStart w:id="48" w:name="_Toc445379878"/>
      <w:r w:rsidRPr="00E24BC2">
        <w:rPr>
          <w:rFonts w:ascii="Arial Narrow" w:hAnsi="Arial Narrow" w:cs="Arial"/>
        </w:rPr>
        <w:t xml:space="preserve">A.3 </w:t>
      </w:r>
      <w:r w:rsidRPr="00E24BC2">
        <w:rPr>
          <w:rFonts w:ascii="Arial Narrow" w:hAnsi="Arial Narrow" w:cs="Arial"/>
        </w:rPr>
        <w:tab/>
        <w:t>Deviations from the Practical Guide</w:t>
      </w:r>
      <w:bookmarkEnd w:id="48"/>
    </w:p>
    <w:p w:rsidR="0010193B" w:rsidRDefault="0010193B" w:rsidP="007F6C16">
      <w:pPr>
        <w:rPr>
          <w:rFonts w:ascii="Arial Narrow" w:hAnsi="Arial Narrow" w:cs="Arial"/>
        </w:rPr>
      </w:pPr>
      <w:r w:rsidRPr="00E24BC2">
        <w:rPr>
          <w:rFonts w:ascii="Arial Narrow" w:hAnsi="Arial Narrow" w:cs="Arial"/>
        </w:rPr>
        <w:t>Documents and procedures to be used with regard to grant contracts under the programmes covered by this manual will generally follow those described in the Practical Guide (PRAG</w:t>
      </w:r>
      <w:r w:rsidR="00145EF0">
        <w:rPr>
          <w:rFonts w:ascii="Arial Narrow" w:hAnsi="Arial Narrow" w:cs="Arial"/>
        </w:rPr>
        <w:t xml:space="preserve"> – Procurement and Grants for European Union External Actions</w:t>
      </w:r>
      <w:r w:rsidRPr="00E24BC2">
        <w:rPr>
          <w:rFonts w:ascii="Arial Narrow" w:hAnsi="Arial Narrow" w:cs="Arial"/>
        </w:rPr>
        <w:t>). However, in cases where these are not ap</w:t>
      </w:r>
      <w:smartTag w:uri="urn:schemas-microsoft-com:office:smarttags" w:element="PersonName">
        <w:r w:rsidRPr="00E24BC2">
          <w:rPr>
            <w:rFonts w:ascii="Arial Narrow" w:hAnsi="Arial Narrow" w:cs="Arial"/>
          </w:rPr>
          <w:t>pr</w:t>
        </w:r>
      </w:smartTag>
      <w:r w:rsidRPr="00E24BC2">
        <w:rPr>
          <w:rFonts w:ascii="Arial Narrow" w:hAnsi="Arial Narrow" w:cs="Arial"/>
        </w:rPr>
        <w:t>o</w:t>
      </w:r>
      <w:smartTag w:uri="urn:schemas-microsoft-com:office:smarttags" w:element="PersonName">
        <w:r w:rsidRPr="00E24BC2">
          <w:rPr>
            <w:rFonts w:ascii="Arial Narrow" w:hAnsi="Arial Narrow" w:cs="Arial"/>
          </w:rPr>
          <w:t>pr</w:t>
        </w:r>
      </w:smartTag>
      <w:r w:rsidRPr="00E24BC2">
        <w:rPr>
          <w:rFonts w:ascii="Arial Narrow" w:hAnsi="Arial Narrow" w:cs="Arial"/>
        </w:rPr>
        <w:t xml:space="preserve">iate (in order to reconcile them with the </w:t>
      </w:r>
      <w:r w:rsidR="005C3D0E" w:rsidRPr="00E24BC2">
        <w:rPr>
          <w:rFonts w:ascii="Arial Narrow" w:hAnsi="Arial Narrow" w:cs="Arial"/>
        </w:rPr>
        <w:t>relevant IPA II regulations</w:t>
      </w:r>
      <w:r w:rsidRPr="00E24BC2">
        <w:rPr>
          <w:rFonts w:ascii="Arial Narrow" w:hAnsi="Arial Narrow" w:cs="Arial"/>
        </w:rPr>
        <w:t xml:space="preserve">, to speed up grant award </w:t>
      </w:r>
      <w:smartTag w:uri="urn:schemas-microsoft-com:office:smarttags" w:element="PersonName">
        <w:r w:rsidRPr="00E24BC2">
          <w:rPr>
            <w:rFonts w:ascii="Arial Narrow" w:hAnsi="Arial Narrow" w:cs="Arial"/>
          </w:rPr>
          <w:t>pr</w:t>
        </w:r>
      </w:smartTag>
      <w:r w:rsidRPr="00E24BC2">
        <w:rPr>
          <w:rFonts w:ascii="Arial Narrow" w:hAnsi="Arial Narrow" w:cs="Arial"/>
        </w:rPr>
        <w:t xml:space="preserve">ocedures, to strengthen monitoring and control of grant contracts) documents and </w:t>
      </w:r>
      <w:smartTag w:uri="urn:schemas-microsoft-com:office:smarttags" w:element="PersonName">
        <w:r w:rsidRPr="00E24BC2">
          <w:rPr>
            <w:rFonts w:ascii="Arial Narrow" w:hAnsi="Arial Narrow" w:cs="Arial"/>
          </w:rPr>
          <w:t>pr</w:t>
        </w:r>
      </w:smartTag>
      <w:r w:rsidRPr="00E24BC2">
        <w:rPr>
          <w:rFonts w:ascii="Arial Narrow" w:hAnsi="Arial Narrow" w:cs="Arial"/>
        </w:rPr>
        <w:t>ocedures are to be amended as relevant. For an indication of such deviations and a detailed expla</w:t>
      </w:r>
      <w:r w:rsidR="00145EF0">
        <w:rPr>
          <w:rFonts w:ascii="Arial Narrow" w:hAnsi="Arial Narrow" w:cs="Arial"/>
        </w:rPr>
        <w:t>nation of their legal implications</w:t>
      </w:r>
      <w:r w:rsidR="003D01BF" w:rsidRPr="00E24BC2">
        <w:rPr>
          <w:rFonts w:ascii="Arial Narrow" w:hAnsi="Arial Narrow" w:cs="Arial"/>
        </w:rPr>
        <w:t xml:space="preserve"> and desirability</w:t>
      </w:r>
      <w:r w:rsidR="00660C9B">
        <w:rPr>
          <w:rFonts w:ascii="Arial Narrow" w:hAnsi="Arial Narrow" w:cs="Arial"/>
        </w:rPr>
        <w:t>,</w:t>
      </w:r>
      <w:r w:rsidR="003D01BF" w:rsidRPr="00E24BC2">
        <w:rPr>
          <w:rFonts w:ascii="Arial Narrow" w:hAnsi="Arial Narrow" w:cs="Arial"/>
        </w:rPr>
        <w:t xml:space="preserve"> </w:t>
      </w:r>
      <w:r w:rsidR="00660C9B">
        <w:rPr>
          <w:rFonts w:ascii="Arial Narrow" w:hAnsi="Arial Narrow" w:cs="Arial"/>
        </w:rPr>
        <w:t xml:space="preserve">please </w:t>
      </w:r>
      <w:r w:rsidR="003D01BF" w:rsidRPr="00E24BC2">
        <w:rPr>
          <w:rFonts w:ascii="Arial Narrow" w:hAnsi="Arial Narrow" w:cs="Arial"/>
        </w:rPr>
        <w:t>see Annex 1.</w:t>
      </w:r>
    </w:p>
    <w:p w:rsidR="0010193B" w:rsidRPr="00E24BC2" w:rsidRDefault="0010193B" w:rsidP="007F6C16">
      <w:pPr>
        <w:pStyle w:val="Heading2"/>
        <w:rPr>
          <w:rFonts w:ascii="Arial Narrow" w:hAnsi="Arial Narrow" w:cs="Arial"/>
        </w:rPr>
      </w:pPr>
      <w:bookmarkStart w:id="49" w:name="_Toc445379879"/>
      <w:r w:rsidRPr="00E24BC2">
        <w:rPr>
          <w:rFonts w:ascii="Arial Narrow" w:hAnsi="Arial Narrow" w:cs="Arial"/>
        </w:rPr>
        <w:lastRenderedPageBreak/>
        <w:t xml:space="preserve">A.4 </w:t>
      </w:r>
      <w:r w:rsidRPr="00E24BC2">
        <w:rPr>
          <w:rFonts w:ascii="Arial Narrow" w:hAnsi="Arial Narrow" w:cs="Arial"/>
        </w:rPr>
        <w:tab/>
        <w:t>Language</w:t>
      </w:r>
      <w:bookmarkEnd w:id="49"/>
    </w:p>
    <w:p w:rsidR="0010193B" w:rsidRPr="00E24BC2" w:rsidRDefault="0010193B" w:rsidP="007F6C16">
      <w:pPr>
        <w:rPr>
          <w:rFonts w:ascii="Arial Narrow" w:hAnsi="Arial Narrow" w:cs="Arial"/>
        </w:rPr>
      </w:pPr>
      <w:r w:rsidRPr="00E24BC2">
        <w:rPr>
          <w:rFonts w:ascii="Arial Narrow" w:hAnsi="Arial Narrow" w:cs="Arial"/>
        </w:rPr>
        <w:t xml:space="preserve">The working language of the </w:t>
      </w:r>
      <w:smartTag w:uri="urn:schemas-microsoft-com:office:smarttags" w:element="PersonName">
        <w:r w:rsidRPr="00E24BC2">
          <w:rPr>
            <w:rFonts w:ascii="Arial Narrow" w:hAnsi="Arial Narrow" w:cs="Arial"/>
          </w:rPr>
          <w:t>pr</w:t>
        </w:r>
      </w:smartTag>
      <w:r w:rsidRPr="00E24BC2">
        <w:rPr>
          <w:rFonts w:ascii="Arial Narrow" w:hAnsi="Arial Narrow" w:cs="Arial"/>
        </w:rPr>
        <w:t>ogrammes shall be English and all documents drafted by the JTS shall be in that language unless otherwise specified in this manual or unless clearly inap</w:t>
      </w:r>
      <w:smartTag w:uri="urn:schemas-microsoft-com:office:smarttags" w:element="PersonName">
        <w:r w:rsidRPr="00E24BC2">
          <w:rPr>
            <w:rFonts w:ascii="Arial Narrow" w:hAnsi="Arial Narrow" w:cs="Arial"/>
          </w:rPr>
          <w:t>pr</w:t>
        </w:r>
      </w:smartTag>
      <w:r w:rsidRPr="00E24BC2">
        <w:rPr>
          <w:rFonts w:ascii="Arial Narrow" w:hAnsi="Arial Narrow" w:cs="Arial"/>
        </w:rPr>
        <w:t>o</w:t>
      </w:r>
      <w:smartTag w:uri="urn:schemas-microsoft-com:office:smarttags" w:element="PersonName">
        <w:r w:rsidRPr="00E24BC2">
          <w:rPr>
            <w:rFonts w:ascii="Arial Narrow" w:hAnsi="Arial Narrow" w:cs="Arial"/>
          </w:rPr>
          <w:t>pr</w:t>
        </w:r>
      </w:smartTag>
      <w:r w:rsidRPr="00E24BC2">
        <w:rPr>
          <w:rFonts w:ascii="Arial Narrow" w:hAnsi="Arial Narrow" w:cs="Arial"/>
        </w:rPr>
        <w:t xml:space="preserve">iate (e.g. </w:t>
      </w:r>
      <w:smartTag w:uri="urn:schemas-microsoft-com:office:smarttags" w:element="PersonName">
        <w:r w:rsidRPr="00E24BC2">
          <w:rPr>
            <w:rFonts w:ascii="Arial Narrow" w:hAnsi="Arial Narrow" w:cs="Arial"/>
          </w:rPr>
          <w:t>pr</w:t>
        </w:r>
      </w:smartTag>
      <w:r w:rsidRPr="00E24BC2">
        <w:rPr>
          <w:rFonts w:ascii="Arial Narrow" w:hAnsi="Arial Narrow" w:cs="Arial"/>
        </w:rPr>
        <w:t>esentations to particip</w:t>
      </w:r>
      <w:r w:rsidR="003D01BF" w:rsidRPr="00E24BC2">
        <w:rPr>
          <w:rFonts w:ascii="Arial Narrow" w:hAnsi="Arial Narrow" w:cs="Arial"/>
        </w:rPr>
        <w:t>ants of partner search forums).</w:t>
      </w:r>
    </w:p>
    <w:p w:rsidR="0010193B" w:rsidRPr="00E24BC2" w:rsidRDefault="0010193B" w:rsidP="007F6C16">
      <w:pPr>
        <w:pStyle w:val="Heading2"/>
        <w:rPr>
          <w:rFonts w:ascii="Arial Narrow" w:hAnsi="Arial Narrow" w:cs="Arial"/>
        </w:rPr>
      </w:pPr>
      <w:bookmarkStart w:id="50" w:name="_Toc445379880"/>
      <w:r w:rsidRPr="00E24BC2">
        <w:rPr>
          <w:rFonts w:ascii="Arial Narrow" w:hAnsi="Arial Narrow" w:cs="Arial"/>
        </w:rPr>
        <w:t xml:space="preserve">A.5 </w:t>
      </w:r>
      <w:r w:rsidRPr="00E24BC2">
        <w:rPr>
          <w:rFonts w:ascii="Arial Narrow" w:hAnsi="Arial Narrow" w:cs="Arial"/>
        </w:rPr>
        <w:tab/>
        <w:t>Communication</w:t>
      </w:r>
      <w:bookmarkEnd w:id="50"/>
    </w:p>
    <w:p w:rsidR="0010193B" w:rsidRPr="00E24BC2" w:rsidRDefault="00350B89" w:rsidP="007F6C16">
      <w:pPr>
        <w:rPr>
          <w:rFonts w:ascii="Arial Narrow" w:hAnsi="Arial Narrow" w:cs="Arial"/>
        </w:rPr>
      </w:pPr>
      <w:r w:rsidRPr="00E24BC2">
        <w:rPr>
          <w:rFonts w:ascii="Arial Narrow" w:hAnsi="Arial Narrow" w:cs="Arial"/>
        </w:rPr>
        <w:t>Although under IPA II CBC there is only one Contracting Authority, located in on</w:t>
      </w:r>
      <w:r w:rsidR="00192DC5">
        <w:rPr>
          <w:rFonts w:ascii="Arial Narrow" w:hAnsi="Arial Narrow" w:cs="Arial"/>
        </w:rPr>
        <w:t>e of the participating beneficiaries</w:t>
      </w:r>
      <w:r w:rsidRPr="00E24BC2">
        <w:rPr>
          <w:rFonts w:ascii="Arial Narrow" w:hAnsi="Arial Narrow" w:cs="Arial"/>
        </w:rPr>
        <w:t xml:space="preserve"> and the JT</w:t>
      </w:r>
      <w:r w:rsidR="00192DC5">
        <w:rPr>
          <w:rFonts w:ascii="Arial Narrow" w:hAnsi="Arial Narrow" w:cs="Arial"/>
        </w:rPr>
        <w:t>S is located in the same beneficiary</w:t>
      </w:r>
      <w:r w:rsidRPr="00E24BC2">
        <w:rPr>
          <w:rFonts w:ascii="Arial Narrow" w:hAnsi="Arial Narrow" w:cs="Arial"/>
        </w:rPr>
        <w:t xml:space="preserve">, there will </w:t>
      </w:r>
      <w:r w:rsidR="00145EF0">
        <w:rPr>
          <w:rFonts w:ascii="Arial Narrow" w:hAnsi="Arial Narrow" w:cs="Arial"/>
        </w:rPr>
        <w:t>have to be</w:t>
      </w:r>
      <w:r w:rsidRPr="00E24BC2">
        <w:rPr>
          <w:rFonts w:ascii="Arial Narrow" w:hAnsi="Arial Narrow" w:cs="Arial"/>
        </w:rPr>
        <w:t xml:space="preserve"> day-to-day communicati</w:t>
      </w:r>
      <w:r w:rsidR="00145EF0">
        <w:rPr>
          <w:rFonts w:ascii="Arial Narrow" w:hAnsi="Arial Narrow" w:cs="Arial"/>
        </w:rPr>
        <w:t>on between the JTS and OSs</w:t>
      </w:r>
      <w:r w:rsidR="00192DC5">
        <w:rPr>
          <w:rFonts w:ascii="Arial Narrow" w:hAnsi="Arial Narrow" w:cs="Arial"/>
        </w:rPr>
        <w:t xml:space="preserve"> in both beneficiaries</w:t>
      </w:r>
      <w:r w:rsidRPr="00E24BC2">
        <w:rPr>
          <w:rFonts w:ascii="Arial Narrow" w:hAnsi="Arial Narrow" w:cs="Arial"/>
        </w:rPr>
        <w:t xml:space="preserve">; therefore, all communication should be </w:t>
      </w:r>
      <w:r w:rsidR="00145EF0">
        <w:rPr>
          <w:rFonts w:ascii="Arial Narrow" w:hAnsi="Arial Narrow" w:cs="Arial"/>
        </w:rPr>
        <w:t>by email</w:t>
      </w:r>
      <w:r w:rsidR="0010193B" w:rsidRPr="00E24BC2">
        <w:rPr>
          <w:rFonts w:ascii="Arial Narrow" w:hAnsi="Arial Narrow" w:cs="Arial"/>
        </w:rPr>
        <w:t xml:space="preserve">. Where it is indicated in the manual that communication should be in writing, this includes e-mail. In cases where signed documents are considered absolutely necessary, communication should be either by fax or by </w:t>
      </w:r>
      <w:r w:rsidR="002A2999">
        <w:rPr>
          <w:rFonts w:ascii="Arial Narrow" w:hAnsi="Arial Narrow" w:cs="Arial"/>
        </w:rPr>
        <w:t xml:space="preserve">email with </w:t>
      </w:r>
      <w:r w:rsidR="00937BAD" w:rsidRPr="00E24BC2">
        <w:rPr>
          <w:rFonts w:ascii="Arial Narrow" w:hAnsi="Arial Narrow" w:cs="Arial"/>
        </w:rPr>
        <w:t>signed scanned documents</w:t>
      </w:r>
      <w:r w:rsidR="002A2999">
        <w:rPr>
          <w:rFonts w:ascii="Arial Narrow" w:hAnsi="Arial Narrow" w:cs="Arial"/>
        </w:rPr>
        <w:t xml:space="preserve"> as attachments</w:t>
      </w:r>
      <w:r w:rsidR="00937BAD" w:rsidRPr="00E24BC2">
        <w:rPr>
          <w:rFonts w:ascii="Arial Narrow" w:hAnsi="Arial Narrow" w:cs="Arial"/>
        </w:rPr>
        <w:t>.</w:t>
      </w:r>
    </w:p>
    <w:p w:rsidR="0010193B" w:rsidRPr="00E24BC2" w:rsidRDefault="0010193B" w:rsidP="007F6C16">
      <w:pPr>
        <w:pStyle w:val="Heading2"/>
        <w:rPr>
          <w:rFonts w:ascii="Arial Narrow" w:hAnsi="Arial Narrow" w:cs="Arial"/>
        </w:rPr>
      </w:pPr>
      <w:bookmarkStart w:id="51" w:name="_Toc445379881"/>
      <w:commentRangeStart w:id="52"/>
      <w:r w:rsidRPr="00E24BC2">
        <w:rPr>
          <w:rFonts w:ascii="Arial Narrow" w:hAnsi="Arial Narrow" w:cs="Arial"/>
        </w:rPr>
        <w:t xml:space="preserve">A.6 </w:t>
      </w:r>
      <w:commentRangeEnd w:id="52"/>
      <w:r w:rsidR="009803F3">
        <w:rPr>
          <w:rStyle w:val="CommentReference"/>
          <w:b w:val="0"/>
          <w:bCs w:val="0"/>
        </w:rPr>
        <w:commentReference w:id="52"/>
      </w:r>
      <w:r w:rsidRPr="00E24BC2">
        <w:rPr>
          <w:rFonts w:ascii="Arial Narrow" w:hAnsi="Arial Narrow" w:cs="Arial"/>
        </w:rPr>
        <w:tab/>
      </w:r>
      <w:commentRangeStart w:id="53"/>
      <w:r w:rsidRPr="00E24BC2">
        <w:rPr>
          <w:rFonts w:ascii="Arial Narrow" w:hAnsi="Arial Narrow" w:cs="Arial"/>
        </w:rPr>
        <w:t>Posts and staffing</w:t>
      </w:r>
      <w:commentRangeEnd w:id="53"/>
      <w:r w:rsidR="009F3C0E">
        <w:rPr>
          <w:rStyle w:val="CommentReference"/>
          <w:b w:val="0"/>
          <w:bCs w:val="0"/>
        </w:rPr>
        <w:commentReference w:id="53"/>
      </w:r>
      <w:r w:rsidRPr="00E24BC2">
        <w:rPr>
          <w:rFonts w:ascii="Arial Narrow" w:hAnsi="Arial Narrow" w:cs="Arial"/>
        </w:rPr>
        <w:t>, JTS structure, ap</w:t>
      </w:r>
      <w:smartTag w:uri="urn:schemas-microsoft-com:office:smarttags" w:element="PersonName">
        <w:r w:rsidRPr="00E24BC2">
          <w:rPr>
            <w:rFonts w:ascii="Arial Narrow" w:hAnsi="Arial Narrow" w:cs="Arial"/>
          </w:rPr>
          <w:t>pr</w:t>
        </w:r>
      </w:smartTag>
      <w:r w:rsidRPr="00E24BC2">
        <w:rPr>
          <w:rFonts w:ascii="Arial Narrow" w:hAnsi="Arial Narrow" w:cs="Arial"/>
        </w:rPr>
        <w:t>oval circuits</w:t>
      </w:r>
      <w:bookmarkEnd w:id="51"/>
    </w:p>
    <w:p w:rsidR="0010193B" w:rsidRPr="00E24BC2" w:rsidRDefault="0010193B" w:rsidP="007F6C16">
      <w:pPr>
        <w:rPr>
          <w:rFonts w:ascii="Arial Narrow" w:hAnsi="Arial Narrow" w:cs="Arial"/>
        </w:rPr>
      </w:pPr>
      <w:r w:rsidRPr="00E24BC2">
        <w:rPr>
          <w:rFonts w:ascii="Arial Narrow" w:hAnsi="Arial Narrow" w:cs="Arial"/>
          <w:b/>
          <w:bCs/>
        </w:rPr>
        <w:t>Posts and staffing</w:t>
      </w:r>
      <w:r w:rsidRPr="00E24BC2">
        <w:rPr>
          <w:rFonts w:ascii="Arial Narrow" w:hAnsi="Arial Narrow" w:cs="Arial"/>
        </w:rPr>
        <w:t xml:space="preserve">: each JTS shall consist of a number of posts as laid down in the relevant </w:t>
      </w:r>
      <w:r w:rsidR="002A2999">
        <w:rPr>
          <w:rFonts w:ascii="Arial Narrow" w:hAnsi="Arial Narrow" w:cs="Arial"/>
        </w:rPr>
        <w:t>annexes (</w:t>
      </w:r>
      <w:proofErr w:type="spellStart"/>
      <w:r w:rsidR="002A2999">
        <w:rPr>
          <w:rFonts w:ascii="Arial Narrow" w:hAnsi="Arial Narrow" w:cs="Arial"/>
        </w:rPr>
        <w:t>ToR</w:t>
      </w:r>
      <w:proofErr w:type="spellEnd"/>
      <w:r w:rsidR="002A2999">
        <w:rPr>
          <w:rFonts w:ascii="Arial Narrow" w:hAnsi="Arial Narrow" w:cs="Arial"/>
        </w:rPr>
        <w:t xml:space="preserve"> and ‘</w:t>
      </w:r>
      <w:r w:rsidR="003C33A8" w:rsidRPr="00E24BC2">
        <w:rPr>
          <w:rFonts w:ascii="Arial Narrow" w:hAnsi="Arial Narrow" w:cs="Arial"/>
        </w:rPr>
        <w:t>organisation and methodology</w:t>
      </w:r>
      <w:r w:rsidR="002A2999">
        <w:rPr>
          <w:rFonts w:ascii="Arial Narrow" w:hAnsi="Arial Narrow" w:cs="Arial"/>
        </w:rPr>
        <w:t>’)</w:t>
      </w:r>
      <w:r w:rsidR="003C33A8" w:rsidRPr="00E24BC2">
        <w:rPr>
          <w:rFonts w:ascii="Arial Narrow" w:hAnsi="Arial Narrow" w:cs="Arial"/>
        </w:rPr>
        <w:t xml:space="preserve"> </w:t>
      </w:r>
      <w:r w:rsidR="002A2999">
        <w:rPr>
          <w:rFonts w:ascii="Arial Narrow" w:hAnsi="Arial Narrow" w:cs="Arial"/>
        </w:rPr>
        <w:t>which are part of the TA</w:t>
      </w:r>
      <w:r w:rsidR="00E434A4">
        <w:rPr>
          <w:rFonts w:ascii="Arial Narrow" w:hAnsi="Arial Narrow" w:cs="Arial"/>
        </w:rPr>
        <w:t>SC</w:t>
      </w:r>
      <w:r w:rsidR="003C33A8" w:rsidRPr="00E24BC2">
        <w:rPr>
          <w:rFonts w:ascii="Arial Narrow" w:hAnsi="Arial Narrow" w:cs="Arial"/>
        </w:rPr>
        <w:t xml:space="preserve"> </w:t>
      </w:r>
      <w:r w:rsidR="002A2999">
        <w:rPr>
          <w:rFonts w:ascii="Arial Narrow" w:hAnsi="Arial Narrow" w:cs="Arial"/>
        </w:rPr>
        <w:t>financing the JTS activities</w:t>
      </w:r>
      <w:r w:rsidRPr="00E24BC2">
        <w:rPr>
          <w:rFonts w:ascii="Arial Narrow" w:hAnsi="Arial Narrow" w:cs="Arial"/>
        </w:rPr>
        <w:t xml:space="preserve">. The posts foreseen </w:t>
      </w:r>
      <w:r w:rsidR="00F9176F">
        <w:rPr>
          <w:rFonts w:ascii="Arial Narrow" w:hAnsi="Arial Narrow" w:cs="Arial"/>
        </w:rPr>
        <w:t>might be</w:t>
      </w:r>
      <w:r w:rsidRPr="00E24BC2">
        <w:rPr>
          <w:rFonts w:ascii="Arial Narrow" w:hAnsi="Arial Narrow" w:cs="Arial"/>
        </w:rPr>
        <w:t xml:space="preserve"> as follows: Head of JTS; JTS </w:t>
      </w:r>
      <w:r w:rsidR="00375310" w:rsidRPr="00E24BC2">
        <w:rPr>
          <w:rFonts w:ascii="Arial Narrow" w:hAnsi="Arial Narrow" w:cs="Arial"/>
        </w:rPr>
        <w:t>Project Officers</w:t>
      </w:r>
      <w:r w:rsidR="00E456DA" w:rsidRPr="00E24BC2">
        <w:rPr>
          <w:rFonts w:ascii="Arial Narrow" w:hAnsi="Arial Narrow" w:cs="Arial"/>
        </w:rPr>
        <w:t xml:space="preserve">, Financial </w:t>
      </w:r>
      <w:r w:rsidR="002A2999">
        <w:rPr>
          <w:rFonts w:ascii="Arial Narrow" w:hAnsi="Arial Narrow" w:cs="Arial"/>
        </w:rPr>
        <w:t xml:space="preserve">(and/or Procurement) </w:t>
      </w:r>
      <w:r w:rsidR="00E456DA" w:rsidRPr="00E24BC2">
        <w:rPr>
          <w:rFonts w:ascii="Arial Narrow" w:hAnsi="Arial Narrow" w:cs="Arial"/>
        </w:rPr>
        <w:t>Specialists as well as</w:t>
      </w:r>
      <w:r w:rsidR="00375310" w:rsidRPr="00E24BC2">
        <w:rPr>
          <w:rFonts w:ascii="Arial Narrow" w:hAnsi="Arial Narrow" w:cs="Arial"/>
        </w:rPr>
        <w:t xml:space="preserve"> Communication and </w:t>
      </w:r>
      <w:r w:rsidR="00C009E4" w:rsidRPr="00E24BC2">
        <w:rPr>
          <w:rFonts w:ascii="Arial Narrow" w:hAnsi="Arial Narrow" w:cs="Arial"/>
        </w:rPr>
        <w:t>V</w:t>
      </w:r>
      <w:r w:rsidR="00375310" w:rsidRPr="00E24BC2">
        <w:rPr>
          <w:rFonts w:ascii="Arial Narrow" w:hAnsi="Arial Narrow" w:cs="Arial"/>
        </w:rPr>
        <w:t xml:space="preserve">isibility </w:t>
      </w:r>
      <w:r w:rsidR="00C009E4" w:rsidRPr="00E24BC2">
        <w:rPr>
          <w:rFonts w:ascii="Arial Narrow" w:hAnsi="Arial Narrow" w:cs="Arial"/>
        </w:rPr>
        <w:t>S</w:t>
      </w:r>
      <w:r w:rsidR="00375310" w:rsidRPr="00E24BC2">
        <w:rPr>
          <w:rFonts w:ascii="Arial Narrow" w:hAnsi="Arial Narrow" w:cs="Arial"/>
        </w:rPr>
        <w:t>pecialists</w:t>
      </w:r>
      <w:r w:rsidR="00E456DA" w:rsidRPr="00E24BC2">
        <w:rPr>
          <w:rFonts w:ascii="Arial Narrow" w:hAnsi="Arial Narrow" w:cs="Arial"/>
        </w:rPr>
        <w:t>.</w:t>
      </w:r>
      <w:r w:rsidR="00375310" w:rsidRPr="00E24BC2">
        <w:rPr>
          <w:rFonts w:ascii="Arial Narrow" w:hAnsi="Arial Narrow" w:cs="Arial"/>
        </w:rPr>
        <w:t xml:space="preserve"> </w:t>
      </w:r>
      <w:r w:rsidR="00E456DA" w:rsidRPr="00E24BC2">
        <w:rPr>
          <w:rFonts w:ascii="Arial Narrow" w:hAnsi="Arial Narrow" w:cs="Arial"/>
        </w:rPr>
        <w:t>Each member of staff shall</w:t>
      </w:r>
      <w:r w:rsidR="00375310" w:rsidRPr="00E24BC2">
        <w:rPr>
          <w:rFonts w:ascii="Arial Narrow" w:hAnsi="Arial Narrow" w:cs="Arial"/>
        </w:rPr>
        <w:t xml:space="preserve"> discharge their duties either at the JTS main office, or</w:t>
      </w:r>
      <w:r w:rsidR="002A2999">
        <w:rPr>
          <w:rFonts w:ascii="Arial Narrow" w:hAnsi="Arial Narrow" w:cs="Arial"/>
        </w:rPr>
        <w:t xml:space="preserve"> at its</w:t>
      </w:r>
      <w:r w:rsidR="00375310" w:rsidRPr="00E24BC2">
        <w:rPr>
          <w:rFonts w:ascii="Arial Narrow" w:hAnsi="Arial Narrow" w:cs="Arial"/>
        </w:rPr>
        <w:t xml:space="preserve"> antenna office, or at </w:t>
      </w:r>
      <w:r w:rsidR="002A2999">
        <w:rPr>
          <w:rFonts w:ascii="Arial Narrow" w:hAnsi="Arial Narrow" w:cs="Arial"/>
        </w:rPr>
        <w:t xml:space="preserve">premises of </w:t>
      </w:r>
      <w:r w:rsidR="00C009E4" w:rsidRPr="00E24BC2">
        <w:rPr>
          <w:rFonts w:ascii="Arial Narrow" w:hAnsi="Arial Narrow" w:cs="Arial"/>
        </w:rPr>
        <w:t>one</w:t>
      </w:r>
      <w:r w:rsidR="002A2999">
        <w:rPr>
          <w:rFonts w:ascii="Arial Narrow" w:hAnsi="Arial Narrow" w:cs="Arial"/>
        </w:rPr>
        <w:t xml:space="preserve"> or both</w:t>
      </w:r>
      <w:r w:rsidR="00375310" w:rsidRPr="00E24BC2">
        <w:rPr>
          <w:rFonts w:ascii="Arial Narrow" w:hAnsi="Arial Narrow" w:cs="Arial"/>
        </w:rPr>
        <w:t xml:space="preserve"> Operating Structures, as per</w:t>
      </w:r>
      <w:r w:rsidR="00E456DA" w:rsidRPr="00E24BC2">
        <w:rPr>
          <w:rFonts w:ascii="Arial Narrow" w:hAnsi="Arial Narrow" w:cs="Arial"/>
        </w:rPr>
        <w:t xml:space="preserve"> the</w:t>
      </w:r>
      <w:r w:rsidR="00375310" w:rsidRPr="00E24BC2">
        <w:rPr>
          <w:rFonts w:ascii="Arial Narrow" w:hAnsi="Arial Narrow" w:cs="Arial"/>
        </w:rPr>
        <w:t xml:space="preserve"> </w:t>
      </w:r>
      <w:r w:rsidR="002A2999">
        <w:rPr>
          <w:rFonts w:ascii="Arial Narrow" w:hAnsi="Arial Narrow" w:cs="Arial"/>
        </w:rPr>
        <w:t xml:space="preserve">job descriptions in the </w:t>
      </w:r>
      <w:proofErr w:type="spellStart"/>
      <w:r w:rsidR="002A2999">
        <w:rPr>
          <w:rFonts w:ascii="Arial Narrow" w:hAnsi="Arial Narrow" w:cs="Arial"/>
        </w:rPr>
        <w:t>ToR</w:t>
      </w:r>
      <w:proofErr w:type="spellEnd"/>
      <w:r w:rsidR="002A2999">
        <w:rPr>
          <w:rFonts w:ascii="Arial Narrow" w:hAnsi="Arial Narrow" w:cs="Arial"/>
        </w:rPr>
        <w:t xml:space="preserve"> and the ‘o</w:t>
      </w:r>
      <w:r w:rsidR="00375310" w:rsidRPr="00E24BC2">
        <w:rPr>
          <w:rFonts w:ascii="Arial Narrow" w:hAnsi="Arial Narrow" w:cs="Arial"/>
        </w:rPr>
        <w:t xml:space="preserve">rganisation and </w:t>
      </w:r>
      <w:r w:rsidR="002A2999">
        <w:rPr>
          <w:rFonts w:ascii="Arial Narrow" w:hAnsi="Arial Narrow" w:cs="Arial"/>
        </w:rPr>
        <w:t>m</w:t>
      </w:r>
      <w:r w:rsidR="00375310" w:rsidRPr="00E24BC2">
        <w:rPr>
          <w:rFonts w:ascii="Arial Narrow" w:hAnsi="Arial Narrow" w:cs="Arial"/>
        </w:rPr>
        <w:t>ethodology</w:t>
      </w:r>
      <w:r w:rsidR="002A2999">
        <w:rPr>
          <w:rFonts w:ascii="Arial Narrow" w:hAnsi="Arial Narrow" w:cs="Arial"/>
        </w:rPr>
        <w:t xml:space="preserve">’. </w:t>
      </w:r>
      <w:r w:rsidR="00E456DA" w:rsidRPr="00E24BC2">
        <w:rPr>
          <w:rFonts w:ascii="Arial Narrow" w:hAnsi="Arial Narrow" w:cs="Arial"/>
        </w:rPr>
        <w:t xml:space="preserve">In addition, </w:t>
      </w:r>
      <w:r w:rsidR="002A2999">
        <w:rPr>
          <w:rFonts w:ascii="Arial Narrow" w:hAnsi="Arial Narrow" w:cs="Arial"/>
        </w:rPr>
        <w:t>in some CBC programmes it is envisaged the engagement of programme managers</w:t>
      </w:r>
      <w:r w:rsidR="00E456DA" w:rsidRPr="00E24BC2">
        <w:rPr>
          <w:rFonts w:ascii="Arial Narrow" w:hAnsi="Arial Narrow" w:cs="Arial"/>
        </w:rPr>
        <w:t xml:space="preserve"> within the O</w:t>
      </w:r>
      <w:r w:rsidR="002A2999">
        <w:rPr>
          <w:rFonts w:ascii="Arial Narrow" w:hAnsi="Arial Narrow" w:cs="Arial"/>
        </w:rPr>
        <w:t>S</w:t>
      </w:r>
      <w:r w:rsidR="00E456DA" w:rsidRPr="00E24BC2">
        <w:rPr>
          <w:rFonts w:ascii="Arial Narrow" w:hAnsi="Arial Narrow" w:cs="Arial"/>
        </w:rPr>
        <w:t xml:space="preserve">s </w:t>
      </w:r>
      <w:r w:rsidR="002A2999">
        <w:rPr>
          <w:rFonts w:ascii="Arial Narrow" w:hAnsi="Arial Narrow" w:cs="Arial"/>
        </w:rPr>
        <w:t>to perform</w:t>
      </w:r>
      <w:r w:rsidR="00716C4F">
        <w:rPr>
          <w:rFonts w:ascii="Arial Narrow" w:hAnsi="Arial Narrow" w:cs="Arial"/>
        </w:rPr>
        <w:t xml:space="preserve"> as liaison </w:t>
      </w:r>
      <w:ins w:id="54" w:author="Branimir Mitrović" w:date="2016-03-28T11:05:00Z">
        <w:r w:rsidR="009803F3">
          <w:rPr>
            <w:rFonts w:ascii="Arial Narrow" w:hAnsi="Arial Narrow" w:cs="Arial"/>
          </w:rPr>
          <w:tab/>
        </w:r>
      </w:ins>
      <w:r w:rsidR="00716C4F">
        <w:rPr>
          <w:rFonts w:ascii="Arial Narrow" w:hAnsi="Arial Narrow" w:cs="Arial"/>
        </w:rPr>
        <w:t>between all other experts</w:t>
      </w:r>
      <w:r w:rsidR="00E456DA" w:rsidRPr="00E24BC2">
        <w:rPr>
          <w:rFonts w:ascii="Arial Narrow" w:hAnsi="Arial Narrow" w:cs="Arial"/>
        </w:rPr>
        <w:t xml:space="preserve"> engaged </w:t>
      </w:r>
      <w:r w:rsidR="002A2999">
        <w:rPr>
          <w:rFonts w:ascii="Arial Narrow" w:hAnsi="Arial Narrow" w:cs="Arial"/>
        </w:rPr>
        <w:t>under the TA</w:t>
      </w:r>
      <w:r w:rsidR="00E434A4">
        <w:rPr>
          <w:rFonts w:ascii="Arial Narrow" w:hAnsi="Arial Narrow" w:cs="Arial"/>
        </w:rPr>
        <w:t>SC</w:t>
      </w:r>
      <w:r w:rsidR="00E456DA" w:rsidRPr="00E24BC2">
        <w:rPr>
          <w:rFonts w:ascii="Arial Narrow" w:hAnsi="Arial Narrow" w:cs="Arial"/>
        </w:rPr>
        <w:t xml:space="preserve"> and the staff in the OSs</w:t>
      </w:r>
      <w:r w:rsidR="00716C4F">
        <w:rPr>
          <w:rFonts w:ascii="Arial Narrow" w:hAnsi="Arial Narrow" w:cs="Arial"/>
        </w:rPr>
        <w:t>. The</w:t>
      </w:r>
      <w:r w:rsidR="00E456DA" w:rsidRPr="00E24BC2">
        <w:rPr>
          <w:rFonts w:ascii="Arial Narrow" w:hAnsi="Arial Narrow" w:cs="Arial"/>
        </w:rPr>
        <w:t xml:space="preserve"> job descriptions</w:t>
      </w:r>
      <w:r w:rsidR="00716C4F">
        <w:rPr>
          <w:rFonts w:ascii="Arial Narrow" w:hAnsi="Arial Narrow" w:cs="Arial"/>
        </w:rPr>
        <w:t xml:space="preserve"> of all above mentioned posts</w:t>
      </w:r>
      <w:r w:rsidR="00E456DA" w:rsidRPr="00E24BC2">
        <w:rPr>
          <w:rFonts w:ascii="Arial Narrow" w:hAnsi="Arial Narrow" w:cs="Arial"/>
        </w:rPr>
        <w:t xml:space="preserve"> are included in </w:t>
      </w:r>
      <w:r w:rsidR="00E456DA" w:rsidRPr="002B6B8E">
        <w:rPr>
          <w:rFonts w:ascii="Arial Narrow" w:hAnsi="Arial Narrow" w:cs="Arial"/>
        </w:rPr>
        <w:t>Annex 2.</w:t>
      </w:r>
    </w:p>
    <w:p w:rsidR="00E456DA" w:rsidRPr="00E24BC2" w:rsidRDefault="00E456DA" w:rsidP="007F6C16">
      <w:pPr>
        <w:rPr>
          <w:rFonts w:ascii="Arial Narrow" w:hAnsi="Arial Narrow" w:cs="Arial"/>
        </w:rPr>
      </w:pPr>
      <w:r w:rsidRPr="00E24BC2">
        <w:rPr>
          <w:rFonts w:ascii="Arial Narrow" w:hAnsi="Arial Narrow" w:cs="Arial"/>
        </w:rPr>
        <w:t xml:space="preserve">In order to fulfil all the tasks </w:t>
      </w:r>
      <w:r w:rsidR="00716C4F">
        <w:rPr>
          <w:rFonts w:ascii="Arial Narrow" w:hAnsi="Arial Narrow" w:cs="Arial"/>
        </w:rPr>
        <w:t>eligible under the TA priority,</w:t>
      </w:r>
      <w:r w:rsidRPr="00E24BC2">
        <w:rPr>
          <w:rFonts w:ascii="Arial Narrow" w:hAnsi="Arial Narrow" w:cs="Arial"/>
        </w:rPr>
        <w:t xml:space="preserve"> a certain number of independent external experts might be engaged, depending on needs at any particular moment</w:t>
      </w:r>
      <w:r w:rsidR="008A6827">
        <w:rPr>
          <w:rFonts w:ascii="Arial Narrow" w:hAnsi="Arial Narrow" w:cs="Arial"/>
        </w:rPr>
        <w:t xml:space="preserve"> and border</w:t>
      </w:r>
      <w:r w:rsidRPr="00E24BC2">
        <w:rPr>
          <w:rFonts w:ascii="Arial Narrow" w:hAnsi="Arial Narrow" w:cs="Arial"/>
        </w:rPr>
        <w:t xml:space="preserve">. These can be the following: </w:t>
      </w:r>
      <w:r w:rsidR="00716C4F">
        <w:rPr>
          <w:rFonts w:ascii="Arial Narrow" w:hAnsi="Arial Narrow" w:cs="Arial"/>
        </w:rPr>
        <w:t xml:space="preserve">programme </w:t>
      </w:r>
      <w:r w:rsidRPr="00E24BC2">
        <w:rPr>
          <w:rFonts w:ascii="Arial Narrow" w:hAnsi="Arial Narrow" w:cs="Arial"/>
        </w:rPr>
        <w:t>evaluators, assessors</w:t>
      </w:r>
      <w:r w:rsidR="00716C4F">
        <w:rPr>
          <w:rFonts w:ascii="Arial Narrow" w:hAnsi="Arial Narrow" w:cs="Arial"/>
        </w:rPr>
        <w:t xml:space="preserve"> for calls for proposals</w:t>
      </w:r>
      <w:r w:rsidRPr="00E24BC2">
        <w:rPr>
          <w:rFonts w:ascii="Arial Narrow" w:hAnsi="Arial Narrow" w:cs="Arial"/>
        </w:rPr>
        <w:t xml:space="preserve">, trainers, web developers, </w:t>
      </w:r>
      <w:r w:rsidR="00416E4A">
        <w:rPr>
          <w:rFonts w:ascii="Arial Narrow" w:hAnsi="Arial Narrow" w:cs="Arial"/>
        </w:rPr>
        <w:t>etc.</w:t>
      </w:r>
    </w:p>
    <w:p w:rsidR="0010193B" w:rsidRPr="00E24BC2" w:rsidRDefault="0010193B" w:rsidP="007F6C16">
      <w:pPr>
        <w:rPr>
          <w:rFonts w:ascii="Arial Narrow" w:hAnsi="Arial Narrow" w:cs="Arial"/>
        </w:rPr>
      </w:pPr>
      <w:r w:rsidRPr="00E24BC2">
        <w:rPr>
          <w:rFonts w:ascii="Arial Narrow" w:hAnsi="Arial Narrow" w:cs="Arial"/>
          <w:b/>
          <w:bCs/>
        </w:rPr>
        <w:t>JTS structure</w:t>
      </w:r>
      <w:r w:rsidRPr="00E24BC2">
        <w:rPr>
          <w:rFonts w:ascii="Arial Narrow" w:hAnsi="Arial Narrow" w:cs="Arial"/>
        </w:rPr>
        <w:t>: each JTS comprise</w:t>
      </w:r>
      <w:r w:rsidR="000A0EDC" w:rsidRPr="00E24BC2">
        <w:rPr>
          <w:rFonts w:ascii="Arial Narrow" w:hAnsi="Arial Narrow" w:cs="Arial"/>
        </w:rPr>
        <w:t>s</w:t>
      </w:r>
      <w:r w:rsidRPr="00E24BC2">
        <w:rPr>
          <w:rFonts w:ascii="Arial Narrow" w:hAnsi="Arial Narrow" w:cs="Arial"/>
        </w:rPr>
        <w:t xml:space="preserve"> a headquarters in </w:t>
      </w:r>
      <w:r w:rsidR="00192DC5">
        <w:rPr>
          <w:rFonts w:ascii="Arial Narrow" w:hAnsi="Arial Narrow" w:cs="Arial"/>
        </w:rPr>
        <w:t>the beneficiary</w:t>
      </w:r>
      <w:r w:rsidR="00735E84" w:rsidRPr="00E24BC2">
        <w:rPr>
          <w:rFonts w:ascii="Arial Narrow" w:hAnsi="Arial Narrow" w:cs="Arial"/>
        </w:rPr>
        <w:t xml:space="preserve"> where the contracting authority is located</w:t>
      </w:r>
      <w:r w:rsidR="00C009E4" w:rsidRPr="00E24BC2">
        <w:rPr>
          <w:rFonts w:ascii="Arial Narrow" w:hAnsi="Arial Narrow" w:cs="Arial"/>
        </w:rPr>
        <w:t xml:space="preserve"> and </w:t>
      </w:r>
      <w:r w:rsidR="00716C4F">
        <w:rPr>
          <w:rFonts w:ascii="Arial Narrow" w:hAnsi="Arial Narrow" w:cs="Arial"/>
        </w:rPr>
        <w:t xml:space="preserve">one or two antenna offices in </w:t>
      </w:r>
      <w:r w:rsidRPr="00E24BC2">
        <w:rPr>
          <w:rFonts w:ascii="Arial Narrow" w:hAnsi="Arial Narrow" w:cs="Arial"/>
        </w:rPr>
        <w:t xml:space="preserve">the </w:t>
      </w:r>
      <w:r w:rsidR="006C04E4" w:rsidRPr="00E24BC2">
        <w:rPr>
          <w:rFonts w:ascii="Arial Narrow" w:hAnsi="Arial Narrow" w:cs="Arial"/>
        </w:rPr>
        <w:t xml:space="preserve">partner </w:t>
      </w:r>
      <w:r w:rsidR="00192DC5">
        <w:rPr>
          <w:rFonts w:ascii="Arial Narrow" w:hAnsi="Arial Narrow" w:cs="Arial"/>
        </w:rPr>
        <w:t>beneficiary</w:t>
      </w:r>
      <w:r w:rsidR="006C04E4" w:rsidRPr="00E24BC2">
        <w:rPr>
          <w:rFonts w:ascii="Arial Narrow" w:hAnsi="Arial Narrow" w:cs="Arial"/>
        </w:rPr>
        <w:t>(</w:t>
      </w:r>
      <w:proofErr w:type="spellStart"/>
      <w:r w:rsidR="006C04E4" w:rsidRPr="00E24BC2">
        <w:rPr>
          <w:rFonts w:ascii="Arial Narrow" w:hAnsi="Arial Narrow" w:cs="Arial"/>
        </w:rPr>
        <w:t>ies</w:t>
      </w:r>
      <w:proofErr w:type="spellEnd"/>
      <w:r w:rsidR="006C04E4" w:rsidRPr="00E24BC2">
        <w:rPr>
          <w:rFonts w:ascii="Arial Narrow" w:hAnsi="Arial Narrow" w:cs="Arial"/>
        </w:rPr>
        <w:t>)</w:t>
      </w:r>
      <w:r w:rsidR="006C04E4" w:rsidRPr="00E24BC2">
        <w:rPr>
          <w:rStyle w:val="FootnoteReference"/>
          <w:rFonts w:ascii="Arial Narrow" w:hAnsi="Arial Narrow" w:cs="Arial"/>
        </w:rPr>
        <w:footnoteReference w:id="5"/>
      </w:r>
      <w:r w:rsidRPr="00E24BC2">
        <w:rPr>
          <w:rFonts w:ascii="Arial Narrow" w:hAnsi="Arial Narrow" w:cs="Arial"/>
        </w:rPr>
        <w:t xml:space="preserve">. The </w:t>
      </w:r>
      <w:r w:rsidR="00575D1D">
        <w:rPr>
          <w:rFonts w:ascii="Arial Narrow" w:hAnsi="Arial Narrow" w:cs="Arial"/>
        </w:rPr>
        <w:t>staff placed within the antenna offices are</w:t>
      </w:r>
      <w:r w:rsidRPr="00E24BC2">
        <w:rPr>
          <w:rFonts w:ascii="Arial Narrow" w:hAnsi="Arial Narrow" w:cs="Arial"/>
        </w:rPr>
        <w:t xml:space="preserve"> full members of the JTS and perform their duties acco</w:t>
      </w:r>
      <w:r w:rsidR="00C009E4" w:rsidRPr="00E24BC2">
        <w:rPr>
          <w:rFonts w:ascii="Arial Narrow" w:hAnsi="Arial Narrow" w:cs="Arial"/>
        </w:rPr>
        <w:t>rding to their job descriptions</w:t>
      </w:r>
      <w:r w:rsidRPr="00E24BC2">
        <w:rPr>
          <w:rFonts w:ascii="Arial Narrow" w:hAnsi="Arial Narrow" w:cs="Arial"/>
        </w:rPr>
        <w:t xml:space="preserve">. Any formal distinction between the duties to be secured </w:t>
      </w:r>
      <w:r w:rsidR="00575D1D">
        <w:rPr>
          <w:rFonts w:ascii="Arial Narrow" w:hAnsi="Arial Narrow" w:cs="Arial"/>
        </w:rPr>
        <w:t>by headquarters and the antenna(-s)</w:t>
      </w:r>
      <w:r w:rsidRPr="00E24BC2">
        <w:rPr>
          <w:rFonts w:ascii="Arial Narrow" w:hAnsi="Arial Narrow" w:cs="Arial"/>
        </w:rPr>
        <w:t xml:space="preserve"> shall be laid down in the </w:t>
      </w:r>
      <w:r w:rsidR="00575D1D">
        <w:rPr>
          <w:rFonts w:ascii="Arial Narrow" w:hAnsi="Arial Narrow" w:cs="Arial"/>
        </w:rPr>
        <w:t>partnership agreement to handle the TA</w:t>
      </w:r>
      <w:r w:rsidR="00E434A4">
        <w:rPr>
          <w:rFonts w:ascii="Arial Narrow" w:hAnsi="Arial Narrow" w:cs="Arial"/>
        </w:rPr>
        <w:t>SC</w:t>
      </w:r>
      <w:r w:rsidRPr="00E24BC2">
        <w:rPr>
          <w:rFonts w:ascii="Arial Narrow" w:hAnsi="Arial Narrow" w:cs="Arial"/>
        </w:rPr>
        <w:t xml:space="preserve"> and/ or by decision of the JMC. With regard to daily activities, the division of tasks between headquarte</w:t>
      </w:r>
      <w:r w:rsidR="00575D1D">
        <w:rPr>
          <w:rFonts w:ascii="Arial Narrow" w:hAnsi="Arial Narrow" w:cs="Arial"/>
        </w:rPr>
        <w:t>rs and antenna(-s)</w:t>
      </w:r>
      <w:r w:rsidRPr="00E24BC2">
        <w:rPr>
          <w:rFonts w:ascii="Arial Narrow" w:hAnsi="Arial Narrow" w:cs="Arial"/>
        </w:rPr>
        <w:t xml:space="preserve"> shall be decided upon by the Head of the </w:t>
      </w:r>
      <w:r w:rsidR="003D01BF" w:rsidRPr="00E24BC2">
        <w:rPr>
          <w:rFonts w:ascii="Arial Narrow" w:hAnsi="Arial Narrow" w:cs="Arial"/>
        </w:rPr>
        <w:t>JTS.</w:t>
      </w:r>
    </w:p>
    <w:p w:rsidR="0010193B" w:rsidRPr="00E24BC2" w:rsidRDefault="0010193B" w:rsidP="007F6C16">
      <w:pPr>
        <w:rPr>
          <w:rFonts w:ascii="Arial Narrow" w:hAnsi="Arial Narrow" w:cs="Arial"/>
        </w:rPr>
      </w:pPr>
      <w:r w:rsidRPr="00E24BC2">
        <w:rPr>
          <w:rFonts w:ascii="Arial Narrow" w:hAnsi="Arial Narrow" w:cs="Arial"/>
          <w:b/>
          <w:bCs/>
        </w:rPr>
        <w:t>Ap</w:t>
      </w:r>
      <w:smartTag w:uri="urn:schemas-microsoft-com:office:smarttags" w:element="PersonName">
        <w:r w:rsidRPr="00E24BC2">
          <w:rPr>
            <w:rFonts w:ascii="Arial Narrow" w:hAnsi="Arial Narrow" w:cs="Arial"/>
            <w:b/>
            <w:bCs/>
          </w:rPr>
          <w:t>pr</w:t>
        </w:r>
      </w:smartTag>
      <w:r w:rsidRPr="00E24BC2">
        <w:rPr>
          <w:rFonts w:ascii="Arial Narrow" w:hAnsi="Arial Narrow" w:cs="Arial"/>
          <w:b/>
          <w:bCs/>
        </w:rPr>
        <w:t>oval circuits</w:t>
      </w:r>
      <w:r w:rsidRPr="00E24BC2">
        <w:rPr>
          <w:rFonts w:ascii="Arial Narrow" w:hAnsi="Arial Narrow" w:cs="Arial"/>
        </w:rPr>
        <w:t xml:space="preserve">: the text in the sections of the manual below does not indicate individual posts but rather the institutions (e.g. JTS, </w:t>
      </w:r>
      <w:r w:rsidR="00C009E4" w:rsidRPr="00E24BC2">
        <w:rPr>
          <w:rFonts w:ascii="Arial Narrow" w:hAnsi="Arial Narrow" w:cs="Arial"/>
        </w:rPr>
        <w:t>OS</w:t>
      </w:r>
      <w:r w:rsidRPr="00E24BC2">
        <w:rPr>
          <w:rFonts w:ascii="Arial Narrow" w:hAnsi="Arial Narrow" w:cs="Arial"/>
        </w:rPr>
        <w:t xml:space="preserve">, </w:t>
      </w:r>
      <w:r w:rsidR="00C009E4" w:rsidRPr="00E24BC2">
        <w:rPr>
          <w:rFonts w:ascii="Arial Narrow" w:hAnsi="Arial Narrow" w:cs="Arial"/>
        </w:rPr>
        <w:t>CA</w:t>
      </w:r>
      <w:r w:rsidRPr="00E24BC2">
        <w:rPr>
          <w:rFonts w:ascii="Arial Narrow" w:hAnsi="Arial Narrow" w:cs="Arial"/>
        </w:rPr>
        <w:t xml:space="preserve">, </w:t>
      </w:r>
      <w:r w:rsidR="00C009E4" w:rsidRPr="00E24BC2">
        <w:rPr>
          <w:rFonts w:ascii="Arial Narrow" w:hAnsi="Arial Narrow" w:cs="Arial"/>
        </w:rPr>
        <w:t xml:space="preserve">HOS </w:t>
      </w:r>
      <w:r w:rsidRPr="00E24BC2">
        <w:rPr>
          <w:rFonts w:ascii="Arial Narrow" w:hAnsi="Arial Narrow" w:cs="Arial"/>
        </w:rPr>
        <w:t xml:space="preserve">instead of JTS </w:t>
      </w:r>
      <w:r w:rsidR="00C009E4" w:rsidRPr="00E24BC2">
        <w:rPr>
          <w:rFonts w:ascii="Arial Narrow" w:hAnsi="Arial Narrow" w:cs="Arial"/>
        </w:rPr>
        <w:t>Project Officer</w:t>
      </w:r>
      <w:r w:rsidRPr="00E24BC2">
        <w:rPr>
          <w:rFonts w:ascii="Arial Narrow" w:hAnsi="Arial Narrow" w:cs="Arial"/>
        </w:rPr>
        <w:t>,</w:t>
      </w:r>
      <w:r w:rsidR="00C009E4" w:rsidRPr="00E24BC2">
        <w:rPr>
          <w:rFonts w:ascii="Arial Narrow" w:hAnsi="Arial Narrow" w:cs="Arial"/>
        </w:rPr>
        <w:t xml:space="preserve"> Project Manager,</w:t>
      </w:r>
      <w:r w:rsidRPr="00E24BC2">
        <w:rPr>
          <w:rFonts w:ascii="Arial Narrow" w:hAnsi="Arial Narrow" w:cs="Arial"/>
        </w:rPr>
        <w:t xml:space="preserve"> Head of JTS, </w:t>
      </w:r>
      <w:r w:rsidR="00416E4A">
        <w:rPr>
          <w:rFonts w:ascii="Arial Narrow" w:hAnsi="Arial Narrow" w:cs="Arial"/>
        </w:rPr>
        <w:t>etc.</w:t>
      </w:r>
      <w:r w:rsidRPr="00E24BC2">
        <w:rPr>
          <w:rFonts w:ascii="Arial Narrow" w:hAnsi="Arial Narrow" w:cs="Arial"/>
        </w:rPr>
        <w:t xml:space="preserve">). In all cases, </w:t>
      </w:r>
      <w:r w:rsidR="00575D1D">
        <w:rPr>
          <w:rFonts w:ascii="Arial Narrow" w:hAnsi="Arial Narrow" w:cs="Arial"/>
        </w:rPr>
        <w:t xml:space="preserve">any </w:t>
      </w:r>
      <w:r w:rsidRPr="00E24BC2">
        <w:rPr>
          <w:rFonts w:ascii="Arial Narrow" w:hAnsi="Arial Narrow" w:cs="Arial"/>
        </w:rPr>
        <w:t xml:space="preserve">communication or submission of documents from the JTS to </w:t>
      </w:r>
      <w:r w:rsidR="00C009E4" w:rsidRPr="00E24BC2">
        <w:rPr>
          <w:rFonts w:ascii="Arial Narrow" w:hAnsi="Arial Narrow" w:cs="Arial"/>
        </w:rPr>
        <w:t>any of the O</w:t>
      </w:r>
      <w:r w:rsidR="00575D1D">
        <w:rPr>
          <w:rFonts w:ascii="Arial Narrow" w:hAnsi="Arial Narrow" w:cs="Arial"/>
        </w:rPr>
        <w:t>S</w:t>
      </w:r>
      <w:r w:rsidR="00C009E4" w:rsidRPr="00E24BC2">
        <w:rPr>
          <w:rFonts w:ascii="Arial Narrow" w:hAnsi="Arial Narrow" w:cs="Arial"/>
        </w:rPr>
        <w:t>s</w:t>
      </w:r>
      <w:r w:rsidRPr="00E24BC2">
        <w:rPr>
          <w:rFonts w:ascii="Arial Narrow" w:hAnsi="Arial Narrow" w:cs="Arial"/>
        </w:rPr>
        <w:t xml:space="preserve"> </w:t>
      </w:r>
      <w:r w:rsidR="00575D1D">
        <w:rPr>
          <w:rFonts w:ascii="Arial Narrow" w:hAnsi="Arial Narrow" w:cs="Arial"/>
        </w:rPr>
        <w:t>will be carried out</w:t>
      </w:r>
      <w:r w:rsidRPr="00E24BC2">
        <w:rPr>
          <w:rFonts w:ascii="Arial Narrow" w:hAnsi="Arial Narrow" w:cs="Arial"/>
        </w:rPr>
        <w:t xml:space="preserve"> between the Head of the JTS and the </w:t>
      </w:r>
      <w:r w:rsidR="00C009E4" w:rsidRPr="00E24BC2">
        <w:rPr>
          <w:rFonts w:ascii="Arial Narrow" w:hAnsi="Arial Narrow" w:cs="Arial"/>
        </w:rPr>
        <w:t>Project Manager</w:t>
      </w:r>
      <w:r w:rsidRPr="00E24BC2">
        <w:rPr>
          <w:rFonts w:ascii="Arial Narrow" w:hAnsi="Arial Narrow" w:cs="Arial"/>
        </w:rPr>
        <w:t xml:space="preserve"> appointed by the </w:t>
      </w:r>
      <w:r w:rsidR="00C009E4" w:rsidRPr="00E24BC2">
        <w:rPr>
          <w:rFonts w:ascii="Arial Narrow" w:hAnsi="Arial Narrow" w:cs="Arial"/>
        </w:rPr>
        <w:t>relevant O</w:t>
      </w:r>
      <w:r w:rsidR="00575D1D">
        <w:rPr>
          <w:rFonts w:ascii="Arial Narrow" w:hAnsi="Arial Narrow" w:cs="Arial"/>
        </w:rPr>
        <w:t>S</w:t>
      </w:r>
      <w:r w:rsidRPr="00E24BC2">
        <w:rPr>
          <w:rFonts w:ascii="Arial Narrow" w:hAnsi="Arial Narrow" w:cs="Arial"/>
        </w:rPr>
        <w:t xml:space="preserve"> </w:t>
      </w:r>
      <w:r w:rsidR="00575D1D">
        <w:rPr>
          <w:rFonts w:ascii="Arial Narrow" w:hAnsi="Arial Narrow" w:cs="Arial"/>
        </w:rPr>
        <w:t>as</w:t>
      </w:r>
      <w:r w:rsidRPr="00E24BC2">
        <w:rPr>
          <w:rFonts w:ascii="Arial Narrow" w:hAnsi="Arial Narrow" w:cs="Arial"/>
        </w:rPr>
        <w:t xml:space="preserve"> </w:t>
      </w:r>
      <w:r w:rsidR="00E310F5" w:rsidRPr="00E24BC2">
        <w:rPr>
          <w:rFonts w:ascii="Arial Narrow" w:hAnsi="Arial Narrow" w:cs="Arial"/>
        </w:rPr>
        <w:t>liaison with</w:t>
      </w:r>
      <w:r w:rsidRPr="00E24BC2">
        <w:rPr>
          <w:rFonts w:ascii="Arial Narrow" w:hAnsi="Arial Narrow" w:cs="Arial"/>
        </w:rPr>
        <w:t xml:space="preserve"> </w:t>
      </w:r>
      <w:r w:rsidR="00575D1D">
        <w:rPr>
          <w:rFonts w:ascii="Arial Narrow" w:hAnsi="Arial Narrow" w:cs="Arial"/>
        </w:rPr>
        <w:t xml:space="preserve">the </w:t>
      </w:r>
      <w:r w:rsidR="00E310F5" w:rsidRPr="00E24BC2">
        <w:rPr>
          <w:rFonts w:ascii="Arial Narrow" w:hAnsi="Arial Narrow" w:cs="Arial"/>
        </w:rPr>
        <w:t>staff engaged under the TA funds of</w:t>
      </w:r>
      <w:r w:rsidRPr="00E24BC2">
        <w:rPr>
          <w:rFonts w:ascii="Arial Narrow" w:hAnsi="Arial Narrow" w:cs="Arial"/>
        </w:rPr>
        <w:t xml:space="preserve"> the programme. This means that </w:t>
      </w:r>
      <w:r w:rsidR="00E434A4">
        <w:rPr>
          <w:rFonts w:ascii="Arial Narrow" w:hAnsi="Arial Narrow" w:cs="Arial"/>
        </w:rPr>
        <w:t xml:space="preserve">all other JTS </w:t>
      </w:r>
      <w:r w:rsidRPr="00E24BC2">
        <w:rPr>
          <w:rFonts w:ascii="Arial Narrow" w:hAnsi="Arial Narrow" w:cs="Arial"/>
        </w:rPr>
        <w:t>staf</w:t>
      </w:r>
      <w:r w:rsidR="00E434A4">
        <w:rPr>
          <w:rFonts w:ascii="Arial Narrow" w:hAnsi="Arial Narrow" w:cs="Arial"/>
        </w:rPr>
        <w:t>f will always pass documents</w:t>
      </w:r>
      <w:r w:rsidRPr="00E24BC2">
        <w:rPr>
          <w:rFonts w:ascii="Arial Narrow" w:hAnsi="Arial Narrow" w:cs="Arial"/>
        </w:rPr>
        <w:t xml:space="preserve"> to </w:t>
      </w:r>
      <w:r w:rsidR="00E434A4">
        <w:rPr>
          <w:rFonts w:ascii="Arial Narrow" w:hAnsi="Arial Narrow" w:cs="Arial"/>
        </w:rPr>
        <w:t>the</w:t>
      </w:r>
      <w:r w:rsidR="000A0EDC" w:rsidRPr="00E24BC2">
        <w:rPr>
          <w:rFonts w:ascii="Arial Narrow" w:hAnsi="Arial Narrow" w:cs="Arial"/>
        </w:rPr>
        <w:t xml:space="preserve"> O</w:t>
      </w:r>
      <w:r w:rsidR="00E434A4">
        <w:rPr>
          <w:rFonts w:ascii="Arial Narrow" w:hAnsi="Arial Narrow" w:cs="Arial"/>
        </w:rPr>
        <w:t>S</w:t>
      </w:r>
      <w:r w:rsidR="000A0EDC" w:rsidRPr="00E24BC2">
        <w:rPr>
          <w:rFonts w:ascii="Arial Narrow" w:hAnsi="Arial Narrow" w:cs="Arial"/>
        </w:rPr>
        <w:t>s</w:t>
      </w:r>
      <w:r w:rsidRPr="00E24BC2">
        <w:rPr>
          <w:rFonts w:ascii="Arial Narrow" w:hAnsi="Arial Narrow" w:cs="Arial"/>
        </w:rPr>
        <w:t xml:space="preserve"> </w:t>
      </w:r>
      <w:r w:rsidR="00E434A4">
        <w:rPr>
          <w:rFonts w:ascii="Arial Narrow" w:hAnsi="Arial Narrow" w:cs="Arial"/>
        </w:rPr>
        <w:t xml:space="preserve">responsible for the programme </w:t>
      </w:r>
      <w:r w:rsidRPr="00E24BC2">
        <w:rPr>
          <w:rFonts w:ascii="Arial Narrow" w:hAnsi="Arial Narrow" w:cs="Arial"/>
        </w:rPr>
        <w:t xml:space="preserve">through the Head of the JTS. Once documents have been submitted by the JTS to </w:t>
      </w:r>
      <w:r w:rsidR="000A0EDC" w:rsidRPr="00E24BC2">
        <w:rPr>
          <w:rFonts w:ascii="Arial Narrow" w:hAnsi="Arial Narrow" w:cs="Arial"/>
        </w:rPr>
        <w:t>the</w:t>
      </w:r>
      <w:r w:rsidRPr="00E24BC2">
        <w:rPr>
          <w:rFonts w:ascii="Arial Narrow" w:hAnsi="Arial Narrow" w:cs="Arial"/>
        </w:rPr>
        <w:t xml:space="preserve"> OS</w:t>
      </w:r>
      <w:r w:rsidR="000A0EDC" w:rsidRPr="00E24BC2">
        <w:rPr>
          <w:rFonts w:ascii="Arial Narrow" w:hAnsi="Arial Narrow" w:cs="Arial"/>
        </w:rPr>
        <w:t>s</w:t>
      </w:r>
      <w:r w:rsidRPr="00E24BC2">
        <w:rPr>
          <w:rFonts w:ascii="Arial Narrow" w:hAnsi="Arial Narrow" w:cs="Arial"/>
        </w:rPr>
        <w:t xml:space="preserve">, the OSs themselves are responsible for forwarding them for information or approval </w:t>
      </w:r>
      <w:r w:rsidR="00E434A4">
        <w:rPr>
          <w:rFonts w:ascii="Arial Narrow" w:hAnsi="Arial Narrow" w:cs="Arial"/>
        </w:rPr>
        <w:t xml:space="preserve">to other parties, </w:t>
      </w:r>
      <w:r w:rsidRPr="00E24BC2">
        <w:rPr>
          <w:rFonts w:ascii="Arial Narrow" w:hAnsi="Arial Narrow" w:cs="Arial"/>
        </w:rPr>
        <w:t>unless otherwise speci</w:t>
      </w:r>
      <w:r w:rsidR="003D01BF" w:rsidRPr="00E24BC2">
        <w:rPr>
          <w:rFonts w:ascii="Arial Narrow" w:hAnsi="Arial Narrow" w:cs="Arial"/>
        </w:rPr>
        <w:t>fied in this manual.</w:t>
      </w:r>
    </w:p>
    <w:p w:rsidR="000A0EDC" w:rsidRPr="00C02EB9" w:rsidRDefault="000A0EDC" w:rsidP="007F6C16">
      <w:pPr>
        <w:rPr>
          <w:rFonts w:ascii="Arial Narrow" w:hAnsi="Arial Narrow" w:cs="Arial"/>
        </w:rPr>
      </w:pPr>
      <w:r w:rsidRPr="00E24BC2">
        <w:rPr>
          <w:rFonts w:ascii="Arial Narrow" w:hAnsi="Arial Narrow" w:cs="Arial"/>
        </w:rPr>
        <w:t xml:space="preserve">A detailed description of the </w:t>
      </w:r>
      <w:r w:rsidR="00F9176F">
        <w:rPr>
          <w:rFonts w:ascii="Arial Narrow" w:hAnsi="Arial Narrow" w:cs="Arial"/>
        </w:rPr>
        <w:t xml:space="preserve">relations, lines of communication, reporting obligations, delegation of tasks and </w:t>
      </w:r>
      <w:r w:rsidR="00F9176F" w:rsidRPr="00C02EB9">
        <w:rPr>
          <w:rFonts w:ascii="Arial Narrow" w:hAnsi="Arial Narrow" w:cs="Arial"/>
        </w:rPr>
        <w:t xml:space="preserve">supervision of the JTS in relation to the CBC body, CFCU, </w:t>
      </w:r>
      <w:proofErr w:type="spellStart"/>
      <w:r w:rsidR="00F9176F" w:rsidRPr="00C02EB9">
        <w:rPr>
          <w:rFonts w:ascii="Arial Narrow" w:hAnsi="Arial Narrow" w:cs="Arial"/>
        </w:rPr>
        <w:t>HoS</w:t>
      </w:r>
      <w:proofErr w:type="spellEnd"/>
      <w:r w:rsidR="00F9176F" w:rsidRPr="00C02EB9">
        <w:rPr>
          <w:rFonts w:ascii="Arial Narrow" w:hAnsi="Arial Narrow" w:cs="Arial"/>
        </w:rPr>
        <w:t xml:space="preserve"> and DEU is provided</w:t>
      </w:r>
      <w:r w:rsidRPr="00C02EB9">
        <w:rPr>
          <w:rFonts w:ascii="Arial Narrow" w:hAnsi="Arial Narrow" w:cs="Arial"/>
        </w:rPr>
        <w:t xml:space="preserve"> in Annex 3.</w:t>
      </w:r>
    </w:p>
    <w:p w:rsidR="0010193B" w:rsidRPr="00E24BC2" w:rsidRDefault="0010193B" w:rsidP="007F6C16">
      <w:pPr>
        <w:rPr>
          <w:rFonts w:ascii="Arial Narrow" w:hAnsi="Arial Narrow" w:cs="Arial"/>
          <w:b/>
          <w:bCs/>
        </w:rPr>
      </w:pPr>
      <w:r w:rsidRPr="00C02EB9">
        <w:rPr>
          <w:rFonts w:ascii="Arial Narrow" w:hAnsi="Arial Narrow" w:cs="Arial"/>
        </w:rPr>
        <w:lastRenderedPageBreak/>
        <w:t xml:space="preserve">The approval circuits within and between institutions </w:t>
      </w:r>
      <w:r w:rsidR="00B722FF">
        <w:rPr>
          <w:rFonts w:ascii="Arial Narrow" w:hAnsi="Arial Narrow" w:cs="Arial"/>
        </w:rPr>
        <w:t>where the</w:t>
      </w:r>
      <w:r w:rsidRPr="00C02EB9">
        <w:rPr>
          <w:rFonts w:ascii="Arial Narrow" w:hAnsi="Arial Narrow" w:cs="Arial"/>
        </w:rPr>
        <w:t xml:space="preserve"> JTS </w:t>
      </w:r>
      <w:r w:rsidR="00B722FF">
        <w:rPr>
          <w:rFonts w:ascii="Arial Narrow" w:hAnsi="Arial Narrow" w:cs="Arial"/>
        </w:rPr>
        <w:t xml:space="preserve">is not included </w:t>
      </w:r>
      <w:r w:rsidRPr="00C02EB9">
        <w:rPr>
          <w:rFonts w:ascii="Arial Narrow" w:hAnsi="Arial Narrow" w:cs="Arial"/>
        </w:rPr>
        <w:t xml:space="preserve">are governed by </w:t>
      </w:r>
      <w:r w:rsidR="00B722FF">
        <w:rPr>
          <w:rFonts w:ascii="Arial Narrow" w:hAnsi="Arial Narrow" w:cs="Arial"/>
        </w:rPr>
        <w:t>the institutions’</w:t>
      </w:r>
      <w:r w:rsidRPr="00C02EB9">
        <w:rPr>
          <w:rFonts w:ascii="Arial Narrow" w:hAnsi="Arial Narrow" w:cs="Arial"/>
        </w:rPr>
        <w:t xml:space="preserve"> internal or inter-institutional procedures which are not included in this manual.</w:t>
      </w:r>
      <w:r w:rsidR="00C02EB9" w:rsidRPr="00C02EB9">
        <w:rPr>
          <w:rFonts w:ascii="Arial Narrow" w:hAnsi="Arial Narrow" w:cs="Arial"/>
        </w:rPr>
        <w:t xml:space="preserve"> </w:t>
      </w:r>
      <w:r w:rsidR="00B722FF">
        <w:rPr>
          <w:rFonts w:ascii="Arial Narrow" w:hAnsi="Arial Narrow" w:cs="Arial"/>
        </w:rPr>
        <w:t>A</w:t>
      </w:r>
      <w:r w:rsidR="00C02EB9" w:rsidRPr="00C02EB9">
        <w:rPr>
          <w:rFonts w:ascii="Arial Narrow" w:hAnsi="Arial Narrow" w:cs="Arial"/>
        </w:rPr>
        <w:t>ny appr</w:t>
      </w:r>
      <w:r w:rsidR="00E434A4">
        <w:rPr>
          <w:rFonts w:ascii="Arial Narrow" w:hAnsi="Arial Narrow" w:cs="Arial"/>
        </w:rPr>
        <w:t>ovals required to be made by DEU</w:t>
      </w:r>
      <w:r w:rsidR="00C02EB9" w:rsidRPr="00C02EB9">
        <w:rPr>
          <w:rFonts w:ascii="Arial Narrow" w:hAnsi="Arial Narrow" w:cs="Arial"/>
        </w:rPr>
        <w:t xml:space="preserve"> towards the CFCU for programmes operating under indirect management</w:t>
      </w:r>
      <w:r w:rsidR="00B722FF">
        <w:rPr>
          <w:rFonts w:ascii="Arial Narrow" w:hAnsi="Arial Narrow" w:cs="Arial"/>
        </w:rPr>
        <w:t xml:space="preserve"> are not addressed in the Manual either</w:t>
      </w:r>
      <w:r w:rsidR="00C02EB9" w:rsidRPr="00C02EB9">
        <w:rPr>
          <w:rFonts w:ascii="Arial Narrow" w:hAnsi="Arial Narrow" w:cs="Arial"/>
        </w:rPr>
        <w:t>.</w:t>
      </w:r>
    </w:p>
    <w:p w:rsidR="00067008" w:rsidRDefault="00067008">
      <w:pPr>
        <w:spacing w:after="160" w:line="259" w:lineRule="auto"/>
        <w:jc w:val="left"/>
        <w:rPr>
          <w:rFonts w:ascii="Arial Narrow" w:hAnsi="Arial Narrow" w:cs="Arial"/>
          <w:b/>
          <w:bCs/>
        </w:rPr>
      </w:pPr>
      <w:r>
        <w:rPr>
          <w:rFonts w:ascii="Arial Narrow" w:hAnsi="Arial Narrow" w:cs="Arial"/>
        </w:rPr>
        <w:br w:type="page"/>
      </w:r>
    </w:p>
    <w:p w:rsidR="0010193B" w:rsidRPr="00E24BC2" w:rsidRDefault="0010193B" w:rsidP="007F6C16">
      <w:pPr>
        <w:pStyle w:val="Heading2"/>
        <w:rPr>
          <w:rFonts w:ascii="Arial Narrow" w:hAnsi="Arial Narrow" w:cs="Arial"/>
        </w:rPr>
      </w:pPr>
      <w:bookmarkStart w:id="55" w:name="_Toc445379882"/>
      <w:r w:rsidRPr="00E24BC2">
        <w:rPr>
          <w:rFonts w:ascii="Arial Narrow" w:hAnsi="Arial Narrow" w:cs="Arial"/>
        </w:rPr>
        <w:lastRenderedPageBreak/>
        <w:t xml:space="preserve">A.7 </w:t>
      </w:r>
      <w:r w:rsidRPr="00E24BC2">
        <w:rPr>
          <w:rFonts w:ascii="Arial Narrow" w:hAnsi="Arial Narrow" w:cs="Arial"/>
        </w:rPr>
        <w:tab/>
        <w:t>Annexes</w:t>
      </w:r>
      <w:bookmarkEnd w:id="55"/>
    </w:p>
    <w:p w:rsidR="0010193B" w:rsidRPr="00E24BC2" w:rsidRDefault="0010193B" w:rsidP="007F6C16">
      <w:pPr>
        <w:rPr>
          <w:rFonts w:ascii="Arial Narrow" w:hAnsi="Arial Narrow" w:cs="Arial"/>
        </w:rPr>
      </w:pPr>
      <w:r w:rsidRPr="00E24BC2">
        <w:rPr>
          <w:rFonts w:ascii="Arial Narrow" w:hAnsi="Arial Narrow" w:cs="Arial"/>
        </w:rPr>
        <w:t xml:space="preserve">The attached annexes mostly comprise example templates to help </w:t>
      </w:r>
      <w:r w:rsidR="00E434A4">
        <w:rPr>
          <w:rFonts w:ascii="Arial Narrow" w:hAnsi="Arial Narrow" w:cs="Arial"/>
        </w:rPr>
        <w:t>the JTS with its</w:t>
      </w:r>
      <w:r w:rsidRPr="00E24BC2">
        <w:rPr>
          <w:rFonts w:ascii="Arial Narrow" w:hAnsi="Arial Narrow" w:cs="Arial"/>
        </w:rPr>
        <w:t xml:space="preserve"> work. With the permission of </w:t>
      </w:r>
      <w:r w:rsidR="008007C1">
        <w:rPr>
          <w:rFonts w:ascii="Arial Narrow" w:hAnsi="Arial Narrow" w:cs="Arial"/>
        </w:rPr>
        <w:t xml:space="preserve">the OS that is responsible for the implementation of respective </w:t>
      </w:r>
      <w:r w:rsidR="00E434A4">
        <w:rPr>
          <w:rFonts w:ascii="Arial Narrow" w:hAnsi="Arial Narrow" w:cs="Arial"/>
        </w:rPr>
        <w:t>TASC</w:t>
      </w:r>
      <w:r w:rsidRPr="00E24BC2">
        <w:rPr>
          <w:rFonts w:ascii="Arial Narrow" w:hAnsi="Arial Narrow" w:cs="Arial"/>
        </w:rPr>
        <w:t>, they may be adapted and/or improved to suit particular situat</w:t>
      </w:r>
      <w:r w:rsidR="00E434A4">
        <w:rPr>
          <w:rFonts w:ascii="Arial Narrow" w:hAnsi="Arial Narrow" w:cs="Arial"/>
        </w:rPr>
        <w:t>ions and the specific arrangements</w:t>
      </w:r>
      <w:r w:rsidRPr="00E24BC2">
        <w:rPr>
          <w:rFonts w:ascii="Arial Narrow" w:hAnsi="Arial Narrow" w:cs="Arial"/>
        </w:rPr>
        <w:t xml:space="preserve"> in each partner </w:t>
      </w:r>
      <w:r w:rsidR="00192DC5">
        <w:rPr>
          <w:rFonts w:ascii="Arial Narrow" w:hAnsi="Arial Narrow" w:cs="Arial"/>
        </w:rPr>
        <w:t>beneficiar</w:t>
      </w:r>
      <w:r w:rsidRPr="00E24BC2">
        <w:rPr>
          <w:rFonts w:ascii="Arial Narrow" w:hAnsi="Arial Narrow" w:cs="Arial"/>
        </w:rPr>
        <w:t xml:space="preserve">y (e.g. request for VAT exemption). </w:t>
      </w:r>
    </w:p>
    <w:p w:rsidR="0010193B" w:rsidRPr="00E24BC2" w:rsidRDefault="0010193B" w:rsidP="007F6C16">
      <w:pPr>
        <w:rPr>
          <w:rFonts w:ascii="Arial Narrow" w:hAnsi="Arial Narrow" w:cs="Arial"/>
        </w:rPr>
      </w:pPr>
      <w:r w:rsidRPr="00E24BC2">
        <w:rPr>
          <w:rFonts w:ascii="Arial Narrow" w:hAnsi="Arial Narrow" w:cs="Arial"/>
        </w:rPr>
        <w:t xml:space="preserve">The templates </w:t>
      </w:r>
      <w:r w:rsidR="00E434A4">
        <w:rPr>
          <w:rFonts w:ascii="Arial Narrow" w:hAnsi="Arial Narrow" w:cs="Arial"/>
        </w:rPr>
        <w:t xml:space="preserve">in annexes </w:t>
      </w:r>
      <w:r w:rsidRPr="00E24BC2">
        <w:rPr>
          <w:rFonts w:ascii="Arial Narrow" w:hAnsi="Arial Narrow" w:cs="Arial"/>
        </w:rPr>
        <w:t xml:space="preserve">2-8 are related to </w:t>
      </w:r>
      <w:r w:rsidR="00E434A4">
        <w:rPr>
          <w:rFonts w:ascii="Arial Narrow" w:hAnsi="Arial Narrow" w:cs="Arial"/>
        </w:rPr>
        <w:t>the m</w:t>
      </w:r>
      <w:r w:rsidRPr="00E24BC2">
        <w:rPr>
          <w:rFonts w:ascii="Arial Narrow" w:hAnsi="Arial Narrow" w:cs="Arial"/>
        </w:rPr>
        <w:t xml:space="preserve">anagement of </w:t>
      </w:r>
      <w:r w:rsidR="00E434A4">
        <w:rPr>
          <w:rFonts w:ascii="Arial Narrow" w:hAnsi="Arial Narrow" w:cs="Arial"/>
        </w:rPr>
        <w:t>t</w:t>
      </w:r>
      <w:r w:rsidRPr="00E24BC2">
        <w:rPr>
          <w:rFonts w:ascii="Arial Narrow" w:hAnsi="Arial Narrow" w:cs="Arial"/>
        </w:rPr>
        <w:t>e</w:t>
      </w:r>
      <w:r w:rsidR="00E434A4">
        <w:rPr>
          <w:rFonts w:ascii="Arial Narrow" w:hAnsi="Arial Narrow" w:cs="Arial"/>
        </w:rPr>
        <w:t>chnical assistance while other a</w:t>
      </w:r>
      <w:r w:rsidRPr="00E24BC2">
        <w:rPr>
          <w:rFonts w:ascii="Arial Narrow" w:hAnsi="Arial Narrow" w:cs="Arial"/>
        </w:rPr>
        <w:t>nnexes are used fo</w:t>
      </w:r>
      <w:r w:rsidR="00E434A4">
        <w:rPr>
          <w:rFonts w:ascii="Arial Narrow" w:hAnsi="Arial Narrow" w:cs="Arial"/>
        </w:rPr>
        <w:t xml:space="preserve">r programme management (e.g. calls for proposals - </w:t>
      </w:r>
      <w:proofErr w:type="spellStart"/>
      <w:r w:rsidR="00E434A4">
        <w:rPr>
          <w:rFonts w:ascii="Arial Narrow" w:hAnsi="Arial Narrow" w:cs="Arial"/>
        </w:rPr>
        <w:t>CfP</w:t>
      </w:r>
      <w:proofErr w:type="spellEnd"/>
      <w:r w:rsidRPr="00E24BC2">
        <w:rPr>
          <w:rFonts w:ascii="Arial Narrow" w:hAnsi="Arial Narrow" w:cs="Arial"/>
        </w:rPr>
        <w:t xml:space="preserve">, monitoring, </w:t>
      </w:r>
      <w:r w:rsidR="00416E4A">
        <w:rPr>
          <w:rFonts w:ascii="Arial Narrow" w:hAnsi="Arial Narrow" w:cs="Arial"/>
        </w:rPr>
        <w:t>etc.</w:t>
      </w:r>
      <w:r w:rsidRPr="00E24BC2">
        <w:rPr>
          <w:rFonts w:ascii="Arial Narrow" w:hAnsi="Arial Narrow" w:cs="Arial"/>
        </w:rPr>
        <w:t>)</w:t>
      </w:r>
      <w:r w:rsidR="00E434A4">
        <w:rPr>
          <w:rFonts w:ascii="Arial Narrow" w:hAnsi="Arial Narrow" w:cs="Arial"/>
        </w:rPr>
        <w:t>.</w:t>
      </w:r>
    </w:p>
    <w:p w:rsidR="0010193B" w:rsidRPr="00E24BC2" w:rsidRDefault="0010193B" w:rsidP="007F6C16">
      <w:pPr>
        <w:rPr>
          <w:rFonts w:ascii="Arial Narrow" w:hAnsi="Arial Narrow" w:cs="Arial"/>
        </w:rPr>
      </w:pPr>
      <w:r w:rsidRPr="00E24BC2">
        <w:rPr>
          <w:rFonts w:ascii="Arial Narrow" w:hAnsi="Arial Narrow" w:cs="Arial"/>
        </w:rPr>
        <w:t xml:space="preserve">In addition, the format of certain templates will depend on the forms for each </w:t>
      </w:r>
      <w:proofErr w:type="spellStart"/>
      <w:r w:rsidR="00E434A4">
        <w:rPr>
          <w:rFonts w:ascii="Arial Narrow" w:hAnsi="Arial Narrow" w:cs="Arial"/>
        </w:rPr>
        <w:t>CfP</w:t>
      </w:r>
      <w:proofErr w:type="spellEnd"/>
      <w:r w:rsidR="00E434A4">
        <w:rPr>
          <w:rFonts w:ascii="Arial Narrow" w:hAnsi="Arial Narrow" w:cs="Arial"/>
        </w:rPr>
        <w:t xml:space="preserve"> (e.g. the documents in i</w:t>
      </w:r>
      <w:r w:rsidRPr="00E24BC2">
        <w:rPr>
          <w:rFonts w:ascii="Arial Narrow" w:hAnsi="Arial Narrow" w:cs="Arial"/>
        </w:rPr>
        <w:t xml:space="preserve">mplementation </w:t>
      </w:r>
      <w:r w:rsidR="00E434A4">
        <w:rPr>
          <w:rFonts w:ascii="Arial Narrow" w:hAnsi="Arial Narrow" w:cs="Arial"/>
        </w:rPr>
        <w:t>p</w:t>
      </w:r>
      <w:r w:rsidRPr="00E24BC2">
        <w:rPr>
          <w:rFonts w:ascii="Arial Narrow" w:hAnsi="Arial Narrow" w:cs="Arial"/>
        </w:rPr>
        <w:t xml:space="preserve">ackages) and so can only be finalised after the approval of the relevant </w:t>
      </w:r>
      <w:proofErr w:type="spellStart"/>
      <w:r w:rsidRPr="00E24BC2">
        <w:rPr>
          <w:rFonts w:ascii="Arial Narrow" w:hAnsi="Arial Narrow" w:cs="Arial"/>
        </w:rPr>
        <w:t>C</w:t>
      </w:r>
      <w:r w:rsidR="00E434A4">
        <w:rPr>
          <w:rFonts w:ascii="Arial Narrow" w:hAnsi="Arial Narrow" w:cs="Arial"/>
        </w:rPr>
        <w:t>fP</w:t>
      </w:r>
      <w:proofErr w:type="spellEnd"/>
      <w:r w:rsidRPr="00E24BC2">
        <w:rPr>
          <w:rFonts w:ascii="Arial Narrow" w:hAnsi="Arial Narrow" w:cs="Arial"/>
        </w:rPr>
        <w:t>; in this case the drafting of such templates is included</w:t>
      </w:r>
      <w:r w:rsidR="003D01BF" w:rsidRPr="00E24BC2">
        <w:rPr>
          <w:rFonts w:ascii="Arial Narrow" w:hAnsi="Arial Narrow" w:cs="Arial"/>
        </w:rPr>
        <w:t xml:space="preserve"> in the tasks of the JTS below.</w:t>
      </w:r>
    </w:p>
    <w:p w:rsidR="0010193B" w:rsidRPr="00E24BC2" w:rsidRDefault="0010193B" w:rsidP="007F6C16">
      <w:pPr>
        <w:pStyle w:val="ListParagraph"/>
        <w:numPr>
          <w:ilvl w:val="0"/>
          <w:numId w:val="34"/>
        </w:numPr>
        <w:rPr>
          <w:rFonts w:ascii="Arial Narrow" w:hAnsi="Arial Narrow" w:cs="Arial"/>
        </w:rPr>
      </w:pPr>
      <w:r w:rsidRPr="00E24BC2">
        <w:rPr>
          <w:rFonts w:ascii="Arial Narrow" w:hAnsi="Arial Narrow" w:cs="Arial"/>
        </w:rPr>
        <w:t>Deviations from PRAG</w:t>
      </w:r>
    </w:p>
    <w:p w:rsidR="0010193B" w:rsidRPr="00E24BC2" w:rsidRDefault="0010193B" w:rsidP="007F6C16">
      <w:pPr>
        <w:pStyle w:val="ListParagraph"/>
        <w:numPr>
          <w:ilvl w:val="0"/>
          <w:numId w:val="34"/>
        </w:numPr>
        <w:rPr>
          <w:rFonts w:ascii="Arial Narrow" w:hAnsi="Arial Narrow" w:cs="Arial"/>
        </w:rPr>
      </w:pPr>
      <w:r w:rsidRPr="00E24BC2">
        <w:rPr>
          <w:rFonts w:ascii="Arial Narrow" w:hAnsi="Arial Narrow" w:cs="Arial"/>
        </w:rPr>
        <w:t>JTS job descriptions</w:t>
      </w:r>
    </w:p>
    <w:p w:rsidR="00205F0D" w:rsidRPr="00E24BC2" w:rsidRDefault="00205F0D" w:rsidP="007F6C16">
      <w:pPr>
        <w:pStyle w:val="ListParagraph"/>
        <w:numPr>
          <w:ilvl w:val="0"/>
          <w:numId w:val="34"/>
        </w:numPr>
        <w:rPr>
          <w:rFonts w:ascii="Arial Narrow" w:hAnsi="Arial Narrow" w:cs="Arial"/>
        </w:rPr>
      </w:pPr>
      <w:r w:rsidRPr="00E24BC2">
        <w:rPr>
          <w:rFonts w:ascii="Arial Narrow" w:hAnsi="Arial Narrow" w:cs="Arial"/>
        </w:rPr>
        <w:t>Relations between programme structures</w:t>
      </w:r>
    </w:p>
    <w:p w:rsidR="00205F0D" w:rsidRPr="00E24BC2" w:rsidRDefault="00205F0D" w:rsidP="00205F0D">
      <w:pPr>
        <w:pStyle w:val="ListParagraph"/>
        <w:rPr>
          <w:rFonts w:ascii="Arial Narrow" w:hAnsi="Arial Narrow" w:cs="Arial"/>
        </w:rPr>
      </w:pPr>
      <w:r w:rsidRPr="00E24BC2">
        <w:rPr>
          <w:rFonts w:ascii="Arial Narrow" w:hAnsi="Arial Narrow" w:cs="Arial"/>
        </w:rPr>
        <w:t>3a. Hierarchical relations between the JTS on one side and the OSs and the CA on other side</w:t>
      </w:r>
    </w:p>
    <w:p w:rsidR="00205F0D" w:rsidRPr="00E24BC2" w:rsidRDefault="00205F0D" w:rsidP="00205F0D">
      <w:pPr>
        <w:pStyle w:val="ListParagraph"/>
        <w:rPr>
          <w:rFonts w:ascii="Arial Narrow" w:hAnsi="Arial Narrow" w:cs="Arial"/>
        </w:rPr>
      </w:pPr>
      <w:r w:rsidRPr="00E24BC2">
        <w:rPr>
          <w:rFonts w:ascii="Arial Narrow" w:hAnsi="Arial Narrow" w:cs="Arial"/>
        </w:rPr>
        <w:t>3b. Description of horizontal and vertical relations within the JTS</w:t>
      </w:r>
    </w:p>
    <w:p w:rsidR="0010193B" w:rsidRPr="00E24BC2" w:rsidRDefault="0010193B" w:rsidP="007F6C16">
      <w:pPr>
        <w:pStyle w:val="ListParagraph"/>
        <w:numPr>
          <w:ilvl w:val="0"/>
          <w:numId w:val="34"/>
        </w:numPr>
        <w:rPr>
          <w:rFonts w:ascii="Arial Narrow" w:hAnsi="Arial Narrow" w:cs="Arial"/>
        </w:rPr>
      </w:pPr>
      <w:r w:rsidRPr="00E24BC2">
        <w:rPr>
          <w:rFonts w:ascii="Arial Narrow" w:hAnsi="Arial Narrow" w:cs="Arial"/>
        </w:rPr>
        <w:t>JTS work plan</w:t>
      </w:r>
      <w:r w:rsidR="00205F0D" w:rsidRPr="00E24BC2">
        <w:rPr>
          <w:rFonts w:ascii="Arial Narrow" w:hAnsi="Arial Narrow" w:cs="Arial"/>
        </w:rPr>
        <w:t xml:space="preserve"> with workload analysis</w:t>
      </w:r>
      <w:r w:rsidRPr="00E24BC2">
        <w:rPr>
          <w:rFonts w:ascii="Arial Narrow" w:hAnsi="Arial Narrow" w:cs="Arial"/>
        </w:rPr>
        <w:t xml:space="preserve"> - example template</w:t>
      </w:r>
    </w:p>
    <w:p w:rsidR="0010193B" w:rsidRPr="00E24BC2" w:rsidRDefault="0010193B" w:rsidP="007F6C16">
      <w:pPr>
        <w:pStyle w:val="ListParagraph"/>
        <w:numPr>
          <w:ilvl w:val="0"/>
          <w:numId w:val="34"/>
        </w:numPr>
        <w:rPr>
          <w:rFonts w:ascii="Arial Narrow" w:hAnsi="Arial Narrow" w:cs="Arial"/>
        </w:rPr>
      </w:pPr>
      <w:r w:rsidRPr="00E24BC2">
        <w:rPr>
          <w:rFonts w:ascii="Arial Narrow" w:hAnsi="Arial Narrow" w:cs="Arial"/>
        </w:rPr>
        <w:t>Staff timesheet – example template</w:t>
      </w:r>
    </w:p>
    <w:p w:rsidR="00205F0D" w:rsidRPr="00067008" w:rsidRDefault="0083151B" w:rsidP="00205F0D">
      <w:pPr>
        <w:pStyle w:val="ListParagraph"/>
        <w:numPr>
          <w:ilvl w:val="0"/>
          <w:numId w:val="34"/>
        </w:numPr>
        <w:rPr>
          <w:rFonts w:ascii="Arial Narrow" w:hAnsi="Arial Narrow" w:cs="Arial"/>
        </w:rPr>
      </w:pPr>
      <w:r w:rsidRPr="00067008">
        <w:rPr>
          <w:rFonts w:ascii="Arial Narrow" w:hAnsi="Arial Narrow" w:cs="Arial"/>
        </w:rPr>
        <w:t>TA</w:t>
      </w:r>
      <w:r w:rsidR="00205F0D" w:rsidRPr="00067008">
        <w:rPr>
          <w:rFonts w:ascii="Arial Narrow" w:hAnsi="Arial Narrow" w:cs="Arial"/>
        </w:rPr>
        <w:t>SC monthly report</w:t>
      </w:r>
      <w:r w:rsidR="0010193B" w:rsidRPr="00067008">
        <w:rPr>
          <w:rFonts w:ascii="Arial Narrow" w:hAnsi="Arial Narrow" w:cs="Arial"/>
        </w:rPr>
        <w:t xml:space="preserve"> – example template</w:t>
      </w:r>
    </w:p>
    <w:p w:rsidR="0010193B" w:rsidRPr="00E24BC2" w:rsidRDefault="0010193B" w:rsidP="007F6C16">
      <w:pPr>
        <w:pStyle w:val="ListParagraph"/>
        <w:numPr>
          <w:ilvl w:val="0"/>
          <w:numId w:val="34"/>
        </w:numPr>
        <w:rPr>
          <w:rFonts w:ascii="Arial Narrow" w:hAnsi="Arial Narrow" w:cs="Arial"/>
        </w:rPr>
      </w:pPr>
      <w:r w:rsidRPr="00E24BC2">
        <w:rPr>
          <w:rFonts w:ascii="Arial Narrow" w:hAnsi="Arial Narrow" w:cs="Arial"/>
        </w:rPr>
        <w:t>Pre-ap</w:t>
      </w:r>
      <w:smartTag w:uri="urn:schemas-microsoft-com:office:smarttags" w:element="PersonName">
        <w:r w:rsidRPr="00E24BC2">
          <w:rPr>
            <w:rFonts w:ascii="Arial Narrow" w:hAnsi="Arial Narrow" w:cs="Arial"/>
          </w:rPr>
          <w:t>pr</w:t>
        </w:r>
      </w:smartTag>
      <w:r w:rsidRPr="00E24BC2">
        <w:rPr>
          <w:rFonts w:ascii="Arial Narrow" w:hAnsi="Arial Narrow" w:cs="Arial"/>
        </w:rPr>
        <w:t>oval of travel and subsistence costs – example template</w:t>
      </w:r>
    </w:p>
    <w:p w:rsidR="0010193B" w:rsidRPr="00E24BC2" w:rsidRDefault="0010193B" w:rsidP="007F6C16">
      <w:pPr>
        <w:pStyle w:val="ListParagraph"/>
        <w:numPr>
          <w:ilvl w:val="0"/>
          <w:numId w:val="34"/>
        </w:numPr>
        <w:rPr>
          <w:rFonts w:ascii="Arial Narrow" w:hAnsi="Arial Narrow" w:cs="Arial"/>
        </w:rPr>
      </w:pPr>
      <w:r w:rsidRPr="00E24BC2">
        <w:rPr>
          <w:rFonts w:ascii="Arial Narrow" w:hAnsi="Arial Narrow" w:cs="Arial"/>
        </w:rPr>
        <w:t>Ap</w:t>
      </w:r>
      <w:smartTag w:uri="urn:schemas-microsoft-com:office:smarttags" w:element="PersonName">
        <w:r w:rsidRPr="00E24BC2">
          <w:rPr>
            <w:rFonts w:ascii="Arial Narrow" w:hAnsi="Arial Narrow" w:cs="Arial"/>
          </w:rPr>
          <w:t>pr</w:t>
        </w:r>
      </w:smartTag>
      <w:r w:rsidRPr="00E24BC2">
        <w:rPr>
          <w:rFonts w:ascii="Arial Narrow" w:hAnsi="Arial Narrow" w:cs="Arial"/>
        </w:rPr>
        <w:t>oval of travel and subsistence costs – example template</w:t>
      </w:r>
    </w:p>
    <w:p w:rsidR="0010193B" w:rsidRPr="00E24BC2" w:rsidRDefault="007A5A24" w:rsidP="007F6C16">
      <w:pPr>
        <w:pStyle w:val="ListParagraph"/>
        <w:numPr>
          <w:ilvl w:val="0"/>
          <w:numId w:val="34"/>
        </w:numPr>
        <w:rPr>
          <w:rFonts w:ascii="Arial Narrow" w:hAnsi="Arial Narrow" w:cs="Arial"/>
        </w:rPr>
      </w:pPr>
      <w:r>
        <w:rPr>
          <w:rFonts w:ascii="Arial Narrow" w:hAnsi="Arial Narrow" w:cs="Arial"/>
        </w:rPr>
        <w:t xml:space="preserve">Timetable for </w:t>
      </w:r>
      <w:proofErr w:type="spellStart"/>
      <w:r>
        <w:rPr>
          <w:rFonts w:ascii="Arial Narrow" w:hAnsi="Arial Narrow" w:cs="Arial"/>
        </w:rPr>
        <w:t>CfP</w:t>
      </w:r>
      <w:proofErr w:type="spellEnd"/>
      <w:r w:rsidR="0010193B" w:rsidRPr="00E24BC2">
        <w:rPr>
          <w:rFonts w:ascii="Arial Narrow" w:hAnsi="Arial Narrow" w:cs="Arial"/>
        </w:rPr>
        <w:t xml:space="preserve"> – example template</w:t>
      </w:r>
    </w:p>
    <w:p w:rsidR="0010193B" w:rsidRPr="00E24BC2" w:rsidRDefault="007A5A24" w:rsidP="007F6C16">
      <w:pPr>
        <w:pStyle w:val="ListParagraph"/>
        <w:numPr>
          <w:ilvl w:val="0"/>
          <w:numId w:val="34"/>
        </w:numPr>
        <w:rPr>
          <w:rFonts w:ascii="Arial Narrow" w:hAnsi="Arial Narrow" w:cs="Arial"/>
        </w:rPr>
      </w:pPr>
      <w:r>
        <w:rPr>
          <w:rFonts w:ascii="Arial Narrow" w:hAnsi="Arial Narrow" w:cs="Arial"/>
        </w:rPr>
        <w:t xml:space="preserve">Statistical information on </w:t>
      </w:r>
      <w:proofErr w:type="spellStart"/>
      <w:r>
        <w:rPr>
          <w:rFonts w:ascii="Arial Narrow" w:hAnsi="Arial Narrow" w:cs="Arial"/>
        </w:rPr>
        <w:t>CfP</w:t>
      </w:r>
      <w:proofErr w:type="spellEnd"/>
      <w:r w:rsidR="0010193B" w:rsidRPr="00E24BC2">
        <w:rPr>
          <w:rFonts w:ascii="Arial Narrow" w:hAnsi="Arial Narrow" w:cs="Arial"/>
        </w:rPr>
        <w:t xml:space="preserve"> – example template</w:t>
      </w:r>
    </w:p>
    <w:p w:rsidR="00205F0D" w:rsidRPr="00E24BC2" w:rsidRDefault="0010193B" w:rsidP="00205F0D">
      <w:pPr>
        <w:pStyle w:val="ListParagraph"/>
        <w:numPr>
          <w:ilvl w:val="0"/>
          <w:numId w:val="34"/>
        </w:numPr>
        <w:rPr>
          <w:rFonts w:ascii="Arial Narrow" w:hAnsi="Arial Narrow" w:cs="Arial"/>
        </w:rPr>
      </w:pPr>
      <w:r w:rsidRPr="00E24BC2">
        <w:rPr>
          <w:rFonts w:ascii="Arial Narrow" w:hAnsi="Arial Narrow" w:cs="Arial"/>
        </w:rPr>
        <w:t xml:space="preserve">Checklist for </w:t>
      </w:r>
      <w:smartTag w:uri="urn:schemas-microsoft-com:office:smarttags" w:element="PersonName">
        <w:r w:rsidRPr="00E24BC2">
          <w:rPr>
            <w:rFonts w:ascii="Arial Narrow" w:hAnsi="Arial Narrow" w:cs="Arial"/>
          </w:rPr>
          <w:t>pr</w:t>
        </w:r>
      </w:smartTag>
      <w:r w:rsidRPr="00E24BC2">
        <w:rPr>
          <w:rFonts w:ascii="Arial Narrow" w:hAnsi="Arial Narrow" w:cs="Arial"/>
        </w:rPr>
        <w:t>oject file</w:t>
      </w:r>
    </w:p>
    <w:p w:rsidR="0010193B" w:rsidRPr="00E24BC2" w:rsidRDefault="00205F0D" w:rsidP="00205F0D">
      <w:pPr>
        <w:pStyle w:val="ListParagraph"/>
        <w:numPr>
          <w:ilvl w:val="0"/>
          <w:numId w:val="34"/>
        </w:numPr>
        <w:rPr>
          <w:rFonts w:ascii="Arial Narrow" w:hAnsi="Arial Narrow" w:cs="Arial"/>
        </w:rPr>
      </w:pPr>
      <w:r w:rsidRPr="00E24BC2">
        <w:rPr>
          <w:rFonts w:ascii="Arial Narrow" w:hAnsi="Arial Narrow" w:cs="Arial"/>
        </w:rPr>
        <w:t>Guidelines for</w:t>
      </w:r>
      <w:r w:rsidR="002E0409" w:rsidRPr="00E24BC2">
        <w:rPr>
          <w:rFonts w:ascii="Arial Narrow" w:hAnsi="Arial Narrow" w:cs="Arial"/>
        </w:rPr>
        <w:t xml:space="preserve"> risk assessment and</w:t>
      </w:r>
      <w:r w:rsidRPr="00E24BC2">
        <w:rPr>
          <w:rFonts w:ascii="Arial Narrow" w:hAnsi="Arial Narrow" w:cs="Arial"/>
        </w:rPr>
        <w:t xml:space="preserve"> conducting project monitoring visit</w:t>
      </w:r>
    </w:p>
    <w:p w:rsidR="00205F0D" w:rsidRPr="00E24BC2" w:rsidRDefault="00205F0D" w:rsidP="00205F0D">
      <w:pPr>
        <w:pStyle w:val="ListParagraph"/>
        <w:rPr>
          <w:rFonts w:ascii="Arial Narrow" w:hAnsi="Arial Narrow" w:cs="Arial"/>
        </w:rPr>
      </w:pPr>
      <w:r w:rsidRPr="00E24BC2">
        <w:rPr>
          <w:rFonts w:ascii="Arial Narrow" w:hAnsi="Arial Narrow" w:cs="Arial"/>
        </w:rPr>
        <w:t>12a. Model monitoring visit report – example template</w:t>
      </w:r>
    </w:p>
    <w:p w:rsidR="002E0409" w:rsidRPr="00E24BC2" w:rsidRDefault="00205F0D" w:rsidP="00205F0D">
      <w:pPr>
        <w:pStyle w:val="ListParagraph"/>
        <w:rPr>
          <w:rFonts w:ascii="Arial Narrow" w:hAnsi="Arial Narrow" w:cs="Arial"/>
        </w:rPr>
      </w:pPr>
      <w:r w:rsidRPr="00E24BC2">
        <w:rPr>
          <w:rFonts w:ascii="Arial Narrow" w:hAnsi="Arial Narrow" w:cs="Arial"/>
        </w:rPr>
        <w:t xml:space="preserve">12b. Model compliance report </w:t>
      </w:r>
      <w:r w:rsidR="002E0409" w:rsidRPr="00E24BC2">
        <w:rPr>
          <w:rFonts w:ascii="Arial Narrow" w:hAnsi="Arial Narrow" w:cs="Arial"/>
        </w:rPr>
        <w:t>–</w:t>
      </w:r>
      <w:r w:rsidRPr="00E24BC2">
        <w:rPr>
          <w:rFonts w:ascii="Arial Narrow" w:hAnsi="Arial Narrow" w:cs="Arial"/>
        </w:rPr>
        <w:t xml:space="preserve"> example</w:t>
      </w:r>
      <w:r w:rsidR="002E0409" w:rsidRPr="00E24BC2">
        <w:rPr>
          <w:rFonts w:ascii="Arial Narrow" w:hAnsi="Arial Narrow" w:cs="Arial"/>
        </w:rPr>
        <w:t xml:space="preserve"> template</w:t>
      </w:r>
    </w:p>
    <w:p w:rsidR="00205F0D" w:rsidRPr="00E24BC2" w:rsidRDefault="002E0409" w:rsidP="00205F0D">
      <w:pPr>
        <w:pStyle w:val="ListParagraph"/>
        <w:rPr>
          <w:rFonts w:ascii="Arial Narrow" w:hAnsi="Arial Narrow" w:cs="Arial"/>
        </w:rPr>
      </w:pPr>
      <w:r w:rsidRPr="00E24BC2">
        <w:rPr>
          <w:rFonts w:ascii="Arial Narrow" w:hAnsi="Arial Narrow" w:cs="Arial"/>
        </w:rPr>
        <w:t xml:space="preserve">12c. </w:t>
      </w:r>
      <w:r w:rsidR="00565649">
        <w:rPr>
          <w:rFonts w:ascii="Arial Narrow" w:hAnsi="Arial Narrow" w:cs="Arial"/>
        </w:rPr>
        <w:t>R</w:t>
      </w:r>
      <w:r w:rsidRPr="00E24BC2">
        <w:rPr>
          <w:rFonts w:ascii="Arial Narrow" w:hAnsi="Arial Narrow" w:cs="Arial"/>
        </w:rPr>
        <w:t>isk assessment table – example template</w:t>
      </w:r>
      <w:r w:rsidR="00205F0D" w:rsidRPr="00E24BC2">
        <w:rPr>
          <w:rFonts w:ascii="Arial Narrow" w:hAnsi="Arial Narrow" w:cs="Arial"/>
        </w:rPr>
        <w:t xml:space="preserve"> </w:t>
      </w:r>
    </w:p>
    <w:p w:rsidR="0010193B" w:rsidRPr="00E24BC2" w:rsidRDefault="0010193B" w:rsidP="007F6C16">
      <w:pPr>
        <w:pStyle w:val="ListParagraph"/>
        <w:numPr>
          <w:ilvl w:val="0"/>
          <w:numId w:val="34"/>
        </w:numPr>
        <w:rPr>
          <w:rFonts w:ascii="Arial Narrow" w:hAnsi="Arial Narrow" w:cs="Arial"/>
        </w:rPr>
      </w:pPr>
      <w:r w:rsidRPr="00E24BC2">
        <w:rPr>
          <w:rFonts w:ascii="Arial Narrow" w:hAnsi="Arial Narrow" w:cs="Arial"/>
        </w:rPr>
        <w:t xml:space="preserve">Guidelines for checking </w:t>
      </w:r>
      <w:r w:rsidR="0055613C" w:rsidRPr="00E24BC2">
        <w:rPr>
          <w:rFonts w:ascii="Arial Narrow" w:hAnsi="Arial Narrow" w:cs="Arial"/>
        </w:rPr>
        <w:t>interim and final reports</w:t>
      </w:r>
      <w:r w:rsidR="00E22345">
        <w:rPr>
          <w:rFonts w:ascii="Arial Narrow" w:hAnsi="Arial Narrow" w:cs="Arial"/>
        </w:rPr>
        <w:t xml:space="preserve"> under grants</w:t>
      </w:r>
    </w:p>
    <w:p w:rsidR="0010193B" w:rsidRPr="00E24BC2" w:rsidRDefault="0010193B" w:rsidP="007F6C16">
      <w:pPr>
        <w:pStyle w:val="ListParagraph"/>
        <w:numPr>
          <w:ilvl w:val="0"/>
          <w:numId w:val="34"/>
        </w:numPr>
        <w:rPr>
          <w:rFonts w:ascii="Arial Narrow" w:hAnsi="Arial Narrow" w:cs="Arial"/>
        </w:rPr>
      </w:pPr>
      <w:r w:rsidRPr="00E24BC2">
        <w:rPr>
          <w:rFonts w:ascii="Arial Narrow" w:hAnsi="Arial Narrow" w:cs="Arial"/>
        </w:rPr>
        <w:t xml:space="preserve">Table for </w:t>
      </w:r>
      <w:smartTag w:uri="urn:schemas-microsoft-com:office:smarttags" w:element="PersonName">
        <w:r w:rsidRPr="00E24BC2">
          <w:rPr>
            <w:rFonts w:ascii="Arial Narrow" w:hAnsi="Arial Narrow" w:cs="Arial"/>
          </w:rPr>
          <w:t>pr</w:t>
        </w:r>
      </w:smartTag>
      <w:r w:rsidRPr="00E24BC2">
        <w:rPr>
          <w:rFonts w:ascii="Arial Narrow" w:hAnsi="Arial Narrow" w:cs="Arial"/>
        </w:rPr>
        <w:t>oject information – example template</w:t>
      </w:r>
    </w:p>
    <w:p w:rsidR="00E534DE" w:rsidRPr="00E24BC2" w:rsidRDefault="0010193B" w:rsidP="007F6C16">
      <w:pPr>
        <w:pStyle w:val="ListParagraph"/>
        <w:numPr>
          <w:ilvl w:val="0"/>
          <w:numId w:val="34"/>
        </w:numPr>
        <w:rPr>
          <w:rFonts w:ascii="Arial Narrow" w:hAnsi="Arial Narrow" w:cs="Arial"/>
        </w:rPr>
      </w:pPr>
      <w:r w:rsidRPr="00E24BC2">
        <w:rPr>
          <w:rFonts w:ascii="Arial Narrow" w:hAnsi="Arial Narrow" w:cs="Arial"/>
        </w:rPr>
        <w:t>Annual Implementation Report - example template</w:t>
      </w:r>
      <w:r w:rsidR="00E534DE" w:rsidRPr="00E24BC2">
        <w:rPr>
          <w:rFonts w:ascii="Arial Narrow" w:hAnsi="Arial Narrow" w:cs="Arial"/>
        </w:rPr>
        <w:t xml:space="preserve"> </w:t>
      </w:r>
      <w:r w:rsidRPr="00E24BC2">
        <w:rPr>
          <w:rFonts w:ascii="Arial Narrow" w:hAnsi="Arial Narrow" w:cs="Arial"/>
        </w:rPr>
        <w:t xml:space="preserve"> </w:t>
      </w:r>
    </w:p>
    <w:p w:rsidR="00D2599E" w:rsidRPr="00E24BC2" w:rsidRDefault="00E534DE" w:rsidP="00D2599E">
      <w:pPr>
        <w:pStyle w:val="ListParagraph"/>
        <w:rPr>
          <w:rFonts w:ascii="Arial Narrow" w:hAnsi="Arial Narrow" w:cs="Arial"/>
        </w:rPr>
      </w:pPr>
      <w:r w:rsidRPr="00E24BC2">
        <w:rPr>
          <w:rFonts w:ascii="Arial Narrow" w:hAnsi="Arial Narrow" w:cs="Arial"/>
        </w:rPr>
        <w:t>1</w:t>
      </w:r>
      <w:r w:rsidR="00643312">
        <w:rPr>
          <w:rFonts w:ascii="Arial Narrow" w:hAnsi="Arial Narrow" w:cs="Arial"/>
        </w:rPr>
        <w:t>5</w:t>
      </w:r>
      <w:r w:rsidRPr="00E24BC2">
        <w:rPr>
          <w:rFonts w:ascii="Arial Narrow" w:hAnsi="Arial Narrow" w:cs="Arial"/>
        </w:rPr>
        <w:t>a Quantitative analysis</w:t>
      </w:r>
    </w:p>
    <w:p w:rsidR="0010193B" w:rsidRPr="00E24BC2" w:rsidRDefault="0010193B" w:rsidP="00D2599E">
      <w:pPr>
        <w:pStyle w:val="ListParagraph"/>
        <w:rPr>
          <w:rFonts w:ascii="Arial Narrow" w:hAnsi="Arial Narrow" w:cs="Arial"/>
        </w:rPr>
      </w:pPr>
      <w:r w:rsidRPr="00E24BC2">
        <w:rPr>
          <w:rFonts w:ascii="Arial Narrow" w:hAnsi="Arial Narrow" w:cs="Arial"/>
        </w:rPr>
        <w:t>1</w:t>
      </w:r>
      <w:r w:rsidR="00643312">
        <w:rPr>
          <w:rFonts w:ascii="Arial Narrow" w:hAnsi="Arial Narrow" w:cs="Arial"/>
        </w:rPr>
        <w:t>5</w:t>
      </w:r>
      <w:r w:rsidRPr="00E24BC2">
        <w:rPr>
          <w:rFonts w:ascii="Arial Narrow" w:hAnsi="Arial Narrow" w:cs="Arial"/>
        </w:rPr>
        <w:t>b Contracting and disbursement</w:t>
      </w:r>
    </w:p>
    <w:p w:rsidR="0010193B" w:rsidRPr="00E24BC2" w:rsidRDefault="0010193B" w:rsidP="007F6C16">
      <w:pPr>
        <w:pStyle w:val="ListParagraph"/>
        <w:numPr>
          <w:ilvl w:val="0"/>
          <w:numId w:val="34"/>
        </w:numPr>
        <w:rPr>
          <w:rFonts w:ascii="Arial Narrow" w:hAnsi="Arial Narrow" w:cs="Arial"/>
        </w:rPr>
      </w:pPr>
      <w:r w:rsidRPr="00E24BC2">
        <w:rPr>
          <w:rFonts w:ascii="Arial Narrow" w:hAnsi="Arial Narrow" w:cs="Arial"/>
        </w:rPr>
        <w:t>JMC</w:t>
      </w:r>
      <w:r w:rsidR="00205F0D" w:rsidRPr="00E24BC2">
        <w:rPr>
          <w:rFonts w:ascii="Arial Narrow" w:hAnsi="Arial Narrow" w:cs="Arial"/>
        </w:rPr>
        <w:t xml:space="preserve"> and PSC</w:t>
      </w:r>
      <w:r w:rsidRPr="00E24BC2">
        <w:rPr>
          <w:rFonts w:ascii="Arial Narrow" w:hAnsi="Arial Narrow" w:cs="Arial"/>
        </w:rPr>
        <w:t xml:space="preserve"> agenda - example template</w:t>
      </w:r>
    </w:p>
    <w:p w:rsidR="00205F0D" w:rsidRPr="00E24BC2" w:rsidRDefault="0010193B" w:rsidP="00205F0D">
      <w:pPr>
        <w:pStyle w:val="ListParagraph"/>
        <w:numPr>
          <w:ilvl w:val="0"/>
          <w:numId w:val="34"/>
        </w:numPr>
        <w:rPr>
          <w:rFonts w:ascii="Arial Narrow" w:hAnsi="Arial Narrow" w:cs="Arial"/>
        </w:rPr>
      </w:pPr>
      <w:r w:rsidRPr="00E24BC2">
        <w:rPr>
          <w:rFonts w:ascii="Arial Narrow" w:hAnsi="Arial Narrow" w:cs="Arial"/>
        </w:rPr>
        <w:t>JMC</w:t>
      </w:r>
      <w:r w:rsidR="00205F0D" w:rsidRPr="00E24BC2">
        <w:rPr>
          <w:rFonts w:ascii="Arial Narrow" w:hAnsi="Arial Narrow" w:cs="Arial"/>
        </w:rPr>
        <w:t xml:space="preserve"> and PSC</w:t>
      </w:r>
      <w:r w:rsidRPr="00E24BC2">
        <w:rPr>
          <w:rFonts w:ascii="Arial Narrow" w:hAnsi="Arial Narrow" w:cs="Arial"/>
        </w:rPr>
        <w:t xml:space="preserve"> minutes - example template</w:t>
      </w:r>
    </w:p>
    <w:p w:rsidR="0010193B" w:rsidRPr="00E24BC2" w:rsidRDefault="0010193B" w:rsidP="007F6C16">
      <w:pPr>
        <w:pStyle w:val="ListParagraph"/>
        <w:numPr>
          <w:ilvl w:val="0"/>
          <w:numId w:val="34"/>
        </w:numPr>
        <w:rPr>
          <w:rFonts w:ascii="Arial Narrow" w:hAnsi="Arial Narrow" w:cs="Arial"/>
        </w:rPr>
      </w:pPr>
      <w:r w:rsidRPr="00E24BC2">
        <w:rPr>
          <w:rFonts w:ascii="Arial Narrow" w:hAnsi="Arial Narrow" w:cs="Arial"/>
        </w:rPr>
        <w:t xml:space="preserve">Communication </w:t>
      </w:r>
      <w:r w:rsidR="009221CB">
        <w:rPr>
          <w:rFonts w:ascii="Arial Narrow" w:hAnsi="Arial Narrow" w:cs="Arial"/>
        </w:rPr>
        <w:t>and visibility</w:t>
      </w:r>
      <w:r w:rsidRPr="00E24BC2">
        <w:rPr>
          <w:rFonts w:ascii="Arial Narrow" w:hAnsi="Arial Narrow" w:cs="Arial"/>
        </w:rPr>
        <w:t xml:space="preserve"> </w:t>
      </w:r>
      <w:r w:rsidR="007A5A24">
        <w:rPr>
          <w:rFonts w:ascii="Arial Narrow" w:hAnsi="Arial Narrow" w:cs="Arial"/>
        </w:rPr>
        <w:t>p</w:t>
      </w:r>
      <w:r w:rsidRPr="00E24BC2">
        <w:rPr>
          <w:rFonts w:ascii="Arial Narrow" w:hAnsi="Arial Narrow" w:cs="Arial"/>
        </w:rPr>
        <w:t>lan - example template</w:t>
      </w:r>
    </w:p>
    <w:p w:rsidR="0010193B" w:rsidRDefault="0010193B" w:rsidP="007F6C16">
      <w:pPr>
        <w:pStyle w:val="ListParagraph"/>
        <w:numPr>
          <w:ilvl w:val="0"/>
          <w:numId w:val="34"/>
        </w:numPr>
        <w:rPr>
          <w:rFonts w:ascii="Arial Narrow" w:hAnsi="Arial Narrow" w:cs="Arial"/>
        </w:rPr>
      </w:pPr>
      <w:r w:rsidRPr="00E24BC2">
        <w:rPr>
          <w:rFonts w:ascii="Arial Narrow" w:hAnsi="Arial Narrow" w:cs="Arial"/>
        </w:rPr>
        <w:t>Derogations file</w:t>
      </w:r>
    </w:p>
    <w:p w:rsidR="00555ABC" w:rsidRPr="00E24BC2" w:rsidRDefault="007A5A24" w:rsidP="007F6C16">
      <w:pPr>
        <w:pStyle w:val="ListParagraph"/>
        <w:numPr>
          <w:ilvl w:val="0"/>
          <w:numId w:val="34"/>
        </w:numPr>
        <w:rPr>
          <w:rFonts w:ascii="Arial Narrow" w:hAnsi="Arial Narrow" w:cs="Arial"/>
        </w:rPr>
      </w:pPr>
      <w:commentRangeStart w:id="56"/>
      <w:r>
        <w:rPr>
          <w:rFonts w:ascii="Arial Narrow" w:hAnsi="Arial Narrow" w:cs="Arial"/>
        </w:rPr>
        <w:t>Work p</w:t>
      </w:r>
      <w:r w:rsidR="00555ABC">
        <w:rPr>
          <w:rFonts w:ascii="Arial Narrow" w:hAnsi="Arial Narrow" w:cs="Arial"/>
        </w:rPr>
        <w:t xml:space="preserve">rogramme </w:t>
      </w:r>
      <w:commentRangeEnd w:id="56"/>
      <w:r w:rsidR="00E47504">
        <w:rPr>
          <w:rStyle w:val="CommentReference"/>
          <w:rFonts w:eastAsia="SimSun"/>
        </w:rPr>
        <w:commentReference w:id="56"/>
      </w:r>
      <w:r w:rsidR="00555ABC">
        <w:rPr>
          <w:rFonts w:ascii="Arial Narrow" w:hAnsi="Arial Narrow" w:cs="Arial"/>
        </w:rPr>
        <w:t xml:space="preserve">for </w:t>
      </w:r>
      <w:r>
        <w:rPr>
          <w:rFonts w:ascii="Arial Narrow" w:hAnsi="Arial Narrow" w:cs="Arial"/>
        </w:rPr>
        <w:t>g</w:t>
      </w:r>
      <w:r w:rsidR="00555ABC">
        <w:rPr>
          <w:rFonts w:ascii="Arial Narrow" w:hAnsi="Arial Narrow" w:cs="Arial"/>
        </w:rPr>
        <w:t>rants – example template</w:t>
      </w:r>
      <w:r w:rsidR="00C65C4A">
        <w:rPr>
          <w:rFonts w:ascii="Arial Narrow" w:hAnsi="Arial Narrow" w:cs="Arial"/>
        </w:rPr>
        <w:t xml:space="preserve"> (PRAG </w:t>
      </w:r>
      <w:commentRangeStart w:id="57"/>
      <w:r w:rsidR="00C65C4A">
        <w:rPr>
          <w:rFonts w:ascii="Arial Narrow" w:hAnsi="Arial Narrow" w:cs="Arial"/>
        </w:rPr>
        <w:t>2014</w:t>
      </w:r>
      <w:commentRangeEnd w:id="57"/>
      <w:r w:rsidR="00E47504">
        <w:rPr>
          <w:rStyle w:val="CommentReference"/>
          <w:rFonts w:eastAsia="SimSun"/>
        </w:rPr>
        <w:commentReference w:id="57"/>
      </w:r>
      <w:r w:rsidR="00C65C4A">
        <w:rPr>
          <w:rFonts w:ascii="Arial Narrow" w:hAnsi="Arial Narrow" w:cs="Arial"/>
        </w:rPr>
        <w:t>)</w:t>
      </w:r>
    </w:p>
    <w:p w:rsidR="0010193B" w:rsidRPr="00E24BC2" w:rsidRDefault="0010193B" w:rsidP="007F6C16">
      <w:pPr>
        <w:pStyle w:val="Heading1"/>
        <w:rPr>
          <w:rFonts w:ascii="Arial Narrow" w:hAnsi="Arial Narrow" w:cs="Arial"/>
        </w:rPr>
      </w:pPr>
      <w:r w:rsidRPr="00E24BC2">
        <w:rPr>
          <w:rFonts w:ascii="Arial Narrow" w:hAnsi="Arial Narrow" w:cs="Arial"/>
          <w:sz w:val="22"/>
          <w:szCs w:val="22"/>
        </w:rPr>
        <w:br w:type="page"/>
      </w:r>
      <w:bookmarkStart w:id="58" w:name="_Toc445379883"/>
      <w:r w:rsidRPr="00E24BC2">
        <w:rPr>
          <w:rFonts w:ascii="Arial Narrow" w:hAnsi="Arial Narrow" w:cs="Arial"/>
        </w:rPr>
        <w:lastRenderedPageBreak/>
        <w:t>B</w:t>
      </w:r>
      <w:r w:rsidRPr="00E24BC2">
        <w:rPr>
          <w:rFonts w:ascii="Arial Narrow" w:hAnsi="Arial Narrow" w:cs="Arial"/>
        </w:rPr>
        <w:tab/>
        <w:t>Managing technical assistance</w:t>
      </w:r>
      <w:bookmarkEnd w:id="58"/>
    </w:p>
    <w:p w:rsidR="0010193B" w:rsidRPr="00E24BC2" w:rsidRDefault="0010193B" w:rsidP="007F6C16">
      <w:pPr>
        <w:rPr>
          <w:rFonts w:ascii="Arial Narrow" w:hAnsi="Arial Narrow" w:cs="Arial"/>
        </w:rPr>
      </w:pPr>
      <w:r w:rsidRPr="00E24BC2">
        <w:rPr>
          <w:rFonts w:ascii="Arial Narrow" w:hAnsi="Arial Narrow" w:cs="Arial"/>
        </w:rPr>
        <w:t>JTS tasks include the following:</w:t>
      </w:r>
    </w:p>
    <w:p w:rsidR="0010193B" w:rsidRPr="00E24BC2" w:rsidRDefault="0010193B" w:rsidP="007F6C16">
      <w:pPr>
        <w:pStyle w:val="ListParagraph"/>
        <w:numPr>
          <w:ilvl w:val="0"/>
          <w:numId w:val="14"/>
        </w:numPr>
        <w:rPr>
          <w:rFonts w:ascii="Arial Narrow" w:hAnsi="Arial Narrow" w:cs="Arial"/>
        </w:rPr>
      </w:pPr>
      <w:r w:rsidRPr="00E24BC2">
        <w:rPr>
          <w:rFonts w:ascii="Arial Narrow" w:hAnsi="Arial Narrow" w:cs="Arial"/>
        </w:rPr>
        <w:t xml:space="preserve">JTS </w:t>
      </w:r>
      <w:commentRangeStart w:id="59"/>
      <w:r w:rsidRPr="00E24BC2">
        <w:rPr>
          <w:rFonts w:ascii="Arial Narrow" w:hAnsi="Arial Narrow" w:cs="Arial"/>
        </w:rPr>
        <w:t xml:space="preserve">work </w:t>
      </w:r>
      <w:commentRangeStart w:id="60"/>
      <w:r w:rsidRPr="00E24BC2">
        <w:rPr>
          <w:rFonts w:ascii="Arial Narrow" w:hAnsi="Arial Narrow" w:cs="Arial"/>
        </w:rPr>
        <w:t>plan</w:t>
      </w:r>
      <w:commentRangeEnd w:id="60"/>
      <w:r w:rsidR="00345854">
        <w:rPr>
          <w:rStyle w:val="CommentReference"/>
          <w:rFonts w:eastAsia="SimSun"/>
        </w:rPr>
        <w:commentReference w:id="60"/>
      </w:r>
      <w:commentRangeEnd w:id="59"/>
      <w:r w:rsidR="009F3C0E">
        <w:rPr>
          <w:rStyle w:val="CommentReference"/>
          <w:rFonts w:eastAsia="SimSun"/>
        </w:rPr>
        <w:commentReference w:id="59"/>
      </w:r>
    </w:p>
    <w:p w:rsidR="0010193B" w:rsidRPr="00E24BC2" w:rsidRDefault="0010193B" w:rsidP="007F6C16">
      <w:pPr>
        <w:pStyle w:val="ListParagraph"/>
        <w:numPr>
          <w:ilvl w:val="0"/>
          <w:numId w:val="14"/>
        </w:numPr>
        <w:rPr>
          <w:rFonts w:ascii="Arial Narrow" w:hAnsi="Arial Narrow" w:cs="Arial"/>
        </w:rPr>
      </w:pPr>
      <w:r w:rsidRPr="00E24BC2">
        <w:rPr>
          <w:rFonts w:ascii="Arial Narrow" w:hAnsi="Arial Narrow" w:cs="Arial"/>
        </w:rPr>
        <w:t xml:space="preserve">Reports on technical assistance activities performed and costs incurred under the </w:t>
      </w:r>
      <w:r w:rsidR="007A5A24">
        <w:rPr>
          <w:rFonts w:ascii="Arial Narrow" w:hAnsi="Arial Narrow" w:cs="Arial"/>
        </w:rPr>
        <w:t>TASC</w:t>
      </w:r>
      <w:r w:rsidR="0002241C" w:rsidRPr="00E24BC2">
        <w:rPr>
          <w:rFonts w:ascii="Arial Narrow" w:hAnsi="Arial Narrow" w:cs="Arial"/>
        </w:rPr>
        <w:t xml:space="preserve"> </w:t>
      </w:r>
      <w:r w:rsidRPr="00E24BC2">
        <w:rPr>
          <w:rFonts w:ascii="Arial Narrow" w:hAnsi="Arial Narrow" w:cs="Arial"/>
        </w:rPr>
        <w:t>concluded between the</w:t>
      </w:r>
      <w:r w:rsidR="0002241C" w:rsidRPr="00E24BC2">
        <w:rPr>
          <w:rFonts w:ascii="Arial Narrow" w:hAnsi="Arial Narrow" w:cs="Arial"/>
        </w:rPr>
        <w:t xml:space="preserve"> consortium</w:t>
      </w:r>
      <w:r w:rsidR="007A5A24">
        <w:rPr>
          <w:rFonts w:ascii="Arial Narrow" w:hAnsi="Arial Narrow" w:cs="Arial"/>
        </w:rPr>
        <w:t>/partnership</w:t>
      </w:r>
      <w:r w:rsidR="0002241C" w:rsidRPr="00E24BC2">
        <w:rPr>
          <w:rFonts w:ascii="Arial Narrow" w:hAnsi="Arial Narrow" w:cs="Arial"/>
        </w:rPr>
        <w:t xml:space="preserve"> comprising the</w:t>
      </w:r>
      <w:r w:rsidRPr="00E24BC2">
        <w:rPr>
          <w:rFonts w:ascii="Arial Narrow" w:hAnsi="Arial Narrow" w:cs="Arial"/>
        </w:rPr>
        <w:t xml:space="preserve"> </w:t>
      </w:r>
      <w:r w:rsidR="008007C1">
        <w:rPr>
          <w:rFonts w:ascii="Arial Narrow" w:hAnsi="Arial Narrow" w:cs="Arial"/>
        </w:rPr>
        <w:t>O</w:t>
      </w:r>
      <w:r w:rsidR="007A5A24">
        <w:rPr>
          <w:rFonts w:ascii="Arial Narrow" w:hAnsi="Arial Narrow" w:cs="Arial"/>
        </w:rPr>
        <w:t>Ss</w:t>
      </w:r>
      <w:r w:rsidR="0002241C" w:rsidRPr="00E24BC2">
        <w:rPr>
          <w:rFonts w:ascii="Arial Narrow" w:hAnsi="Arial Narrow" w:cs="Arial"/>
        </w:rPr>
        <w:t xml:space="preserve"> of the programme on one side and the Delegation </w:t>
      </w:r>
      <w:r w:rsidR="007A5A24">
        <w:rPr>
          <w:rFonts w:ascii="Arial Narrow" w:hAnsi="Arial Narrow" w:cs="Arial"/>
        </w:rPr>
        <w:t xml:space="preserve">or Office </w:t>
      </w:r>
      <w:r w:rsidR="0002241C" w:rsidRPr="00E24BC2">
        <w:rPr>
          <w:rFonts w:ascii="Arial Narrow" w:hAnsi="Arial Narrow" w:cs="Arial"/>
        </w:rPr>
        <w:t xml:space="preserve">of </w:t>
      </w:r>
      <w:r w:rsidR="00192DC5">
        <w:rPr>
          <w:rFonts w:ascii="Arial Narrow" w:hAnsi="Arial Narrow" w:cs="Arial"/>
        </w:rPr>
        <w:t>the European Union in the beneficiar</w:t>
      </w:r>
      <w:r w:rsidR="0002241C" w:rsidRPr="00E24BC2">
        <w:rPr>
          <w:rFonts w:ascii="Arial Narrow" w:hAnsi="Arial Narrow" w:cs="Arial"/>
        </w:rPr>
        <w:t>y where the contracting authority is located</w:t>
      </w:r>
      <w:r w:rsidRPr="00E24BC2">
        <w:rPr>
          <w:rFonts w:ascii="Arial Narrow" w:hAnsi="Arial Narrow" w:cs="Arial"/>
        </w:rPr>
        <w:t xml:space="preserve"> </w:t>
      </w:r>
      <w:r w:rsidR="008D6680">
        <w:rPr>
          <w:rFonts w:ascii="Arial Narrow" w:hAnsi="Arial Narrow" w:cs="Arial"/>
        </w:rPr>
        <w:t>on the other side</w:t>
      </w:r>
    </w:p>
    <w:p w:rsidR="0010193B" w:rsidRPr="00E24BC2" w:rsidRDefault="008D6680" w:rsidP="007F6C16">
      <w:pPr>
        <w:pStyle w:val="ListParagraph"/>
        <w:numPr>
          <w:ilvl w:val="0"/>
          <w:numId w:val="14"/>
        </w:numPr>
        <w:rPr>
          <w:rFonts w:ascii="Arial Narrow" w:hAnsi="Arial Narrow" w:cs="Arial"/>
        </w:rPr>
      </w:pPr>
      <w:r>
        <w:rPr>
          <w:rFonts w:ascii="Arial Narrow" w:hAnsi="Arial Narrow" w:cs="Arial"/>
        </w:rPr>
        <w:t>Project invoices</w:t>
      </w:r>
      <w:r w:rsidR="0002241C" w:rsidRPr="00E24BC2">
        <w:rPr>
          <w:rFonts w:ascii="Arial Narrow" w:hAnsi="Arial Narrow" w:cs="Arial"/>
        </w:rPr>
        <w:t xml:space="preserve"> and </w:t>
      </w:r>
      <w:r>
        <w:rPr>
          <w:rFonts w:ascii="Arial Narrow" w:hAnsi="Arial Narrow" w:cs="Arial"/>
        </w:rPr>
        <w:t>requests for amendments of the</w:t>
      </w:r>
      <w:r w:rsidR="0002241C" w:rsidRPr="00E24BC2">
        <w:rPr>
          <w:rFonts w:ascii="Arial Narrow" w:hAnsi="Arial Narrow" w:cs="Arial"/>
        </w:rPr>
        <w:t xml:space="preserve"> TASC</w:t>
      </w:r>
    </w:p>
    <w:p w:rsidR="0010193B" w:rsidRPr="00E24BC2" w:rsidRDefault="008D6680" w:rsidP="007F6C16">
      <w:pPr>
        <w:pStyle w:val="ListParagraph"/>
        <w:numPr>
          <w:ilvl w:val="0"/>
          <w:numId w:val="14"/>
        </w:numPr>
        <w:rPr>
          <w:rFonts w:ascii="Arial Narrow" w:hAnsi="Arial Narrow" w:cs="Arial"/>
        </w:rPr>
      </w:pPr>
      <w:r>
        <w:rPr>
          <w:rFonts w:ascii="Arial Narrow" w:hAnsi="Arial Narrow" w:cs="Arial"/>
        </w:rPr>
        <w:t>Ensure</w:t>
      </w:r>
      <w:r w:rsidR="0010193B" w:rsidRPr="00E24BC2">
        <w:rPr>
          <w:rFonts w:ascii="Arial Narrow" w:hAnsi="Arial Narrow" w:cs="Arial"/>
        </w:rPr>
        <w:t xml:space="preserve"> visibility of outputs produced under </w:t>
      </w:r>
      <w:r>
        <w:rPr>
          <w:rFonts w:ascii="Arial Narrow" w:hAnsi="Arial Narrow" w:cs="Arial"/>
        </w:rPr>
        <w:t xml:space="preserve">the </w:t>
      </w:r>
      <w:r w:rsidR="0010193B" w:rsidRPr="00E24BC2">
        <w:rPr>
          <w:rFonts w:ascii="Arial Narrow" w:hAnsi="Arial Narrow" w:cs="Arial"/>
        </w:rPr>
        <w:t>TA</w:t>
      </w:r>
      <w:r w:rsidR="0002241C" w:rsidRPr="00E24BC2">
        <w:rPr>
          <w:rFonts w:ascii="Arial Narrow" w:hAnsi="Arial Narrow" w:cs="Arial"/>
        </w:rPr>
        <w:t>SC</w:t>
      </w:r>
    </w:p>
    <w:p w:rsidR="0010193B" w:rsidRPr="00E24BC2" w:rsidRDefault="00FC6EA2" w:rsidP="007F6C16">
      <w:pPr>
        <w:pStyle w:val="ListParagraph"/>
        <w:numPr>
          <w:ilvl w:val="0"/>
          <w:numId w:val="14"/>
        </w:numPr>
        <w:rPr>
          <w:rFonts w:ascii="Arial Narrow" w:hAnsi="Arial Narrow" w:cs="Arial"/>
        </w:rPr>
      </w:pPr>
      <w:commentRangeStart w:id="61"/>
      <w:ins w:id="62" w:author="Branimir Mitrović" w:date="2016-03-25T11:28:00Z">
        <w:r>
          <w:rPr>
            <w:rFonts w:ascii="Arial Narrow" w:hAnsi="Arial Narrow" w:cs="Arial"/>
          </w:rPr>
          <w:t>Prepare</w:t>
        </w:r>
      </w:ins>
      <w:ins w:id="63" w:author="Branimir Mitrović" w:date="2016-03-25T11:27:00Z">
        <w:r>
          <w:rPr>
            <w:rFonts w:ascii="Arial Narrow" w:hAnsi="Arial Narrow" w:cs="Arial"/>
          </w:rPr>
          <w:t xml:space="preserve"> request for </w:t>
        </w:r>
      </w:ins>
      <w:del w:id="64" w:author="Branimir Mitrović" w:date="2016-03-25T11:28:00Z">
        <w:r w:rsidR="008D6680" w:rsidDel="00FC6EA2">
          <w:rPr>
            <w:rFonts w:ascii="Arial Narrow" w:hAnsi="Arial Narrow" w:cs="Arial"/>
          </w:rPr>
          <w:delText>G</w:delText>
        </w:r>
      </w:del>
      <w:ins w:id="65" w:author="Branimir Mitrović" w:date="2016-03-25T11:28:00Z">
        <w:r>
          <w:rPr>
            <w:rFonts w:ascii="Arial Narrow" w:hAnsi="Arial Narrow" w:cs="Arial"/>
          </w:rPr>
          <w:t>g</w:t>
        </w:r>
      </w:ins>
      <w:r w:rsidR="008D6680">
        <w:rPr>
          <w:rFonts w:ascii="Arial Narrow" w:hAnsi="Arial Narrow" w:cs="Arial"/>
        </w:rPr>
        <w:t>rant p</w:t>
      </w:r>
      <w:r w:rsidR="0010193B" w:rsidRPr="00E24BC2">
        <w:rPr>
          <w:rFonts w:ascii="Arial Narrow" w:hAnsi="Arial Narrow" w:cs="Arial"/>
        </w:rPr>
        <w:t xml:space="preserve">rior approval of costs associated with the work of </w:t>
      </w:r>
      <w:r w:rsidR="00504B6E">
        <w:rPr>
          <w:rFonts w:ascii="Arial Narrow" w:hAnsi="Arial Narrow" w:cs="Arial"/>
        </w:rPr>
        <w:t>key and non-key experts</w:t>
      </w:r>
      <w:r w:rsidR="00384BB6">
        <w:rPr>
          <w:rFonts w:ascii="Arial Narrow" w:hAnsi="Arial Narrow" w:cs="Arial"/>
        </w:rPr>
        <w:t xml:space="preserve"> (incidental expenditure)</w:t>
      </w:r>
    </w:p>
    <w:p w:rsidR="0010193B" w:rsidRPr="00E24BC2" w:rsidRDefault="00FC6EA2" w:rsidP="007F6C16">
      <w:pPr>
        <w:pStyle w:val="ListParagraph"/>
        <w:numPr>
          <w:ilvl w:val="0"/>
          <w:numId w:val="14"/>
        </w:numPr>
        <w:rPr>
          <w:rFonts w:ascii="Arial Narrow" w:hAnsi="Arial Narrow" w:cs="Arial"/>
        </w:rPr>
      </w:pPr>
      <w:ins w:id="66" w:author="Branimir Mitrović" w:date="2016-03-25T11:28:00Z">
        <w:r>
          <w:rPr>
            <w:rFonts w:ascii="Arial Narrow" w:hAnsi="Arial Narrow" w:cs="Arial"/>
          </w:rPr>
          <w:t>Prepare c</w:t>
        </w:r>
      </w:ins>
      <w:del w:id="67" w:author="Branimir Mitrović" w:date="2016-03-25T11:28:00Z">
        <w:r w:rsidR="0010193B" w:rsidRPr="00E24BC2" w:rsidDel="00FC6EA2">
          <w:rPr>
            <w:rFonts w:ascii="Arial Narrow" w:hAnsi="Arial Narrow" w:cs="Arial"/>
          </w:rPr>
          <w:delText>C</w:delText>
        </w:r>
      </w:del>
      <w:r w:rsidR="0010193B" w:rsidRPr="00E24BC2">
        <w:rPr>
          <w:rFonts w:ascii="Arial Narrow" w:hAnsi="Arial Narrow" w:cs="Arial"/>
        </w:rPr>
        <w:t xml:space="preserve">laims </w:t>
      </w:r>
      <w:commentRangeEnd w:id="61"/>
      <w:r w:rsidR="00ED60E5">
        <w:rPr>
          <w:rStyle w:val="CommentReference"/>
          <w:rFonts w:eastAsia="SimSun"/>
        </w:rPr>
        <w:commentReference w:id="61"/>
      </w:r>
      <w:r w:rsidR="0010193B" w:rsidRPr="00E24BC2">
        <w:rPr>
          <w:rFonts w:ascii="Arial Narrow" w:hAnsi="Arial Narrow" w:cs="Arial"/>
        </w:rPr>
        <w:t xml:space="preserve">for payment for </w:t>
      </w:r>
      <w:r w:rsidR="007B6779">
        <w:rPr>
          <w:rFonts w:ascii="Arial Narrow" w:hAnsi="Arial Narrow" w:cs="Arial"/>
        </w:rPr>
        <w:t>key and non-key experts</w:t>
      </w:r>
      <w:r w:rsidR="00384BB6">
        <w:rPr>
          <w:rFonts w:ascii="Arial Narrow" w:hAnsi="Arial Narrow" w:cs="Arial"/>
        </w:rPr>
        <w:t xml:space="preserve"> (based on timesheets)</w:t>
      </w:r>
    </w:p>
    <w:p w:rsidR="0010193B" w:rsidRPr="00E24BC2" w:rsidRDefault="0010193B" w:rsidP="007F6C16">
      <w:pPr>
        <w:pStyle w:val="ListParagraph"/>
        <w:numPr>
          <w:ilvl w:val="0"/>
          <w:numId w:val="14"/>
        </w:numPr>
        <w:rPr>
          <w:rFonts w:ascii="Arial Narrow" w:hAnsi="Arial Narrow" w:cs="Arial"/>
        </w:rPr>
      </w:pPr>
      <w:r w:rsidRPr="00E24BC2">
        <w:rPr>
          <w:rFonts w:ascii="Arial Narrow" w:hAnsi="Arial Narrow" w:cs="Arial"/>
        </w:rPr>
        <w:t xml:space="preserve">Preparing </w:t>
      </w:r>
      <w:r w:rsidR="003F76ED">
        <w:rPr>
          <w:rFonts w:ascii="Arial Narrow" w:hAnsi="Arial Narrow" w:cs="Arial"/>
        </w:rPr>
        <w:t xml:space="preserve">and handling </w:t>
      </w:r>
      <w:r w:rsidRPr="00E24BC2">
        <w:rPr>
          <w:rFonts w:ascii="Arial Narrow" w:hAnsi="Arial Narrow" w:cs="Arial"/>
        </w:rPr>
        <w:t xml:space="preserve">procurement documentation for </w:t>
      </w:r>
      <w:r w:rsidR="0004268D">
        <w:rPr>
          <w:rFonts w:ascii="Arial Narrow" w:hAnsi="Arial Narrow" w:cs="Arial"/>
        </w:rPr>
        <w:t xml:space="preserve">supplies and </w:t>
      </w:r>
      <w:r w:rsidRPr="00E24BC2">
        <w:rPr>
          <w:rFonts w:ascii="Arial Narrow" w:hAnsi="Arial Narrow" w:cs="Arial"/>
        </w:rPr>
        <w:t>services</w:t>
      </w:r>
      <w:r w:rsidR="00384BB6">
        <w:rPr>
          <w:rFonts w:ascii="Arial Narrow" w:hAnsi="Arial Narrow" w:cs="Arial"/>
        </w:rPr>
        <w:t xml:space="preserve"> </w:t>
      </w:r>
      <w:r w:rsidRPr="00E24BC2">
        <w:rPr>
          <w:rFonts w:ascii="Arial Narrow" w:hAnsi="Arial Narrow" w:cs="Arial"/>
        </w:rPr>
        <w:t>under TA</w:t>
      </w:r>
      <w:r w:rsidR="0002241C" w:rsidRPr="00E24BC2">
        <w:rPr>
          <w:rFonts w:ascii="Arial Narrow" w:hAnsi="Arial Narrow" w:cs="Arial"/>
        </w:rPr>
        <w:t>SC</w:t>
      </w:r>
    </w:p>
    <w:p w:rsidR="0010193B" w:rsidRPr="00E24BC2" w:rsidRDefault="00384BB6" w:rsidP="007F6C16">
      <w:pPr>
        <w:pStyle w:val="ListParagraph"/>
        <w:numPr>
          <w:ilvl w:val="0"/>
          <w:numId w:val="14"/>
        </w:numPr>
        <w:rPr>
          <w:rFonts w:ascii="Arial Narrow" w:hAnsi="Arial Narrow" w:cs="Arial"/>
        </w:rPr>
      </w:pPr>
      <w:r>
        <w:rPr>
          <w:rFonts w:ascii="Arial Narrow" w:hAnsi="Arial Narrow" w:cs="Arial"/>
        </w:rPr>
        <w:t>Recruitment of non-key experts</w:t>
      </w:r>
      <w:r w:rsidR="0010193B" w:rsidRPr="00E24BC2">
        <w:rPr>
          <w:rFonts w:ascii="Arial Narrow" w:hAnsi="Arial Narrow" w:cs="Arial"/>
        </w:rPr>
        <w:t xml:space="preserve"> under TA</w:t>
      </w:r>
      <w:r w:rsidR="0002241C" w:rsidRPr="00E24BC2">
        <w:rPr>
          <w:rFonts w:ascii="Arial Narrow" w:hAnsi="Arial Narrow" w:cs="Arial"/>
        </w:rPr>
        <w:t>SC</w:t>
      </w:r>
    </w:p>
    <w:p w:rsidR="0010193B" w:rsidRPr="00E24BC2" w:rsidRDefault="00384BB6" w:rsidP="007F6C16">
      <w:pPr>
        <w:pStyle w:val="ListParagraph"/>
        <w:numPr>
          <w:ilvl w:val="0"/>
          <w:numId w:val="14"/>
        </w:numPr>
        <w:rPr>
          <w:rFonts w:ascii="Arial Narrow" w:hAnsi="Arial Narrow" w:cs="Arial"/>
        </w:rPr>
      </w:pPr>
      <w:r>
        <w:rPr>
          <w:rFonts w:ascii="Arial Narrow" w:hAnsi="Arial Narrow" w:cs="Arial"/>
        </w:rPr>
        <w:t>Managing contracts with service providers and non-key experts</w:t>
      </w:r>
      <w:r w:rsidR="0010193B" w:rsidRPr="00E24BC2">
        <w:rPr>
          <w:rFonts w:ascii="Arial Narrow" w:hAnsi="Arial Narrow" w:cs="Arial"/>
        </w:rPr>
        <w:t xml:space="preserve"> under TA</w:t>
      </w:r>
      <w:r w:rsidR="0002241C" w:rsidRPr="00E24BC2">
        <w:rPr>
          <w:rFonts w:ascii="Arial Narrow" w:hAnsi="Arial Narrow" w:cs="Arial"/>
        </w:rPr>
        <w:t>SC</w:t>
      </w:r>
    </w:p>
    <w:tbl>
      <w:tblPr>
        <w:tblStyle w:val="TableGrid"/>
        <w:tblW w:w="5000" w:type="pct"/>
        <w:tblLook w:val="04A0" w:firstRow="1" w:lastRow="0" w:firstColumn="1" w:lastColumn="0" w:noHBand="0" w:noVBand="1"/>
      </w:tblPr>
      <w:tblGrid>
        <w:gridCol w:w="755"/>
        <w:gridCol w:w="1630"/>
        <w:gridCol w:w="1700"/>
        <w:gridCol w:w="1532"/>
        <w:gridCol w:w="1725"/>
        <w:gridCol w:w="1514"/>
      </w:tblGrid>
      <w:tr w:rsidR="00384BB6" w:rsidRPr="00E24BC2" w:rsidTr="00384BB6">
        <w:tc>
          <w:tcPr>
            <w:tcW w:w="426" w:type="pct"/>
            <w:shd w:val="clear" w:color="auto" w:fill="DEEAF6" w:themeFill="accent1" w:themeFillTint="33"/>
            <w:vAlign w:val="center"/>
          </w:tcPr>
          <w:p w:rsidR="00384BB6" w:rsidRPr="00E24BC2" w:rsidRDefault="00384BB6" w:rsidP="00BC5564">
            <w:pPr>
              <w:spacing w:after="0"/>
              <w:jc w:val="center"/>
              <w:rPr>
                <w:rFonts w:ascii="Arial Narrow" w:hAnsi="Arial Narrow" w:cs="Arial"/>
                <w:b/>
              </w:rPr>
            </w:pPr>
            <w:r w:rsidRPr="00E24BC2">
              <w:rPr>
                <w:rFonts w:ascii="Arial Narrow" w:hAnsi="Arial Narrow" w:cs="Arial"/>
                <w:b/>
              </w:rPr>
              <w:t>Task</w:t>
            </w:r>
          </w:p>
        </w:tc>
        <w:tc>
          <w:tcPr>
            <w:tcW w:w="920" w:type="pct"/>
            <w:shd w:val="clear" w:color="auto" w:fill="DEEAF6" w:themeFill="accent1" w:themeFillTint="33"/>
            <w:vAlign w:val="center"/>
          </w:tcPr>
          <w:p w:rsidR="00384BB6" w:rsidRPr="00E24BC2" w:rsidRDefault="00384BB6" w:rsidP="00BC5564">
            <w:pPr>
              <w:spacing w:after="0"/>
              <w:jc w:val="center"/>
              <w:rPr>
                <w:rFonts w:ascii="Arial Narrow" w:hAnsi="Arial Narrow" w:cs="Arial"/>
                <w:b/>
              </w:rPr>
            </w:pPr>
            <w:r w:rsidRPr="00E24BC2">
              <w:rPr>
                <w:rFonts w:ascii="Arial Narrow" w:hAnsi="Arial Narrow" w:cs="Arial"/>
                <w:b/>
              </w:rPr>
              <w:t>Initiated by</w:t>
            </w:r>
          </w:p>
        </w:tc>
        <w:tc>
          <w:tcPr>
            <w:tcW w:w="960" w:type="pct"/>
            <w:shd w:val="clear" w:color="auto" w:fill="DEEAF6" w:themeFill="accent1" w:themeFillTint="33"/>
            <w:vAlign w:val="center"/>
          </w:tcPr>
          <w:p w:rsidR="00384BB6" w:rsidRPr="00E24BC2" w:rsidRDefault="00384BB6" w:rsidP="00BC5564">
            <w:pPr>
              <w:spacing w:after="0"/>
              <w:jc w:val="center"/>
              <w:rPr>
                <w:rFonts w:ascii="Arial Narrow" w:hAnsi="Arial Narrow" w:cs="Arial"/>
                <w:b/>
              </w:rPr>
            </w:pPr>
            <w:r w:rsidRPr="00E24BC2">
              <w:rPr>
                <w:rFonts w:ascii="Arial Narrow" w:hAnsi="Arial Narrow" w:cs="Arial"/>
                <w:b/>
              </w:rPr>
              <w:t>Performed by</w:t>
            </w:r>
          </w:p>
        </w:tc>
        <w:tc>
          <w:tcPr>
            <w:tcW w:w="865" w:type="pct"/>
            <w:shd w:val="clear" w:color="auto" w:fill="DEEAF6" w:themeFill="accent1" w:themeFillTint="33"/>
            <w:vAlign w:val="center"/>
          </w:tcPr>
          <w:p w:rsidR="00384BB6" w:rsidRPr="00E24BC2" w:rsidRDefault="00384BB6" w:rsidP="00BC5564">
            <w:pPr>
              <w:spacing w:after="0"/>
              <w:jc w:val="center"/>
              <w:rPr>
                <w:rFonts w:ascii="Arial Narrow" w:hAnsi="Arial Narrow" w:cs="Arial"/>
                <w:b/>
              </w:rPr>
            </w:pPr>
            <w:r w:rsidRPr="00E24BC2">
              <w:rPr>
                <w:rFonts w:ascii="Arial Narrow" w:hAnsi="Arial Narrow" w:cs="Arial"/>
                <w:b/>
              </w:rPr>
              <w:t>Verified by</w:t>
            </w:r>
          </w:p>
        </w:tc>
        <w:tc>
          <w:tcPr>
            <w:tcW w:w="974" w:type="pct"/>
            <w:shd w:val="clear" w:color="auto" w:fill="DEEAF6" w:themeFill="accent1" w:themeFillTint="33"/>
            <w:vAlign w:val="center"/>
          </w:tcPr>
          <w:p w:rsidR="00384BB6" w:rsidRPr="00E24BC2" w:rsidRDefault="00384BB6" w:rsidP="00BC5564">
            <w:pPr>
              <w:spacing w:after="0"/>
              <w:jc w:val="center"/>
              <w:rPr>
                <w:rFonts w:ascii="Arial Narrow" w:hAnsi="Arial Narrow" w:cs="Arial"/>
                <w:b/>
              </w:rPr>
            </w:pPr>
            <w:r w:rsidRPr="00E24BC2">
              <w:rPr>
                <w:rFonts w:ascii="Arial Narrow" w:hAnsi="Arial Narrow" w:cs="Arial"/>
                <w:b/>
              </w:rPr>
              <w:t>Approved by</w:t>
            </w:r>
          </w:p>
        </w:tc>
        <w:tc>
          <w:tcPr>
            <w:tcW w:w="856" w:type="pct"/>
            <w:shd w:val="clear" w:color="auto" w:fill="DEEAF6" w:themeFill="accent1" w:themeFillTint="33"/>
            <w:vAlign w:val="center"/>
          </w:tcPr>
          <w:p w:rsidR="00384BB6" w:rsidRPr="00E24BC2" w:rsidRDefault="00384BB6" w:rsidP="00BC5564">
            <w:pPr>
              <w:spacing w:after="0"/>
              <w:jc w:val="center"/>
              <w:rPr>
                <w:rFonts w:ascii="Arial Narrow" w:hAnsi="Arial Narrow" w:cs="Arial"/>
                <w:b/>
              </w:rPr>
            </w:pPr>
            <w:r w:rsidRPr="00E24BC2">
              <w:rPr>
                <w:rFonts w:ascii="Arial Narrow" w:hAnsi="Arial Narrow" w:cs="Arial"/>
                <w:b/>
              </w:rPr>
              <w:t>Copied for information</w:t>
            </w:r>
          </w:p>
        </w:tc>
      </w:tr>
      <w:tr w:rsidR="00384BB6" w:rsidRPr="00E24BC2" w:rsidTr="00384BB6">
        <w:tc>
          <w:tcPr>
            <w:tcW w:w="426"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1</w:t>
            </w:r>
          </w:p>
        </w:tc>
        <w:tc>
          <w:tcPr>
            <w:tcW w:w="920"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w:t>
            </w:r>
          </w:p>
        </w:tc>
        <w:tc>
          <w:tcPr>
            <w:tcW w:w="960"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JTS</w:t>
            </w:r>
          </w:p>
        </w:tc>
        <w:tc>
          <w:tcPr>
            <w:tcW w:w="865" w:type="pct"/>
            <w:vAlign w:val="center"/>
          </w:tcPr>
          <w:p w:rsidR="00384BB6" w:rsidRPr="00E24BC2" w:rsidRDefault="00384BB6" w:rsidP="00216112">
            <w:pPr>
              <w:spacing w:after="0"/>
              <w:jc w:val="center"/>
              <w:rPr>
                <w:rFonts w:ascii="Arial Narrow" w:hAnsi="Arial Narrow" w:cs="Arial"/>
              </w:rPr>
            </w:pPr>
            <w:r>
              <w:rPr>
                <w:rFonts w:ascii="Arial Narrow" w:hAnsi="Arial Narrow" w:cs="Arial"/>
              </w:rPr>
              <w:t xml:space="preserve">CA, </w:t>
            </w:r>
            <w:commentRangeStart w:id="68"/>
            <w:commentRangeStart w:id="69"/>
            <w:r>
              <w:rPr>
                <w:rFonts w:ascii="Arial Narrow" w:hAnsi="Arial Narrow" w:cs="Arial"/>
              </w:rPr>
              <w:t>OS</w:t>
            </w:r>
            <w:commentRangeEnd w:id="68"/>
            <w:r w:rsidR="00FC6EA2">
              <w:rPr>
                <w:rStyle w:val="CommentReference"/>
              </w:rPr>
              <w:commentReference w:id="68"/>
            </w:r>
            <w:commentRangeEnd w:id="69"/>
            <w:r w:rsidR="00ED60E5">
              <w:rPr>
                <w:rStyle w:val="CommentReference"/>
              </w:rPr>
              <w:commentReference w:id="69"/>
            </w:r>
          </w:p>
        </w:tc>
        <w:tc>
          <w:tcPr>
            <w:tcW w:w="974"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JMC</w:t>
            </w:r>
            <w:r w:rsidR="004C2D3C">
              <w:rPr>
                <w:rFonts w:ascii="Arial Narrow" w:hAnsi="Arial Narrow" w:cs="Arial"/>
              </w:rPr>
              <w:t>, DEU</w:t>
            </w:r>
          </w:p>
        </w:tc>
        <w:tc>
          <w:tcPr>
            <w:tcW w:w="856" w:type="pct"/>
            <w:vAlign w:val="center"/>
          </w:tcPr>
          <w:p w:rsidR="00384BB6" w:rsidRPr="00E24BC2" w:rsidRDefault="009473E2" w:rsidP="00216112">
            <w:pPr>
              <w:spacing w:after="0"/>
              <w:jc w:val="center"/>
              <w:rPr>
                <w:rFonts w:ascii="Arial Narrow" w:hAnsi="Arial Narrow" w:cs="Arial"/>
              </w:rPr>
            </w:pPr>
            <w:r w:rsidRPr="00E24BC2">
              <w:rPr>
                <w:rFonts w:ascii="Arial Narrow" w:hAnsi="Arial Narrow" w:cs="Arial"/>
              </w:rPr>
              <w:t>CA</w:t>
            </w:r>
          </w:p>
        </w:tc>
      </w:tr>
      <w:tr w:rsidR="00384BB6" w:rsidRPr="00E24BC2" w:rsidTr="00384BB6">
        <w:tc>
          <w:tcPr>
            <w:tcW w:w="426"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2</w:t>
            </w:r>
          </w:p>
        </w:tc>
        <w:tc>
          <w:tcPr>
            <w:tcW w:w="920"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w:t>
            </w:r>
          </w:p>
        </w:tc>
        <w:tc>
          <w:tcPr>
            <w:tcW w:w="960" w:type="pct"/>
            <w:vAlign w:val="center"/>
          </w:tcPr>
          <w:p w:rsidR="00384BB6" w:rsidRPr="00E24BC2" w:rsidRDefault="00213483" w:rsidP="00216112">
            <w:pPr>
              <w:spacing w:after="0"/>
              <w:jc w:val="center"/>
              <w:rPr>
                <w:rFonts w:ascii="Arial Narrow" w:hAnsi="Arial Narrow" w:cs="Arial"/>
              </w:rPr>
            </w:pPr>
            <w:r>
              <w:rPr>
                <w:rFonts w:ascii="Arial Narrow" w:hAnsi="Arial Narrow" w:cs="Arial"/>
              </w:rPr>
              <w:t>JTS</w:t>
            </w:r>
          </w:p>
        </w:tc>
        <w:tc>
          <w:tcPr>
            <w:tcW w:w="865" w:type="pct"/>
            <w:vAlign w:val="center"/>
          </w:tcPr>
          <w:p w:rsidR="00384BB6" w:rsidRPr="00E24BC2" w:rsidRDefault="00213483" w:rsidP="00216112">
            <w:pPr>
              <w:spacing w:after="0"/>
              <w:jc w:val="center"/>
              <w:rPr>
                <w:rFonts w:ascii="Arial Narrow" w:hAnsi="Arial Narrow" w:cs="Arial"/>
              </w:rPr>
            </w:pPr>
            <w:r>
              <w:rPr>
                <w:rFonts w:ascii="Arial Narrow" w:hAnsi="Arial Narrow" w:cs="Arial"/>
              </w:rPr>
              <w:t xml:space="preserve">OS, </w:t>
            </w:r>
            <w:r w:rsidR="00384BB6" w:rsidRPr="00E24BC2">
              <w:rPr>
                <w:rFonts w:ascii="Arial Narrow" w:hAnsi="Arial Narrow" w:cs="Arial"/>
              </w:rPr>
              <w:t>PSC</w:t>
            </w:r>
          </w:p>
        </w:tc>
        <w:tc>
          <w:tcPr>
            <w:tcW w:w="974" w:type="pct"/>
            <w:vAlign w:val="center"/>
          </w:tcPr>
          <w:p w:rsidR="00384BB6" w:rsidRPr="00E24BC2" w:rsidRDefault="00384BB6" w:rsidP="00216112">
            <w:pPr>
              <w:spacing w:after="0"/>
              <w:jc w:val="center"/>
              <w:rPr>
                <w:rFonts w:ascii="Arial Narrow" w:hAnsi="Arial Narrow" w:cs="Arial"/>
              </w:rPr>
            </w:pPr>
            <w:r>
              <w:rPr>
                <w:rFonts w:ascii="Arial Narrow" w:hAnsi="Arial Narrow" w:cs="Arial"/>
              </w:rPr>
              <w:t>DEU</w:t>
            </w:r>
          </w:p>
        </w:tc>
        <w:tc>
          <w:tcPr>
            <w:tcW w:w="856"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JMC</w:t>
            </w:r>
          </w:p>
        </w:tc>
      </w:tr>
      <w:tr w:rsidR="00384BB6" w:rsidRPr="00E24BC2" w:rsidTr="00384BB6">
        <w:tc>
          <w:tcPr>
            <w:tcW w:w="426"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3</w:t>
            </w:r>
          </w:p>
        </w:tc>
        <w:tc>
          <w:tcPr>
            <w:tcW w:w="920"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JTS/OS</w:t>
            </w:r>
          </w:p>
        </w:tc>
        <w:tc>
          <w:tcPr>
            <w:tcW w:w="960"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JTS</w:t>
            </w:r>
          </w:p>
        </w:tc>
        <w:tc>
          <w:tcPr>
            <w:tcW w:w="865"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OS</w:t>
            </w:r>
          </w:p>
        </w:tc>
        <w:tc>
          <w:tcPr>
            <w:tcW w:w="974" w:type="pct"/>
            <w:vAlign w:val="center"/>
          </w:tcPr>
          <w:p w:rsidR="00384BB6" w:rsidRPr="00E24BC2" w:rsidRDefault="00384BB6" w:rsidP="00216112">
            <w:pPr>
              <w:spacing w:after="0"/>
              <w:jc w:val="center"/>
              <w:rPr>
                <w:rFonts w:ascii="Arial Narrow" w:hAnsi="Arial Narrow" w:cs="Arial"/>
              </w:rPr>
            </w:pPr>
            <w:r>
              <w:rPr>
                <w:rFonts w:ascii="Arial Narrow" w:hAnsi="Arial Narrow" w:cs="Arial"/>
              </w:rPr>
              <w:t>DEU</w:t>
            </w:r>
          </w:p>
        </w:tc>
        <w:tc>
          <w:tcPr>
            <w:tcW w:w="856"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w:t>
            </w:r>
          </w:p>
        </w:tc>
      </w:tr>
      <w:tr w:rsidR="00384BB6" w:rsidRPr="00E24BC2" w:rsidTr="00384BB6">
        <w:tc>
          <w:tcPr>
            <w:tcW w:w="426"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4</w:t>
            </w:r>
          </w:p>
        </w:tc>
        <w:tc>
          <w:tcPr>
            <w:tcW w:w="920"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w:t>
            </w:r>
          </w:p>
        </w:tc>
        <w:tc>
          <w:tcPr>
            <w:tcW w:w="960"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JTS</w:t>
            </w:r>
          </w:p>
        </w:tc>
        <w:tc>
          <w:tcPr>
            <w:tcW w:w="865"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OS</w:t>
            </w:r>
          </w:p>
        </w:tc>
        <w:tc>
          <w:tcPr>
            <w:tcW w:w="974" w:type="pct"/>
            <w:vAlign w:val="center"/>
          </w:tcPr>
          <w:p w:rsidR="00384BB6" w:rsidRPr="00E24BC2" w:rsidRDefault="00384BB6" w:rsidP="00216112">
            <w:pPr>
              <w:spacing w:after="0"/>
              <w:jc w:val="center"/>
              <w:rPr>
                <w:rFonts w:ascii="Arial Narrow" w:hAnsi="Arial Narrow" w:cs="Arial"/>
              </w:rPr>
            </w:pPr>
            <w:r>
              <w:rPr>
                <w:rFonts w:ascii="Arial Narrow" w:hAnsi="Arial Narrow" w:cs="Arial"/>
              </w:rPr>
              <w:t>DEU</w:t>
            </w:r>
          </w:p>
        </w:tc>
        <w:tc>
          <w:tcPr>
            <w:tcW w:w="856"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JMC</w:t>
            </w:r>
          </w:p>
        </w:tc>
      </w:tr>
      <w:tr w:rsidR="00384BB6" w:rsidRPr="00E24BC2" w:rsidTr="00384BB6">
        <w:tc>
          <w:tcPr>
            <w:tcW w:w="426"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5</w:t>
            </w:r>
          </w:p>
        </w:tc>
        <w:tc>
          <w:tcPr>
            <w:tcW w:w="920"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w:t>
            </w:r>
          </w:p>
        </w:tc>
        <w:tc>
          <w:tcPr>
            <w:tcW w:w="960"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JTS</w:t>
            </w:r>
          </w:p>
        </w:tc>
        <w:tc>
          <w:tcPr>
            <w:tcW w:w="865"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OS</w:t>
            </w:r>
          </w:p>
        </w:tc>
        <w:tc>
          <w:tcPr>
            <w:tcW w:w="974" w:type="pct"/>
            <w:vAlign w:val="center"/>
          </w:tcPr>
          <w:p w:rsidR="00384BB6" w:rsidRPr="00E24BC2" w:rsidRDefault="00384BB6" w:rsidP="00216112">
            <w:pPr>
              <w:spacing w:after="0"/>
              <w:jc w:val="center"/>
              <w:rPr>
                <w:rFonts w:ascii="Arial Narrow" w:hAnsi="Arial Narrow" w:cs="Arial"/>
              </w:rPr>
            </w:pPr>
            <w:r>
              <w:rPr>
                <w:rFonts w:ascii="Arial Narrow" w:hAnsi="Arial Narrow" w:cs="Arial"/>
              </w:rPr>
              <w:t>DEU (if &amp; when)</w:t>
            </w:r>
          </w:p>
        </w:tc>
        <w:tc>
          <w:tcPr>
            <w:tcW w:w="856"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w:t>
            </w:r>
          </w:p>
        </w:tc>
      </w:tr>
      <w:tr w:rsidR="00384BB6" w:rsidRPr="00E24BC2" w:rsidTr="00384BB6">
        <w:tc>
          <w:tcPr>
            <w:tcW w:w="426"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6</w:t>
            </w:r>
          </w:p>
        </w:tc>
        <w:tc>
          <w:tcPr>
            <w:tcW w:w="920"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w:t>
            </w:r>
          </w:p>
        </w:tc>
        <w:tc>
          <w:tcPr>
            <w:tcW w:w="960"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JTS</w:t>
            </w:r>
          </w:p>
        </w:tc>
        <w:tc>
          <w:tcPr>
            <w:tcW w:w="865"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OS</w:t>
            </w:r>
          </w:p>
        </w:tc>
        <w:tc>
          <w:tcPr>
            <w:tcW w:w="974" w:type="pct"/>
            <w:vAlign w:val="center"/>
          </w:tcPr>
          <w:p w:rsidR="00384BB6" w:rsidRPr="00E24BC2" w:rsidRDefault="00384BB6" w:rsidP="00216112">
            <w:pPr>
              <w:spacing w:after="0"/>
              <w:jc w:val="center"/>
              <w:rPr>
                <w:rFonts w:ascii="Arial Narrow" w:hAnsi="Arial Narrow" w:cs="Arial"/>
              </w:rPr>
            </w:pPr>
            <w:r>
              <w:rPr>
                <w:rFonts w:ascii="Arial Narrow" w:hAnsi="Arial Narrow" w:cs="Arial"/>
              </w:rPr>
              <w:t>DEU</w:t>
            </w:r>
          </w:p>
        </w:tc>
        <w:tc>
          <w:tcPr>
            <w:tcW w:w="856"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w:t>
            </w:r>
          </w:p>
        </w:tc>
      </w:tr>
      <w:tr w:rsidR="00384BB6" w:rsidRPr="00E24BC2" w:rsidTr="00384BB6">
        <w:tc>
          <w:tcPr>
            <w:tcW w:w="426"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7</w:t>
            </w:r>
          </w:p>
        </w:tc>
        <w:tc>
          <w:tcPr>
            <w:tcW w:w="920"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JTS/OS</w:t>
            </w:r>
          </w:p>
        </w:tc>
        <w:tc>
          <w:tcPr>
            <w:tcW w:w="960"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JTS</w:t>
            </w:r>
          </w:p>
        </w:tc>
        <w:tc>
          <w:tcPr>
            <w:tcW w:w="865"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OS</w:t>
            </w:r>
          </w:p>
        </w:tc>
        <w:tc>
          <w:tcPr>
            <w:tcW w:w="974" w:type="pct"/>
            <w:vAlign w:val="center"/>
          </w:tcPr>
          <w:p w:rsidR="00384BB6" w:rsidRPr="00E24BC2" w:rsidRDefault="00384BB6" w:rsidP="00216112">
            <w:pPr>
              <w:spacing w:after="0"/>
              <w:jc w:val="center"/>
              <w:rPr>
                <w:rFonts w:ascii="Arial Narrow" w:hAnsi="Arial Narrow" w:cs="Arial"/>
              </w:rPr>
            </w:pPr>
            <w:r>
              <w:rPr>
                <w:rFonts w:ascii="Arial Narrow" w:hAnsi="Arial Narrow" w:cs="Arial"/>
              </w:rPr>
              <w:t>DEU</w:t>
            </w:r>
          </w:p>
        </w:tc>
        <w:tc>
          <w:tcPr>
            <w:tcW w:w="856"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w:t>
            </w:r>
          </w:p>
        </w:tc>
      </w:tr>
      <w:tr w:rsidR="00384BB6" w:rsidRPr="00E24BC2" w:rsidTr="00384BB6">
        <w:tc>
          <w:tcPr>
            <w:tcW w:w="426"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8</w:t>
            </w:r>
          </w:p>
        </w:tc>
        <w:tc>
          <w:tcPr>
            <w:tcW w:w="920"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JTS/OS</w:t>
            </w:r>
          </w:p>
        </w:tc>
        <w:tc>
          <w:tcPr>
            <w:tcW w:w="960"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JTS</w:t>
            </w:r>
          </w:p>
        </w:tc>
        <w:tc>
          <w:tcPr>
            <w:tcW w:w="865"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OS</w:t>
            </w:r>
          </w:p>
        </w:tc>
        <w:tc>
          <w:tcPr>
            <w:tcW w:w="974" w:type="pct"/>
            <w:vAlign w:val="center"/>
          </w:tcPr>
          <w:p w:rsidR="00384BB6" w:rsidRPr="00E24BC2" w:rsidRDefault="00384BB6" w:rsidP="00216112">
            <w:pPr>
              <w:spacing w:after="0"/>
              <w:jc w:val="center"/>
              <w:rPr>
                <w:rFonts w:ascii="Arial Narrow" w:hAnsi="Arial Narrow" w:cs="Arial"/>
              </w:rPr>
            </w:pPr>
            <w:r>
              <w:rPr>
                <w:rFonts w:ascii="Arial Narrow" w:hAnsi="Arial Narrow" w:cs="Arial"/>
              </w:rPr>
              <w:t>DEU</w:t>
            </w:r>
          </w:p>
        </w:tc>
        <w:tc>
          <w:tcPr>
            <w:tcW w:w="856"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w:t>
            </w:r>
          </w:p>
        </w:tc>
      </w:tr>
      <w:tr w:rsidR="00384BB6" w:rsidRPr="00E24BC2" w:rsidTr="00384BB6">
        <w:tc>
          <w:tcPr>
            <w:tcW w:w="426"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9</w:t>
            </w:r>
          </w:p>
        </w:tc>
        <w:tc>
          <w:tcPr>
            <w:tcW w:w="920"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w:t>
            </w:r>
          </w:p>
        </w:tc>
        <w:tc>
          <w:tcPr>
            <w:tcW w:w="960"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JTS</w:t>
            </w:r>
          </w:p>
        </w:tc>
        <w:tc>
          <w:tcPr>
            <w:tcW w:w="865" w:type="pct"/>
            <w:vAlign w:val="center"/>
          </w:tcPr>
          <w:p w:rsidR="00384BB6" w:rsidRPr="00E24BC2" w:rsidRDefault="00384BB6" w:rsidP="00216112">
            <w:pPr>
              <w:spacing w:after="0"/>
              <w:jc w:val="center"/>
              <w:rPr>
                <w:rFonts w:ascii="Arial Narrow" w:hAnsi="Arial Narrow" w:cs="Arial"/>
              </w:rPr>
            </w:pPr>
            <w:commentRangeStart w:id="70"/>
            <w:commentRangeStart w:id="71"/>
            <w:r w:rsidRPr="00E24BC2">
              <w:rPr>
                <w:rFonts w:ascii="Arial Narrow" w:hAnsi="Arial Narrow" w:cs="Arial"/>
              </w:rPr>
              <w:t>OS</w:t>
            </w:r>
            <w:commentRangeEnd w:id="70"/>
            <w:r w:rsidR="00FC6EA2">
              <w:rPr>
                <w:rStyle w:val="CommentReference"/>
              </w:rPr>
              <w:commentReference w:id="70"/>
            </w:r>
            <w:commentRangeEnd w:id="71"/>
            <w:r w:rsidR="00ED60E5">
              <w:rPr>
                <w:rStyle w:val="CommentReference"/>
              </w:rPr>
              <w:commentReference w:id="71"/>
            </w:r>
          </w:p>
        </w:tc>
        <w:tc>
          <w:tcPr>
            <w:tcW w:w="974" w:type="pct"/>
            <w:vAlign w:val="center"/>
          </w:tcPr>
          <w:p w:rsidR="00384BB6" w:rsidRPr="00E24BC2" w:rsidRDefault="00384BB6" w:rsidP="00216112">
            <w:pPr>
              <w:spacing w:after="0"/>
              <w:jc w:val="center"/>
              <w:rPr>
                <w:rFonts w:ascii="Arial Narrow" w:hAnsi="Arial Narrow" w:cs="Arial"/>
              </w:rPr>
            </w:pPr>
            <w:r>
              <w:rPr>
                <w:rFonts w:ascii="Arial Narrow" w:hAnsi="Arial Narrow" w:cs="Arial"/>
              </w:rPr>
              <w:t>N/A</w:t>
            </w:r>
          </w:p>
        </w:tc>
        <w:tc>
          <w:tcPr>
            <w:tcW w:w="856" w:type="pct"/>
            <w:vAlign w:val="center"/>
          </w:tcPr>
          <w:p w:rsidR="00384BB6" w:rsidRPr="00E24BC2" w:rsidRDefault="00384BB6" w:rsidP="00216112">
            <w:pPr>
              <w:spacing w:after="0"/>
              <w:jc w:val="center"/>
              <w:rPr>
                <w:rFonts w:ascii="Arial Narrow" w:hAnsi="Arial Narrow" w:cs="Arial"/>
              </w:rPr>
            </w:pPr>
            <w:r w:rsidRPr="00E24BC2">
              <w:rPr>
                <w:rFonts w:ascii="Arial Narrow" w:hAnsi="Arial Narrow" w:cs="Arial"/>
              </w:rPr>
              <w:t>/</w:t>
            </w:r>
          </w:p>
        </w:tc>
      </w:tr>
    </w:tbl>
    <w:p w:rsidR="0002241C" w:rsidRPr="00E24BC2" w:rsidRDefault="0002241C" w:rsidP="0002241C">
      <w:pPr>
        <w:rPr>
          <w:rFonts w:ascii="Arial Narrow" w:hAnsi="Arial Narrow" w:cs="Arial"/>
        </w:rPr>
      </w:pPr>
    </w:p>
    <w:p w:rsidR="0010193B" w:rsidRPr="00E24BC2" w:rsidRDefault="0010193B" w:rsidP="007F6C16">
      <w:pPr>
        <w:pStyle w:val="Heading2"/>
        <w:rPr>
          <w:rFonts w:ascii="Arial Narrow" w:hAnsi="Arial Narrow" w:cs="Arial"/>
        </w:rPr>
      </w:pPr>
      <w:bookmarkStart w:id="72" w:name="_Toc445379884"/>
      <w:r w:rsidRPr="00E24BC2">
        <w:rPr>
          <w:rFonts w:ascii="Arial Narrow" w:hAnsi="Arial Narrow" w:cs="Arial"/>
        </w:rPr>
        <w:t xml:space="preserve">B.1 </w:t>
      </w:r>
      <w:r w:rsidRPr="00E24BC2">
        <w:rPr>
          <w:rFonts w:ascii="Arial Narrow" w:hAnsi="Arial Narrow" w:cs="Arial"/>
        </w:rPr>
        <w:tab/>
        <w:t>JTS work plan</w:t>
      </w:r>
      <w:bookmarkEnd w:id="72"/>
    </w:p>
    <w:tbl>
      <w:tblPr>
        <w:tblStyle w:val="TableGrid"/>
        <w:tblW w:w="5000" w:type="pct"/>
        <w:tblLook w:val="04A0" w:firstRow="1" w:lastRow="0" w:firstColumn="1" w:lastColumn="0" w:noHBand="0" w:noVBand="1"/>
      </w:tblPr>
      <w:tblGrid>
        <w:gridCol w:w="755"/>
        <w:gridCol w:w="1630"/>
        <w:gridCol w:w="1700"/>
        <w:gridCol w:w="1532"/>
        <w:gridCol w:w="1725"/>
        <w:gridCol w:w="1514"/>
      </w:tblGrid>
      <w:tr w:rsidR="009473E2" w:rsidRPr="00E24BC2" w:rsidTr="009473E2">
        <w:tc>
          <w:tcPr>
            <w:tcW w:w="426" w:type="pct"/>
            <w:shd w:val="clear" w:color="auto" w:fill="DEEAF6" w:themeFill="accent1" w:themeFillTint="33"/>
            <w:vAlign w:val="center"/>
          </w:tcPr>
          <w:p w:rsidR="009473E2" w:rsidRPr="00E24BC2" w:rsidRDefault="009473E2" w:rsidP="00BC5564">
            <w:pPr>
              <w:spacing w:after="0"/>
              <w:jc w:val="center"/>
              <w:rPr>
                <w:rFonts w:ascii="Arial Narrow" w:hAnsi="Arial Narrow" w:cs="Arial"/>
                <w:b/>
              </w:rPr>
            </w:pPr>
            <w:r w:rsidRPr="00E24BC2">
              <w:rPr>
                <w:rFonts w:ascii="Arial Narrow" w:hAnsi="Arial Narrow" w:cs="Arial"/>
                <w:b/>
              </w:rPr>
              <w:t>Task</w:t>
            </w:r>
          </w:p>
        </w:tc>
        <w:tc>
          <w:tcPr>
            <w:tcW w:w="920" w:type="pct"/>
            <w:shd w:val="clear" w:color="auto" w:fill="DEEAF6" w:themeFill="accent1" w:themeFillTint="33"/>
            <w:vAlign w:val="center"/>
          </w:tcPr>
          <w:p w:rsidR="009473E2" w:rsidRPr="00E24BC2" w:rsidRDefault="009473E2" w:rsidP="00BC5564">
            <w:pPr>
              <w:spacing w:after="0"/>
              <w:jc w:val="center"/>
              <w:rPr>
                <w:rFonts w:ascii="Arial Narrow" w:hAnsi="Arial Narrow" w:cs="Arial"/>
                <w:b/>
              </w:rPr>
            </w:pPr>
            <w:r w:rsidRPr="00E24BC2">
              <w:rPr>
                <w:rFonts w:ascii="Arial Narrow" w:hAnsi="Arial Narrow" w:cs="Arial"/>
                <w:b/>
              </w:rPr>
              <w:t>Initiated by</w:t>
            </w:r>
          </w:p>
        </w:tc>
        <w:tc>
          <w:tcPr>
            <w:tcW w:w="960" w:type="pct"/>
            <w:shd w:val="clear" w:color="auto" w:fill="DEEAF6" w:themeFill="accent1" w:themeFillTint="33"/>
            <w:vAlign w:val="center"/>
          </w:tcPr>
          <w:p w:rsidR="009473E2" w:rsidRPr="00E24BC2" w:rsidRDefault="009473E2" w:rsidP="00BC5564">
            <w:pPr>
              <w:spacing w:after="0"/>
              <w:jc w:val="center"/>
              <w:rPr>
                <w:rFonts w:ascii="Arial Narrow" w:hAnsi="Arial Narrow" w:cs="Arial"/>
                <w:b/>
              </w:rPr>
            </w:pPr>
            <w:r w:rsidRPr="00E24BC2">
              <w:rPr>
                <w:rFonts w:ascii="Arial Narrow" w:hAnsi="Arial Narrow" w:cs="Arial"/>
                <w:b/>
              </w:rPr>
              <w:t>Performed by</w:t>
            </w:r>
          </w:p>
        </w:tc>
        <w:tc>
          <w:tcPr>
            <w:tcW w:w="865" w:type="pct"/>
            <w:shd w:val="clear" w:color="auto" w:fill="DEEAF6" w:themeFill="accent1" w:themeFillTint="33"/>
            <w:vAlign w:val="center"/>
          </w:tcPr>
          <w:p w:rsidR="009473E2" w:rsidRPr="00E24BC2" w:rsidRDefault="009473E2" w:rsidP="00BC5564">
            <w:pPr>
              <w:spacing w:after="0"/>
              <w:jc w:val="center"/>
              <w:rPr>
                <w:rFonts w:ascii="Arial Narrow" w:hAnsi="Arial Narrow" w:cs="Arial"/>
                <w:b/>
              </w:rPr>
            </w:pPr>
            <w:r w:rsidRPr="00E24BC2">
              <w:rPr>
                <w:rFonts w:ascii="Arial Narrow" w:hAnsi="Arial Narrow" w:cs="Arial"/>
                <w:b/>
              </w:rPr>
              <w:t>Verified by</w:t>
            </w:r>
          </w:p>
        </w:tc>
        <w:tc>
          <w:tcPr>
            <w:tcW w:w="974" w:type="pct"/>
            <w:shd w:val="clear" w:color="auto" w:fill="DEEAF6" w:themeFill="accent1" w:themeFillTint="33"/>
            <w:vAlign w:val="center"/>
          </w:tcPr>
          <w:p w:rsidR="009473E2" w:rsidRPr="00E24BC2" w:rsidRDefault="009473E2" w:rsidP="00BC5564">
            <w:pPr>
              <w:spacing w:after="0"/>
              <w:jc w:val="center"/>
              <w:rPr>
                <w:rFonts w:ascii="Arial Narrow" w:hAnsi="Arial Narrow" w:cs="Arial"/>
                <w:b/>
              </w:rPr>
            </w:pPr>
            <w:r w:rsidRPr="00E24BC2">
              <w:rPr>
                <w:rFonts w:ascii="Arial Narrow" w:hAnsi="Arial Narrow" w:cs="Arial"/>
                <w:b/>
              </w:rPr>
              <w:t>Approved by</w:t>
            </w:r>
          </w:p>
        </w:tc>
        <w:tc>
          <w:tcPr>
            <w:tcW w:w="856" w:type="pct"/>
            <w:shd w:val="clear" w:color="auto" w:fill="DEEAF6" w:themeFill="accent1" w:themeFillTint="33"/>
            <w:vAlign w:val="center"/>
          </w:tcPr>
          <w:p w:rsidR="009473E2" w:rsidRPr="00E24BC2" w:rsidRDefault="009473E2" w:rsidP="00BC5564">
            <w:pPr>
              <w:spacing w:after="0"/>
              <w:jc w:val="center"/>
              <w:rPr>
                <w:rFonts w:ascii="Arial Narrow" w:hAnsi="Arial Narrow" w:cs="Arial"/>
                <w:b/>
              </w:rPr>
            </w:pPr>
            <w:r w:rsidRPr="00E24BC2">
              <w:rPr>
                <w:rFonts w:ascii="Arial Narrow" w:hAnsi="Arial Narrow" w:cs="Arial"/>
                <w:b/>
              </w:rPr>
              <w:t>Copied for information</w:t>
            </w:r>
          </w:p>
        </w:tc>
      </w:tr>
      <w:tr w:rsidR="009473E2" w:rsidRPr="00E24BC2" w:rsidTr="009473E2">
        <w:tc>
          <w:tcPr>
            <w:tcW w:w="426" w:type="pct"/>
            <w:vAlign w:val="center"/>
          </w:tcPr>
          <w:p w:rsidR="009473E2" w:rsidRPr="00E24BC2" w:rsidRDefault="009473E2" w:rsidP="00D3050F">
            <w:pPr>
              <w:spacing w:after="0"/>
              <w:jc w:val="center"/>
              <w:rPr>
                <w:rFonts w:ascii="Arial Narrow" w:hAnsi="Arial Narrow" w:cs="Arial"/>
              </w:rPr>
            </w:pPr>
            <w:r w:rsidRPr="00E24BC2">
              <w:rPr>
                <w:rFonts w:ascii="Arial Narrow" w:hAnsi="Arial Narrow" w:cs="Arial"/>
              </w:rPr>
              <w:t>1</w:t>
            </w:r>
          </w:p>
        </w:tc>
        <w:tc>
          <w:tcPr>
            <w:tcW w:w="920" w:type="pct"/>
            <w:vAlign w:val="center"/>
          </w:tcPr>
          <w:p w:rsidR="009473E2" w:rsidRPr="00E24BC2" w:rsidRDefault="009473E2" w:rsidP="00D3050F">
            <w:pPr>
              <w:spacing w:after="0"/>
              <w:jc w:val="center"/>
              <w:rPr>
                <w:rFonts w:ascii="Arial Narrow" w:hAnsi="Arial Narrow" w:cs="Arial"/>
              </w:rPr>
            </w:pPr>
            <w:r w:rsidRPr="00E24BC2">
              <w:rPr>
                <w:rFonts w:ascii="Arial Narrow" w:hAnsi="Arial Narrow" w:cs="Arial"/>
              </w:rPr>
              <w:t>/</w:t>
            </w:r>
          </w:p>
        </w:tc>
        <w:tc>
          <w:tcPr>
            <w:tcW w:w="960" w:type="pct"/>
            <w:vAlign w:val="center"/>
          </w:tcPr>
          <w:p w:rsidR="009473E2" w:rsidRPr="00E24BC2" w:rsidRDefault="009473E2" w:rsidP="00D3050F">
            <w:pPr>
              <w:spacing w:after="0"/>
              <w:jc w:val="center"/>
              <w:rPr>
                <w:rFonts w:ascii="Arial Narrow" w:hAnsi="Arial Narrow" w:cs="Arial"/>
              </w:rPr>
            </w:pPr>
            <w:r w:rsidRPr="00E24BC2">
              <w:rPr>
                <w:rFonts w:ascii="Arial Narrow" w:hAnsi="Arial Narrow" w:cs="Arial"/>
              </w:rPr>
              <w:t>JTS</w:t>
            </w:r>
          </w:p>
        </w:tc>
        <w:tc>
          <w:tcPr>
            <w:tcW w:w="865" w:type="pct"/>
            <w:vAlign w:val="center"/>
          </w:tcPr>
          <w:p w:rsidR="009473E2" w:rsidRPr="00E24BC2" w:rsidRDefault="009473E2" w:rsidP="00D3050F">
            <w:pPr>
              <w:spacing w:after="0"/>
              <w:jc w:val="center"/>
              <w:rPr>
                <w:rFonts w:ascii="Arial Narrow" w:hAnsi="Arial Narrow" w:cs="Arial"/>
              </w:rPr>
            </w:pPr>
            <w:r>
              <w:rPr>
                <w:rFonts w:ascii="Arial Narrow" w:hAnsi="Arial Narrow" w:cs="Arial"/>
              </w:rPr>
              <w:t>CA, OS</w:t>
            </w:r>
          </w:p>
        </w:tc>
        <w:tc>
          <w:tcPr>
            <w:tcW w:w="974" w:type="pct"/>
            <w:vAlign w:val="center"/>
          </w:tcPr>
          <w:p w:rsidR="009473E2" w:rsidRPr="00E24BC2" w:rsidRDefault="009473E2" w:rsidP="00D3050F">
            <w:pPr>
              <w:spacing w:after="0"/>
              <w:jc w:val="center"/>
              <w:rPr>
                <w:rFonts w:ascii="Arial Narrow" w:hAnsi="Arial Narrow" w:cs="Arial"/>
              </w:rPr>
            </w:pPr>
            <w:r w:rsidRPr="00E24BC2">
              <w:rPr>
                <w:rFonts w:ascii="Arial Narrow" w:hAnsi="Arial Narrow" w:cs="Arial"/>
              </w:rPr>
              <w:t>JMC</w:t>
            </w:r>
            <w:r w:rsidR="004C2D3C">
              <w:rPr>
                <w:rFonts w:ascii="Arial Narrow" w:hAnsi="Arial Narrow" w:cs="Arial"/>
              </w:rPr>
              <w:t>, DEU</w:t>
            </w:r>
          </w:p>
        </w:tc>
        <w:tc>
          <w:tcPr>
            <w:tcW w:w="856" w:type="pct"/>
            <w:vAlign w:val="center"/>
          </w:tcPr>
          <w:p w:rsidR="009473E2" w:rsidRPr="00E24BC2" w:rsidRDefault="009473E2" w:rsidP="00D3050F">
            <w:pPr>
              <w:spacing w:after="0"/>
              <w:jc w:val="center"/>
              <w:rPr>
                <w:rFonts w:ascii="Arial Narrow" w:hAnsi="Arial Narrow" w:cs="Arial"/>
              </w:rPr>
            </w:pPr>
            <w:r w:rsidRPr="00E24BC2">
              <w:rPr>
                <w:rFonts w:ascii="Arial Narrow" w:hAnsi="Arial Narrow" w:cs="Arial"/>
              </w:rPr>
              <w:t>CA</w:t>
            </w:r>
          </w:p>
        </w:tc>
      </w:tr>
    </w:tbl>
    <w:p w:rsidR="0010193B" w:rsidRPr="00E24BC2" w:rsidRDefault="009473E2" w:rsidP="00D3050F">
      <w:pPr>
        <w:pStyle w:val="ListParagraph"/>
        <w:numPr>
          <w:ilvl w:val="0"/>
          <w:numId w:val="2"/>
        </w:numPr>
        <w:spacing w:before="240"/>
        <w:ind w:left="714" w:hanging="357"/>
        <w:rPr>
          <w:rFonts w:ascii="Arial Narrow" w:hAnsi="Arial Narrow" w:cs="Arial"/>
        </w:rPr>
      </w:pPr>
      <w:r w:rsidRPr="00213483">
        <w:rPr>
          <w:rFonts w:ascii="Arial Narrow" w:hAnsi="Arial Narrow" w:cs="Arial"/>
          <w:highlight w:val="lightGray"/>
        </w:rPr>
        <w:t>[</w:t>
      </w:r>
      <w:r w:rsidR="0010193B" w:rsidRPr="00213483">
        <w:rPr>
          <w:rFonts w:ascii="Arial Narrow" w:hAnsi="Arial Narrow" w:cs="Arial"/>
          <w:highlight w:val="lightGray"/>
        </w:rPr>
        <w:t>By the end of November each year</w:t>
      </w:r>
      <w:r w:rsidRPr="00213483">
        <w:rPr>
          <w:rFonts w:ascii="Arial Narrow" w:hAnsi="Arial Narrow" w:cs="Arial"/>
          <w:highlight w:val="lightGray"/>
        </w:rPr>
        <w:t>]</w:t>
      </w:r>
      <w:r w:rsidR="0010193B" w:rsidRPr="00E24BC2">
        <w:rPr>
          <w:rFonts w:ascii="Arial Narrow" w:hAnsi="Arial Narrow" w:cs="Arial"/>
        </w:rPr>
        <w:t xml:space="preserve"> the JTS shall develop a work plan for technical assistance activities for the next 3 years</w:t>
      </w:r>
      <w:r w:rsidR="00885CF0" w:rsidRPr="00E24BC2">
        <w:rPr>
          <w:rFonts w:ascii="Arial Narrow" w:hAnsi="Arial Narrow" w:cs="Arial"/>
        </w:rPr>
        <w:t xml:space="preserve"> (regardless of the </w:t>
      </w:r>
      <w:r>
        <w:rPr>
          <w:rFonts w:ascii="Arial Narrow" w:hAnsi="Arial Narrow" w:cs="Arial"/>
        </w:rPr>
        <w:t>phase of</w:t>
      </w:r>
      <w:r w:rsidR="00885CF0" w:rsidRPr="00E24BC2">
        <w:rPr>
          <w:rFonts w:ascii="Arial Narrow" w:hAnsi="Arial Narrow" w:cs="Arial"/>
        </w:rPr>
        <w:t xml:space="preserve"> implementation of </w:t>
      </w:r>
      <w:r>
        <w:rPr>
          <w:rFonts w:ascii="Arial Narrow" w:hAnsi="Arial Narrow" w:cs="Arial"/>
        </w:rPr>
        <w:t>any</w:t>
      </w:r>
      <w:r w:rsidR="00885CF0" w:rsidRPr="00E24BC2">
        <w:rPr>
          <w:rFonts w:ascii="Arial Narrow" w:hAnsi="Arial Narrow" w:cs="Arial"/>
        </w:rPr>
        <w:t xml:space="preserve"> TASC</w:t>
      </w:r>
      <w:r>
        <w:rPr>
          <w:rFonts w:ascii="Arial Narrow" w:hAnsi="Arial Narrow" w:cs="Arial"/>
        </w:rPr>
        <w:t xml:space="preserve"> under way</w:t>
      </w:r>
      <w:r w:rsidR="00885CF0" w:rsidRPr="00E24BC2">
        <w:rPr>
          <w:rFonts w:ascii="Arial Narrow" w:hAnsi="Arial Narrow" w:cs="Arial"/>
        </w:rPr>
        <w:t>)</w:t>
      </w:r>
      <w:r w:rsidR="0010193B" w:rsidRPr="00E24BC2">
        <w:rPr>
          <w:rFonts w:ascii="Arial Narrow" w:hAnsi="Arial Narrow" w:cs="Arial"/>
        </w:rPr>
        <w:t>. The work plan should also include an estimated timeline of activities, a work load analysis for JTS staff (where ap</w:t>
      </w:r>
      <w:smartTag w:uri="urn:schemas-microsoft-com:office:smarttags" w:element="PersonName">
        <w:r w:rsidR="0010193B" w:rsidRPr="00E24BC2">
          <w:rPr>
            <w:rFonts w:ascii="Arial Narrow" w:hAnsi="Arial Narrow" w:cs="Arial"/>
          </w:rPr>
          <w:t>pr</w:t>
        </w:r>
      </w:smartTag>
      <w:r w:rsidR="0010193B" w:rsidRPr="00E24BC2">
        <w:rPr>
          <w:rFonts w:ascii="Arial Narrow" w:hAnsi="Arial Narrow" w:cs="Arial"/>
        </w:rPr>
        <w:t>o</w:t>
      </w:r>
      <w:smartTag w:uri="urn:schemas-microsoft-com:office:smarttags" w:element="PersonName">
        <w:r w:rsidR="0010193B" w:rsidRPr="00E24BC2">
          <w:rPr>
            <w:rFonts w:ascii="Arial Narrow" w:hAnsi="Arial Narrow" w:cs="Arial"/>
          </w:rPr>
          <w:t>pr</w:t>
        </w:r>
      </w:smartTag>
      <w:r w:rsidR="0010193B" w:rsidRPr="00E24BC2">
        <w:rPr>
          <w:rFonts w:ascii="Arial Narrow" w:hAnsi="Arial Narrow" w:cs="Arial"/>
        </w:rPr>
        <w:t xml:space="preserve">iate) and external experts. See Annex </w:t>
      </w:r>
      <w:r w:rsidR="00067008">
        <w:rPr>
          <w:rFonts w:ascii="Arial Narrow" w:hAnsi="Arial Narrow" w:cs="Arial"/>
        </w:rPr>
        <w:t>4</w:t>
      </w:r>
      <w:r w:rsidR="0010193B" w:rsidRPr="00E24BC2">
        <w:rPr>
          <w:rFonts w:ascii="Arial Narrow" w:hAnsi="Arial Narrow" w:cs="Arial"/>
        </w:rPr>
        <w:t xml:space="preserve"> JTS work plan - example template.</w:t>
      </w:r>
    </w:p>
    <w:p w:rsidR="0010193B" w:rsidRPr="00E24BC2" w:rsidRDefault="0010193B" w:rsidP="007F6C16">
      <w:pPr>
        <w:pStyle w:val="ListParagraph"/>
        <w:numPr>
          <w:ilvl w:val="0"/>
          <w:numId w:val="2"/>
        </w:numPr>
        <w:rPr>
          <w:rFonts w:ascii="Arial Narrow" w:hAnsi="Arial Narrow" w:cs="Arial"/>
        </w:rPr>
      </w:pPr>
      <w:r w:rsidRPr="00E24BC2">
        <w:rPr>
          <w:rFonts w:ascii="Arial Narrow" w:hAnsi="Arial Narrow" w:cs="Arial"/>
        </w:rPr>
        <w:t>The document shall be submitted to and verified by</w:t>
      </w:r>
      <w:r w:rsidR="00885CF0" w:rsidRPr="00E24BC2">
        <w:rPr>
          <w:rFonts w:ascii="Arial Narrow" w:hAnsi="Arial Narrow" w:cs="Arial"/>
        </w:rPr>
        <w:t xml:space="preserve"> the</w:t>
      </w:r>
      <w:r w:rsidR="008872F3">
        <w:rPr>
          <w:rFonts w:ascii="Arial Narrow" w:hAnsi="Arial Narrow" w:cs="Arial"/>
        </w:rPr>
        <w:t xml:space="preserve"> </w:t>
      </w:r>
      <w:commentRangeStart w:id="73"/>
      <w:commentRangeStart w:id="74"/>
      <w:r w:rsidR="008872F3">
        <w:rPr>
          <w:rFonts w:ascii="Arial Narrow" w:hAnsi="Arial Narrow" w:cs="Arial"/>
        </w:rPr>
        <w:t xml:space="preserve">Contracting Authority </w:t>
      </w:r>
      <w:commentRangeEnd w:id="73"/>
      <w:r w:rsidR="00FC6EA2">
        <w:rPr>
          <w:rStyle w:val="CommentReference"/>
          <w:rFonts w:eastAsia="SimSun"/>
        </w:rPr>
        <w:commentReference w:id="73"/>
      </w:r>
      <w:commentRangeEnd w:id="74"/>
      <w:r w:rsidR="00662418">
        <w:rPr>
          <w:rStyle w:val="CommentReference"/>
          <w:rFonts w:eastAsia="SimSun"/>
        </w:rPr>
        <w:commentReference w:id="74"/>
      </w:r>
      <w:r w:rsidR="00FC168F">
        <w:rPr>
          <w:rFonts w:ascii="Arial Narrow" w:hAnsi="Arial Narrow" w:cs="Arial"/>
        </w:rPr>
        <w:t>only if in the context of a TASC, otherwise it should only be sent to</w:t>
      </w:r>
      <w:r w:rsidR="008872F3">
        <w:rPr>
          <w:rFonts w:ascii="Arial Narrow" w:hAnsi="Arial Narrow" w:cs="Arial"/>
        </w:rPr>
        <w:t xml:space="preserve"> the</w:t>
      </w:r>
      <w:r w:rsidR="00885CF0" w:rsidRPr="00E24BC2">
        <w:rPr>
          <w:rFonts w:ascii="Arial Narrow" w:hAnsi="Arial Narrow" w:cs="Arial"/>
        </w:rPr>
        <w:t xml:space="preserve"> Operating Structure where the contracting authority is located (hereinafter: “OS”); this Operating Structure shall consult the Operating</w:t>
      </w:r>
      <w:r w:rsidR="00192DC5">
        <w:rPr>
          <w:rFonts w:ascii="Arial Narrow" w:hAnsi="Arial Narrow" w:cs="Arial"/>
        </w:rPr>
        <w:t xml:space="preserve"> Structure in the partner beneficiary (hereinafter: “partner beneficiary</w:t>
      </w:r>
      <w:r w:rsidR="00885CF0" w:rsidRPr="00E24BC2">
        <w:rPr>
          <w:rFonts w:ascii="Arial Narrow" w:hAnsi="Arial Narrow" w:cs="Arial"/>
        </w:rPr>
        <w:t xml:space="preserve"> OS”) on the document. </w:t>
      </w:r>
    </w:p>
    <w:p w:rsidR="00885CF0" w:rsidRPr="00E24BC2" w:rsidRDefault="00885CF0" w:rsidP="007F6C16">
      <w:pPr>
        <w:pStyle w:val="ListParagraph"/>
        <w:numPr>
          <w:ilvl w:val="0"/>
          <w:numId w:val="2"/>
        </w:numPr>
        <w:rPr>
          <w:rFonts w:ascii="Arial Narrow" w:hAnsi="Arial Narrow" w:cs="Arial"/>
        </w:rPr>
      </w:pPr>
      <w:r w:rsidRPr="00E24BC2">
        <w:rPr>
          <w:rFonts w:ascii="Arial Narrow" w:hAnsi="Arial Narrow" w:cs="Arial"/>
        </w:rPr>
        <w:t>After receiving the verification by the OS, the document shall be forwarded to the JMC for approval;</w:t>
      </w:r>
    </w:p>
    <w:p w:rsidR="0010193B" w:rsidRPr="00E24BC2" w:rsidRDefault="0010193B" w:rsidP="007F6C16">
      <w:pPr>
        <w:pStyle w:val="ListParagraph"/>
        <w:numPr>
          <w:ilvl w:val="0"/>
          <w:numId w:val="2"/>
        </w:numPr>
        <w:rPr>
          <w:rFonts w:ascii="Arial Narrow" w:hAnsi="Arial Narrow" w:cs="Arial"/>
        </w:rPr>
      </w:pPr>
      <w:r w:rsidRPr="00E24BC2">
        <w:rPr>
          <w:rFonts w:ascii="Arial Narrow" w:hAnsi="Arial Narrow" w:cs="Arial"/>
        </w:rPr>
        <w:t>After approval the work plan will be used by JTS</w:t>
      </w:r>
      <w:r w:rsidR="00885CF0" w:rsidRPr="00E24BC2">
        <w:rPr>
          <w:rFonts w:ascii="Arial Narrow" w:hAnsi="Arial Narrow" w:cs="Arial"/>
        </w:rPr>
        <w:t xml:space="preserve"> for everyday work. It shall also be used by the CA and</w:t>
      </w:r>
      <w:r w:rsidRPr="00E24BC2">
        <w:rPr>
          <w:rFonts w:ascii="Arial Narrow" w:hAnsi="Arial Narrow" w:cs="Arial"/>
        </w:rPr>
        <w:t xml:space="preserve"> </w:t>
      </w:r>
      <w:r w:rsidR="00885CF0" w:rsidRPr="00E24BC2">
        <w:rPr>
          <w:rFonts w:ascii="Arial Narrow" w:hAnsi="Arial Narrow" w:cs="Arial"/>
        </w:rPr>
        <w:t>the OS to coordinate the planning of the consecutive TASC</w:t>
      </w:r>
      <w:r w:rsidRPr="00E24BC2">
        <w:rPr>
          <w:rFonts w:ascii="Arial Narrow" w:hAnsi="Arial Narrow" w:cs="Arial"/>
        </w:rPr>
        <w:t>.</w:t>
      </w:r>
    </w:p>
    <w:p w:rsidR="0010193B" w:rsidRPr="00E24BC2" w:rsidRDefault="0010193B" w:rsidP="007F6C16">
      <w:pPr>
        <w:pStyle w:val="ListParagraph"/>
        <w:numPr>
          <w:ilvl w:val="0"/>
          <w:numId w:val="2"/>
        </w:numPr>
        <w:rPr>
          <w:rFonts w:ascii="Arial Narrow" w:hAnsi="Arial Narrow" w:cs="Arial"/>
        </w:rPr>
      </w:pPr>
      <w:r w:rsidRPr="00E24BC2">
        <w:rPr>
          <w:rFonts w:ascii="Arial Narrow" w:hAnsi="Arial Narrow" w:cs="Arial"/>
        </w:rPr>
        <w:lastRenderedPageBreak/>
        <w:t xml:space="preserve">Relevant documents will be included in the </w:t>
      </w:r>
      <w:smartTag w:uri="urn:schemas-microsoft-com:office:smarttags" w:element="PersonName">
        <w:r w:rsidRPr="00E24BC2">
          <w:rPr>
            <w:rFonts w:ascii="Arial Narrow" w:hAnsi="Arial Narrow" w:cs="Arial"/>
          </w:rPr>
          <w:t>pr</w:t>
        </w:r>
      </w:smartTag>
      <w:r w:rsidRPr="00E24BC2">
        <w:rPr>
          <w:rFonts w:ascii="Arial Narrow" w:hAnsi="Arial Narrow" w:cs="Arial"/>
        </w:rPr>
        <w:t>ogramme file.</w:t>
      </w:r>
    </w:p>
    <w:p w:rsidR="0010193B" w:rsidRPr="00E24BC2" w:rsidRDefault="0010193B" w:rsidP="007F6C16">
      <w:pPr>
        <w:pStyle w:val="Heading2"/>
        <w:rPr>
          <w:rFonts w:ascii="Arial Narrow" w:hAnsi="Arial Narrow" w:cs="Arial"/>
        </w:rPr>
      </w:pPr>
      <w:bookmarkStart w:id="75" w:name="_Toc445379885"/>
      <w:r w:rsidRPr="00E24BC2">
        <w:rPr>
          <w:rFonts w:ascii="Arial Narrow" w:hAnsi="Arial Narrow" w:cs="Arial"/>
        </w:rPr>
        <w:t xml:space="preserve">B.2 </w:t>
      </w:r>
      <w:r w:rsidRPr="00E24BC2">
        <w:rPr>
          <w:rFonts w:ascii="Arial Narrow" w:hAnsi="Arial Narrow" w:cs="Arial"/>
        </w:rPr>
        <w:tab/>
        <w:t xml:space="preserve">Reports on TA activities performed and costs incurred under </w:t>
      </w:r>
      <w:r w:rsidR="0002241C" w:rsidRPr="00E24BC2">
        <w:rPr>
          <w:rFonts w:ascii="Arial Narrow" w:hAnsi="Arial Narrow" w:cs="Arial"/>
        </w:rPr>
        <w:t>TASC</w:t>
      </w:r>
      <w:bookmarkEnd w:id="75"/>
    </w:p>
    <w:tbl>
      <w:tblPr>
        <w:tblStyle w:val="TableGrid"/>
        <w:tblW w:w="5000" w:type="pct"/>
        <w:tblLook w:val="04A0" w:firstRow="1" w:lastRow="0" w:firstColumn="1" w:lastColumn="0" w:noHBand="0" w:noVBand="1"/>
      </w:tblPr>
      <w:tblGrid>
        <w:gridCol w:w="755"/>
        <w:gridCol w:w="1630"/>
        <w:gridCol w:w="1700"/>
        <w:gridCol w:w="1532"/>
        <w:gridCol w:w="1725"/>
        <w:gridCol w:w="1514"/>
      </w:tblGrid>
      <w:tr w:rsidR="00213483" w:rsidRPr="00E24BC2" w:rsidTr="00213483">
        <w:tc>
          <w:tcPr>
            <w:tcW w:w="426" w:type="pct"/>
            <w:shd w:val="clear" w:color="auto" w:fill="DEEAF6" w:themeFill="accent1" w:themeFillTint="33"/>
            <w:vAlign w:val="center"/>
          </w:tcPr>
          <w:p w:rsidR="00213483" w:rsidRPr="00E24BC2" w:rsidRDefault="00213483" w:rsidP="00BC5564">
            <w:pPr>
              <w:spacing w:after="0"/>
              <w:jc w:val="center"/>
              <w:rPr>
                <w:rFonts w:ascii="Arial Narrow" w:hAnsi="Arial Narrow" w:cs="Arial"/>
                <w:b/>
              </w:rPr>
            </w:pPr>
            <w:r w:rsidRPr="00E24BC2">
              <w:rPr>
                <w:rFonts w:ascii="Arial Narrow" w:hAnsi="Arial Narrow" w:cs="Arial"/>
                <w:b/>
              </w:rPr>
              <w:t>Task</w:t>
            </w:r>
          </w:p>
        </w:tc>
        <w:tc>
          <w:tcPr>
            <w:tcW w:w="920" w:type="pct"/>
            <w:shd w:val="clear" w:color="auto" w:fill="DEEAF6" w:themeFill="accent1" w:themeFillTint="33"/>
            <w:vAlign w:val="center"/>
          </w:tcPr>
          <w:p w:rsidR="00213483" w:rsidRPr="00E24BC2" w:rsidRDefault="00213483" w:rsidP="00BC5564">
            <w:pPr>
              <w:spacing w:after="0"/>
              <w:jc w:val="center"/>
              <w:rPr>
                <w:rFonts w:ascii="Arial Narrow" w:hAnsi="Arial Narrow" w:cs="Arial"/>
                <w:b/>
              </w:rPr>
            </w:pPr>
            <w:r w:rsidRPr="00E24BC2">
              <w:rPr>
                <w:rFonts w:ascii="Arial Narrow" w:hAnsi="Arial Narrow" w:cs="Arial"/>
                <w:b/>
              </w:rPr>
              <w:t>Initiated by</w:t>
            </w:r>
          </w:p>
        </w:tc>
        <w:tc>
          <w:tcPr>
            <w:tcW w:w="960" w:type="pct"/>
            <w:shd w:val="clear" w:color="auto" w:fill="DEEAF6" w:themeFill="accent1" w:themeFillTint="33"/>
            <w:vAlign w:val="center"/>
          </w:tcPr>
          <w:p w:rsidR="00213483" w:rsidRPr="00E24BC2" w:rsidRDefault="00213483" w:rsidP="00BC5564">
            <w:pPr>
              <w:spacing w:after="0"/>
              <w:jc w:val="center"/>
              <w:rPr>
                <w:rFonts w:ascii="Arial Narrow" w:hAnsi="Arial Narrow" w:cs="Arial"/>
                <w:b/>
              </w:rPr>
            </w:pPr>
            <w:r w:rsidRPr="00E24BC2">
              <w:rPr>
                <w:rFonts w:ascii="Arial Narrow" w:hAnsi="Arial Narrow" w:cs="Arial"/>
                <w:b/>
              </w:rPr>
              <w:t>Performed by</w:t>
            </w:r>
          </w:p>
        </w:tc>
        <w:tc>
          <w:tcPr>
            <w:tcW w:w="865" w:type="pct"/>
            <w:shd w:val="clear" w:color="auto" w:fill="DEEAF6" w:themeFill="accent1" w:themeFillTint="33"/>
            <w:vAlign w:val="center"/>
          </w:tcPr>
          <w:p w:rsidR="00213483" w:rsidRPr="00E24BC2" w:rsidRDefault="00213483" w:rsidP="00BC5564">
            <w:pPr>
              <w:spacing w:after="0"/>
              <w:jc w:val="center"/>
              <w:rPr>
                <w:rFonts w:ascii="Arial Narrow" w:hAnsi="Arial Narrow" w:cs="Arial"/>
                <w:b/>
              </w:rPr>
            </w:pPr>
            <w:r w:rsidRPr="00E24BC2">
              <w:rPr>
                <w:rFonts w:ascii="Arial Narrow" w:hAnsi="Arial Narrow" w:cs="Arial"/>
                <w:b/>
              </w:rPr>
              <w:t>Verified by</w:t>
            </w:r>
          </w:p>
        </w:tc>
        <w:tc>
          <w:tcPr>
            <w:tcW w:w="974" w:type="pct"/>
            <w:shd w:val="clear" w:color="auto" w:fill="DEEAF6" w:themeFill="accent1" w:themeFillTint="33"/>
            <w:vAlign w:val="center"/>
          </w:tcPr>
          <w:p w:rsidR="00213483" w:rsidRPr="00E24BC2" w:rsidRDefault="00213483" w:rsidP="00BC5564">
            <w:pPr>
              <w:spacing w:after="0"/>
              <w:jc w:val="center"/>
              <w:rPr>
                <w:rFonts w:ascii="Arial Narrow" w:hAnsi="Arial Narrow" w:cs="Arial"/>
                <w:b/>
              </w:rPr>
            </w:pPr>
            <w:r w:rsidRPr="00E24BC2">
              <w:rPr>
                <w:rFonts w:ascii="Arial Narrow" w:hAnsi="Arial Narrow" w:cs="Arial"/>
                <w:b/>
              </w:rPr>
              <w:t>Approved by</w:t>
            </w:r>
          </w:p>
        </w:tc>
        <w:tc>
          <w:tcPr>
            <w:tcW w:w="856" w:type="pct"/>
            <w:shd w:val="clear" w:color="auto" w:fill="DEEAF6" w:themeFill="accent1" w:themeFillTint="33"/>
            <w:vAlign w:val="center"/>
          </w:tcPr>
          <w:p w:rsidR="00213483" w:rsidRPr="00E24BC2" w:rsidRDefault="00213483" w:rsidP="00BC5564">
            <w:pPr>
              <w:spacing w:after="0"/>
              <w:jc w:val="center"/>
              <w:rPr>
                <w:rFonts w:ascii="Arial Narrow" w:hAnsi="Arial Narrow" w:cs="Arial"/>
                <w:b/>
              </w:rPr>
            </w:pPr>
            <w:r w:rsidRPr="00E24BC2">
              <w:rPr>
                <w:rFonts w:ascii="Arial Narrow" w:hAnsi="Arial Narrow" w:cs="Arial"/>
                <w:b/>
              </w:rPr>
              <w:t>Copied for information</w:t>
            </w:r>
          </w:p>
        </w:tc>
      </w:tr>
      <w:tr w:rsidR="00213483" w:rsidRPr="00E24BC2" w:rsidTr="00213483">
        <w:tc>
          <w:tcPr>
            <w:tcW w:w="426" w:type="pct"/>
            <w:vAlign w:val="center"/>
          </w:tcPr>
          <w:p w:rsidR="00213483" w:rsidRPr="00E24BC2" w:rsidRDefault="00213483" w:rsidP="00D3050F">
            <w:pPr>
              <w:spacing w:after="0"/>
              <w:jc w:val="center"/>
              <w:rPr>
                <w:rFonts w:ascii="Arial Narrow" w:hAnsi="Arial Narrow" w:cs="Arial"/>
              </w:rPr>
            </w:pPr>
            <w:r w:rsidRPr="00E24BC2">
              <w:rPr>
                <w:rFonts w:ascii="Arial Narrow" w:hAnsi="Arial Narrow" w:cs="Arial"/>
              </w:rPr>
              <w:t>2</w:t>
            </w:r>
          </w:p>
        </w:tc>
        <w:tc>
          <w:tcPr>
            <w:tcW w:w="920" w:type="pct"/>
            <w:vAlign w:val="center"/>
          </w:tcPr>
          <w:p w:rsidR="00213483" w:rsidRPr="00E24BC2" w:rsidRDefault="00213483" w:rsidP="00D3050F">
            <w:pPr>
              <w:spacing w:after="0"/>
              <w:jc w:val="center"/>
              <w:rPr>
                <w:rFonts w:ascii="Arial Narrow" w:hAnsi="Arial Narrow" w:cs="Arial"/>
              </w:rPr>
            </w:pPr>
            <w:r w:rsidRPr="00E24BC2">
              <w:rPr>
                <w:rFonts w:ascii="Arial Narrow" w:hAnsi="Arial Narrow" w:cs="Arial"/>
              </w:rPr>
              <w:t>/</w:t>
            </w:r>
          </w:p>
        </w:tc>
        <w:tc>
          <w:tcPr>
            <w:tcW w:w="960" w:type="pct"/>
            <w:vAlign w:val="center"/>
          </w:tcPr>
          <w:p w:rsidR="00213483" w:rsidRPr="00E24BC2" w:rsidRDefault="00213483" w:rsidP="00D3050F">
            <w:pPr>
              <w:spacing w:after="0"/>
              <w:jc w:val="center"/>
              <w:rPr>
                <w:rFonts w:ascii="Arial Narrow" w:hAnsi="Arial Narrow" w:cs="Arial"/>
              </w:rPr>
            </w:pPr>
            <w:r>
              <w:rPr>
                <w:rFonts w:ascii="Arial Narrow" w:hAnsi="Arial Narrow" w:cs="Arial"/>
              </w:rPr>
              <w:t>JTS</w:t>
            </w:r>
          </w:p>
        </w:tc>
        <w:tc>
          <w:tcPr>
            <w:tcW w:w="865" w:type="pct"/>
            <w:vAlign w:val="center"/>
          </w:tcPr>
          <w:p w:rsidR="00213483" w:rsidRPr="00E24BC2" w:rsidRDefault="00213483" w:rsidP="00D3050F">
            <w:pPr>
              <w:spacing w:after="0"/>
              <w:jc w:val="center"/>
              <w:rPr>
                <w:rFonts w:ascii="Arial Narrow" w:hAnsi="Arial Narrow" w:cs="Arial"/>
              </w:rPr>
            </w:pPr>
            <w:r>
              <w:rPr>
                <w:rFonts w:ascii="Arial Narrow" w:hAnsi="Arial Narrow" w:cs="Arial"/>
              </w:rPr>
              <w:t xml:space="preserve">OS, </w:t>
            </w:r>
            <w:r w:rsidRPr="00E24BC2">
              <w:rPr>
                <w:rFonts w:ascii="Arial Narrow" w:hAnsi="Arial Narrow" w:cs="Arial"/>
              </w:rPr>
              <w:t>PSC</w:t>
            </w:r>
          </w:p>
        </w:tc>
        <w:tc>
          <w:tcPr>
            <w:tcW w:w="974" w:type="pct"/>
            <w:vAlign w:val="center"/>
          </w:tcPr>
          <w:p w:rsidR="00213483" w:rsidRPr="00E24BC2" w:rsidRDefault="00213483" w:rsidP="00D3050F">
            <w:pPr>
              <w:spacing w:after="0"/>
              <w:jc w:val="center"/>
              <w:rPr>
                <w:rFonts w:ascii="Arial Narrow" w:hAnsi="Arial Narrow" w:cs="Arial"/>
              </w:rPr>
            </w:pPr>
            <w:r>
              <w:rPr>
                <w:rFonts w:ascii="Arial Narrow" w:hAnsi="Arial Narrow" w:cs="Arial"/>
              </w:rPr>
              <w:t>DEU</w:t>
            </w:r>
          </w:p>
        </w:tc>
        <w:tc>
          <w:tcPr>
            <w:tcW w:w="856" w:type="pct"/>
            <w:vAlign w:val="center"/>
          </w:tcPr>
          <w:p w:rsidR="00213483" w:rsidRPr="00E24BC2" w:rsidRDefault="00213483" w:rsidP="00D3050F">
            <w:pPr>
              <w:spacing w:after="0"/>
              <w:jc w:val="center"/>
              <w:rPr>
                <w:rFonts w:ascii="Arial Narrow" w:hAnsi="Arial Narrow" w:cs="Arial"/>
              </w:rPr>
            </w:pPr>
            <w:r w:rsidRPr="00E24BC2">
              <w:rPr>
                <w:rFonts w:ascii="Arial Narrow" w:hAnsi="Arial Narrow" w:cs="Arial"/>
              </w:rPr>
              <w:t>JMC</w:t>
            </w:r>
          </w:p>
        </w:tc>
      </w:tr>
    </w:tbl>
    <w:p w:rsidR="0083151B" w:rsidRPr="00E24BC2" w:rsidRDefault="0010193B" w:rsidP="00D3050F">
      <w:pPr>
        <w:pStyle w:val="ListParagraph"/>
        <w:numPr>
          <w:ilvl w:val="0"/>
          <w:numId w:val="2"/>
        </w:numPr>
        <w:spacing w:before="240"/>
        <w:ind w:left="714" w:hanging="357"/>
        <w:rPr>
          <w:rFonts w:ascii="Arial Narrow" w:hAnsi="Arial Narrow" w:cs="Arial"/>
        </w:rPr>
      </w:pPr>
      <w:r w:rsidRPr="00E24BC2">
        <w:rPr>
          <w:rFonts w:ascii="Arial Narrow" w:hAnsi="Arial Narrow" w:cs="Arial"/>
        </w:rPr>
        <w:t xml:space="preserve">On a monthly basis, </w:t>
      </w:r>
      <w:r w:rsidR="00213483">
        <w:rPr>
          <w:rFonts w:ascii="Arial Narrow" w:hAnsi="Arial Narrow" w:cs="Arial"/>
        </w:rPr>
        <w:t xml:space="preserve">under the TASC, </w:t>
      </w:r>
      <w:r w:rsidRPr="00E24BC2">
        <w:rPr>
          <w:rFonts w:ascii="Arial Narrow" w:hAnsi="Arial Narrow" w:cs="Arial"/>
        </w:rPr>
        <w:t>the JTS shall submit</w:t>
      </w:r>
      <w:r w:rsidR="0083151B" w:rsidRPr="00E24BC2">
        <w:rPr>
          <w:rFonts w:ascii="Arial Narrow" w:hAnsi="Arial Narrow" w:cs="Arial"/>
        </w:rPr>
        <w:t xml:space="preserve"> the following</w:t>
      </w:r>
      <w:r w:rsidR="006F61ED">
        <w:rPr>
          <w:rFonts w:ascii="Arial Narrow" w:hAnsi="Arial Narrow" w:cs="Arial"/>
        </w:rPr>
        <w:t xml:space="preserve"> </w:t>
      </w:r>
      <w:r w:rsidR="00213483">
        <w:rPr>
          <w:rFonts w:ascii="Arial Narrow" w:hAnsi="Arial Narrow" w:cs="Arial"/>
        </w:rPr>
        <w:t>to the OS who signed the TASC for verification:</w:t>
      </w:r>
      <w:r w:rsidRPr="00E24BC2">
        <w:rPr>
          <w:rFonts w:ascii="Arial Narrow" w:hAnsi="Arial Narrow" w:cs="Arial"/>
        </w:rPr>
        <w:t xml:space="preserve"> </w:t>
      </w:r>
    </w:p>
    <w:p w:rsidR="0083151B" w:rsidRPr="00E24BC2" w:rsidRDefault="0083151B" w:rsidP="0083151B">
      <w:pPr>
        <w:pStyle w:val="ListParagraph"/>
        <w:numPr>
          <w:ilvl w:val="1"/>
          <w:numId w:val="2"/>
        </w:numPr>
        <w:rPr>
          <w:rFonts w:ascii="Arial Narrow" w:hAnsi="Arial Narrow" w:cs="Arial"/>
        </w:rPr>
      </w:pPr>
      <w:r w:rsidRPr="00E24BC2">
        <w:rPr>
          <w:rFonts w:ascii="Arial Narrow" w:hAnsi="Arial Narrow" w:cs="Arial"/>
        </w:rPr>
        <w:t>T</w:t>
      </w:r>
      <w:r w:rsidR="0010193B" w:rsidRPr="00E24BC2">
        <w:rPr>
          <w:rFonts w:ascii="Arial Narrow" w:hAnsi="Arial Narrow" w:cs="Arial"/>
        </w:rPr>
        <w:t xml:space="preserve">imesheets (Annex </w:t>
      </w:r>
      <w:r w:rsidR="00056810">
        <w:rPr>
          <w:rFonts w:ascii="Arial Narrow" w:hAnsi="Arial Narrow" w:cs="Arial"/>
        </w:rPr>
        <w:t>5</w:t>
      </w:r>
      <w:r w:rsidR="0010193B" w:rsidRPr="00E24BC2">
        <w:rPr>
          <w:rFonts w:ascii="Arial Narrow" w:hAnsi="Arial Narrow" w:cs="Arial"/>
        </w:rPr>
        <w:t xml:space="preserve"> Staff timesheet – example template) on activities performed</w:t>
      </w:r>
      <w:r w:rsidRPr="00E24BC2">
        <w:rPr>
          <w:rFonts w:ascii="Arial Narrow" w:hAnsi="Arial Narrow" w:cs="Arial"/>
        </w:rPr>
        <w:t xml:space="preserve"> by each </w:t>
      </w:r>
      <w:r w:rsidR="00213483">
        <w:rPr>
          <w:rFonts w:ascii="Arial Narrow" w:hAnsi="Arial Narrow" w:cs="Arial"/>
        </w:rPr>
        <w:t xml:space="preserve">key and non-key expert </w:t>
      </w:r>
      <w:r w:rsidR="006F61ED">
        <w:rPr>
          <w:rFonts w:ascii="Arial Narrow" w:hAnsi="Arial Narrow" w:cs="Arial"/>
        </w:rPr>
        <w:t>for the given month</w:t>
      </w:r>
      <w:r w:rsidRPr="00E24BC2">
        <w:rPr>
          <w:rFonts w:ascii="Arial Narrow" w:hAnsi="Arial Narrow" w:cs="Arial"/>
        </w:rPr>
        <w:t xml:space="preserve">. </w:t>
      </w:r>
      <w:r w:rsidR="007B6779">
        <w:rPr>
          <w:rFonts w:ascii="Arial Narrow" w:hAnsi="Arial Narrow" w:cs="Arial"/>
        </w:rPr>
        <w:t>In addition to the relevant key or non-key expert, t</w:t>
      </w:r>
      <w:r w:rsidRPr="00E24BC2">
        <w:rPr>
          <w:rFonts w:ascii="Arial Narrow" w:hAnsi="Arial Narrow" w:cs="Arial"/>
        </w:rPr>
        <w:t xml:space="preserve">he timesheets shall be approved and signed by: 1) </w:t>
      </w:r>
      <w:r w:rsidR="007B6779">
        <w:rPr>
          <w:rFonts w:ascii="Arial Narrow" w:hAnsi="Arial Narrow" w:cs="Arial"/>
        </w:rPr>
        <w:t>the Head of the JTS, 2) the OS Programme Manager for the TASC and 3</w:t>
      </w:r>
      <w:r w:rsidRPr="00E24BC2">
        <w:rPr>
          <w:rFonts w:ascii="Arial Narrow" w:hAnsi="Arial Narrow" w:cs="Arial"/>
        </w:rPr>
        <w:t xml:space="preserve">) </w:t>
      </w:r>
      <w:r w:rsidR="007B6779">
        <w:rPr>
          <w:rFonts w:ascii="Arial Narrow" w:hAnsi="Arial Narrow" w:cs="Arial"/>
        </w:rPr>
        <w:t xml:space="preserve">the </w:t>
      </w:r>
      <w:r w:rsidRPr="00E24BC2">
        <w:rPr>
          <w:rFonts w:ascii="Arial Narrow" w:hAnsi="Arial Narrow" w:cs="Arial"/>
        </w:rPr>
        <w:t>Programme Manager</w:t>
      </w:r>
      <w:r w:rsidR="007B6779">
        <w:rPr>
          <w:rFonts w:ascii="Arial Narrow" w:hAnsi="Arial Narrow" w:cs="Arial"/>
        </w:rPr>
        <w:t xml:space="preserve"> at the DEU</w:t>
      </w:r>
      <w:r w:rsidRPr="00E24BC2">
        <w:rPr>
          <w:rFonts w:ascii="Arial Narrow" w:hAnsi="Arial Narrow" w:cs="Arial"/>
        </w:rPr>
        <w:t>;</w:t>
      </w:r>
    </w:p>
    <w:p w:rsidR="0083151B" w:rsidRPr="00E24BC2" w:rsidRDefault="0083151B" w:rsidP="0083151B">
      <w:pPr>
        <w:pStyle w:val="ListParagraph"/>
        <w:numPr>
          <w:ilvl w:val="1"/>
          <w:numId w:val="2"/>
        </w:numPr>
        <w:rPr>
          <w:rFonts w:ascii="Arial Narrow" w:hAnsi="Arial Narrow" w:cs="Arial"/>
        </w:rPr>
      </w:pPr>
      <w:r w:rsidRPr="00E24BC2">
        <w:rPr>
          <w:rFonts w:ascii="Arial Narrow" w:hAnsi="Arial Narrow" w:cs="Arial"/>
        </w:rPr>
        <w:t xml:space="preserve">Report on activities performed and costs incurred in previous month, as well as activities planned for the following month (Annex </w:t>
      </w:r>
      <w:r w:rsidR="00056810">
        <w:rPr>
          <w:rFonts w:ascii="Arial Narrow" w:hAnsi="Arial Narrow" w:cs="Arial"/>
        </w:rPr>
        <w:t>6</w:t>
      </w:r>
      <w:r w:rsidR="00565649">
        <w:rPr>
          <w:rFonts w:ascii="Arial Narrow" w:hAnsi="Arial Narrow" w:cs="Arial"/>
        </w:rPr>
        <w:t xml:space="preserve"> TASC m</w:t>
      </w:r>
      <w:r w:rsidRPr="00E24BC2">
        <w:rPr>
          <w:rFonts w:ascii="Arial Narrow" w:hAnsi="Arial Narrow" w:cs="Arial"/>
        </w:rPr>
        <w:t>onthly report – example template). Figures for costs incurred shall be recorded per month and be totalled so that they can be compared against the bud</w:t>
      </w:r>
      <w:r w:rsidR="00DC0EE5">
        <w:rPr>
          <w:rFonts w:ascii="Arial Narrow" w:hAnsi="Arial Narrow" w:cs="Arial"/>
        </w:rPr>
        <w:t>get in the TASC</w:t>
      </w:r>
      <w:r w:rsidRPr="00E24BC2">
        <w:rPr>
          <w:rFonts w:ascii="Arial Narrow" w:hAnsi="Arial Narrow" w:cs="Arial"/>
        </w:rPr>
        <w:t>. Monthly reports are approved only by the OS.</w:t>
      </w:r>
    </w:p>
    <w:p w:rsidR="00B81BEC" w:rsidRPr="00E24BC2" w:rsidRDefault="00B81BEC" w:rsidP="0083151B">
      <w:pPr>
        <w:pStyle w:val="ListParagraph"/>
        <w:numPr>
          <w:ilvl w:val="0"/>
          <w:numId w:val="2"/>
        </w:numPr>
        <w:rPr>
          <w:rFonts w:ascii="Arial Narrow" w:hAnsi="Arial Narrow" w:cs="Arial"/>
        </w:rPr>
      </w:pPr>
      <w:r w:rsidRPr="00E24BC2">
        <w:rPr>
          <w:rFonts w:ascii="Arial Narrow" w:hAnsi="Arial Narrow" w:cs="Arial"/>
        </w:rPr>
        <w:t>In relation to the implementation of the TASC, reporting require</w:t>
      </w:r>
      <w:r w:rsidR="007B6779">
        <w:rPr>
          <w:rFonts w:ascii="Arial Narrow" w:hAnsi="Arial Narrow" w:cs="Arial"/>
        </w:rPr>
        <w:t>ments are the following (Section</w:t>
      </w:r>
      <w:r w:rsidRPr="00E24BC2">
        <w:rPr>
          <w:rFonts w:ascii="Arial Narrow" w:hAnsi="Arial Narrow" w:cs="Arial"/>
        </w:rPr>
        <w:t xml:space="preserve"> 7 of TASC Terms of Reference):</w:t>
      </w:r>
    </w:p>
    <w:tbl>
      <w:tblPr>
        <w:tblStyle w:val="TableGrid"/>
        <w:tblW w:w="5000" w:type="pct"/>
        <w:tblLook w:val="04A0" w:firstRow="1" w:lastRow="0" w:firstColumn="1" w:lastColumn="0" w:noHBand="0" w:noVBand="1"/>
      </w:tblPr>
      <w:tblGrid>
        <w:gridCol w:w="1953"/>
        <w:gridCol w:w="4110"/>
        <w:gridCol w:w="2793"/>
      </w:tblGrid>
      <w:tr w:rsidR="00B81BEC" w:rsidRPr="00E24BC2" w:rsidTr="007B6779">
        <w:tc>
          <w:tcPr>
            <w:tcW w:w="1102" w:type="pct"/>
            <w:shd w:val="clear" w:color="auto" w:fill="DEEAF6" w:themeFill="accent1" w:themeFillTint="33"/>
            <w:vAlign w:val="center"/>
          </w:tcPr>
          <w:p w:rsidR="00B81BEC" w:rsidRPr="00E24BC2" w:rsidRDefault="00B81BEC" w:rsidP="00B81BEC">
            <w:pPr>
              <w:spacing w:before="60" w:after="60"/>
              <w:jc w:val="center"/>
              <w:rPr>
                <w:rFonts w:ascii="Arial Narrow" w:hAnsi="Arial Narrow" w:cs="Arial"/>
                <w:b/>
              </w:rPr>
            </w:pPr>
            <w:r w:rsidRPr="00E24BC2">
              <w:rPr>
                <w:rFonts w:ascii="Arial Narrow" w:hAnsi="Arial Narrow" w:cs="Arial"/>
                <w:b/>
              </w:rPr>
              <w:t>Type of report</w:t>
            </w:r>
            <w:r w:rsidR="004C2D3C">
              <w:rPr>
                <w:rStyle w:val="FootnoteReference"/>
                <w:rFonts w:ascii="Arial Narrow" w:hAnsi="Arial Narrow" w:cs="Arial"/>
                <w:b/>
              </w:rPr>
              <w:footnoteReference w:id="6"/>
            </w:r>
          </w:p>
        </w:tc>
        <w:tc>
          <w:tcPr>
            <w:tcW w:w="2320" w:type="pct"/>
            <w:shd w:val="clear" w:color="auto" w:fill="DEEAF6" w:themeFill="accent1" w:themeFillTint="33"/>
            <w:vAlign w:val="center"/>
          </w:tcPr>
          <w:p w:rsidR="00B81BEC" w:rsidRPr="00E24BC2" w:rsidRDefault="00B81BEC" w:rsidP="00B81BEC">
            <w:pPr>
              <w:spacing w:before="60" w:after="60"/>
              <w:jc w:val="center"/>
              <w:rPr>
                <w:rFonts w:ascii="Arial Narrow" w:hAnsi="Arial Narrow" w:cs="Arial"/>
                <w:b/>
              </w:rPr>
            </w:pPr>
            <w:r w:rsidRPr="00E24BC2">
              <w:rPr>
                <w:rFonts w:ascii="Arial Narrow" w:hAnsi="Arial Narrow" w:cs="Arial"/>
                <w:b/>
              </w:rPr>
              <w:t>Content</w:t>
            </w:r>
          </w:p>
        </w:tc>
        <w:tc>
          <w:tcPr>
            <w:tcW w:w="1577" w:type="pct"/>
            <w:shd w:val="clear" w:color="auto" w:fill="DEEAF6" w:themeFill="accent1" w:themeFillTint="33"/>
            <w:vAlign w:val="center"/>
          </w:tcPr>
          <w:p w:rsidR="00B81BEC" w:rsidRPr="00E24BC2" w:rsidRDefault="00B81BEC" w:rsidP="00B81BEC">
            <w:pPr>
              <w:spacing w:before="60" w:after="60"/>
              <w:jc w:val="center"/>
              <w:rPr>
                <w:rFonts w:ascii="Arial Narrow" w:hAnsi="Arial Narrow" w:cs="Arial"/>
                <w:b/>
              </w:rPr>
            </w:pPr>
            <w:r w:rsidRPr="00E24BC2">
              <w:rPr>
                <w:rFonts w:ascii="Arial Narrow" w:hAnsi="Arial Narrow" w:cs="Arial"/>
                <w:b/>
              </w:rPr>
              <w:t>Time of submission</w:t>
            </w:r>
          </w:p>
        </w:tc>
      </w:tr>
      <w:tr w:rsidR="00B81BEC" w:rsidRPr="00E24BC2" w:rsidTr="007B6779">
        <w:tc>
          <w:tcPr>
            <w:tcW w:w="1102" w:type="pct"/>
            <w:vAlign w:val="center"/>
          </w:tcPr>
          <w:p w:rsidR="00B81BEC" w:rsidRPr="00E24BC2" w:rsidRDefault="007B6779" w:rsidP="00B81BEC">
            <w:pPr>
              <w:spacing w:before="60" w:after="60"/>
              <w:jc w:val="center"/>
              <w:rPr>
                <w:rFonts w:ascii="Arial Narrow" w:hAnsi="Arial Narrow" w:cs="Arial"/>
              </w:rPr>
            </w:pPr>
            <w:r>
              <w:rPr>
                <w:rFonts w:ascii="Arial Narrow" w:hAnsi="Arial Narrow" w:cs="Arial"/>
              </w:rPr>
              <w:t>Inception r</w:t>
            </w:r>
            <w:r w:rsidR="00B81BEC" w:rsidRPr="00E24BC2">
              <w:rPr>
                <w:rFonts w:ascii="Arial Narrow" w:hAnsi="Arial Narrow" w:cs="Arial"/>
              </w:rPr>
              <w:t>eport</w:t>
            </w:r>
          </w:p>
        </w:tc>
        <w:tc>
          <w:tcPr>
            <w:tcW w:w="2320" w:type="pct"/>
            <w:vAlign w:val="center"/>
          </w:tcPr>
          <w:p w:rsidR="00B81BEC" w:rsidRPr="00E24BC2" w:rsidRDefault="00B81BEC" w:rsidP="00B81BEC">
            <w:pPr>
              <w:spacing w:before="60" w:after="60"/>
              <w:jc w:val="center"/>
              <w:rPr>
                <w:rFonts w:ascii="Arial Narrow" w:hAnsi="Arial Narrow" w:cs="Arial"/>
              </w:rPr>
            </w:pPr>
            <w:r w:rsidRPr="00E24BC2">
              <w:rPr>
                <w:rFonts w:ascii="Arial Narrow" w:hAnsi="Arial Narrow" w:cs="Arial"/>
              </w:rPr>
              <w:t>Analysis of existing situation and work plan of the project</w:t>
            </w:r>
          </w:p>
        </w:tc>
        <w:tc>
          <w:tcPr>
            <w:tcW w:w="1577" w:type="pct"/>
            <w:vAlign w:val="center"/>
          </w:tcPr>
          <w:p w:rsidR="00B81BEC" w:rsidRPr="00E24BC2" w:rsidRDefault="007B6779" w:rsidP="007B6779">
            <w:pPr>
              <w:spacing w:before="60" w:after="60"/>
              <w:jc w:val="center"/>
              <w:rPr>
                <w:rFonts w:ascii="Arial Narrow" w:hAnsi="Arial Narrow" w:cs="Arial"/>
              </w:rPr>
            </w:pPr>
            <w:r>
              <w:rPr>
                <w:rFonts w:ascii="Arial Narrow" w:hAnsi="Arial Narrow" w:cs="Arial"/>
              </w:rPr>
              <w:t>Usually n</w:t>
            </w:r>
            <w:r w:rsidR="00B81BEC" w:rsidRPr="00E24BC2">
              <w:rPr>
                <w:rFonts w:ascii="Arial Narrow" w:hAnsi="Arial Narrow" w:cs="Arial"/>
              </w:rPr>
              <w:t>o later than 3 months after start of the implementation</w:t>
            </w:r>
          </w:p>
        </w:tc>
      </w:tr>
      <w:tr w:rsidR="00B81BEC" w:rsidRPr="00E24BC2" w:rsidTr="007B6779">
        <w:tc>
          <w:tcPr>
            <w:tcW w:w="1102" w:type="pct"/>
            <w:vAlign w:val="center"/>
          </w:tcPr>
          <w:p w:rsidR="00B81BEC" w:rsidRPr="00E24BC2" w:rsidRDefault="007B6779" w:rsidP="00B81BEC">
            <w:pPr>
              <w:spacing w:before="60" w:after="60"/>
              <w:jc w:val="center"/>
              <w:rPr>
                <w:rFonts w:ascii="Arial Narrow" w:hAnsi="Arial Narrow" w:cs="Arial"/>
              </w:rPr>
            </w:pPr>
            <w:r>
              <w:rPr>
                <w:rFonts w:ascii="Arial Narrow" w:hAnsi="Arial Narrow" w:cs="Arial"/>
              </w:rPr>
              <w:t>Six-month progress r</w:t>
            </w:r>
            <w:r w:rsidR="00B81BEC" w:rsidRPr="00E24BC2">
              <w:rPr>
                <w:rFonts w:ascii="Arial Narrow" w:hAnsi="Arial Narrow" w:cs="Arial"/>
              </w:rPr>
              <w:t>eport</w:t>
            </w:r>
          </w:p>
        </w:tc>
        <w:tc>
          <w:tcPr>
            <w:tcW w:w="2320" w:type="pct"/>
            <w:vAlign w:val="center"/>
          </w:tcPr>
          <w:p w:rsidR="00B81BEC" w:rsidRPr="00E24BC2" w:rsidRDefault="00B81BEC" w:rsidP="00B81BEC">
            <w:pPr>
              <w:spacing w:before="60" w:after="60"/>
              <w:jc w:val="center"/>
              <w:rPr>
                <w:rFonts w:ascii="Arial Narrow" w:hAnsi="Arial Narrow" w:cs="Arial"/>
              </w:rPr>
            </w:pPr>
            <w:r w:rsidRPr="00E24BC2">
              <w:rPr>
                <w:rFonts w:ascii="Arial Narrow" w:hAnsi="Arial Narrow" w:cs="Arial"/>
              </w:rPr>
              <w:t>Short description of progress (technical and financial) including problems encountered; planned activities for the ensuing 6 months accompanied by an invoice and the expenditure verification report</w:t>
            </w:r>
          </w:p>
        </w:tc>
        <w:tc>
          <w:tcPr>
            <w:tcW w:w="1577" w:type="pct"/>
            <w:vAlign w:val="center"/>
          </w:tcPr>
          <w:p w:rsidR="00B81BEC" w:rsidRPr="00E24BC2" w:rsidRDefault="00B81BEC" w:rsidP="00B81BEC">
            <w:pPr>
              <w:spacing w:before="60" w:after="60"/>
              <w:jc w:val="center"/>
              <w:rPr>
                <w:rFonts w:ascii="Arial Narrow" w:hAnsi="Arial Narrow" w:cs="Arial"/>
              </w:rPr>
            </w:pPr>
            <w:commentRangeStart w:id="76"/>
            <w:r w:rsidRPr="00E24BC2">
              <w:rPr>
                <w:rFonts w:ascii="Arial Narrow" w:hAnsi="Arial Narrow" w:cs="Arial"/>
              </w:rPr>
              <w:t>No later than 1 month after the end of each 6-monthly implementation period</w:t>
            </w:r>
            <w:ins w:id="77" w:author="Branimir Mitrović" w:date="2016-03-25T11:34:00Z">
              <w:r w:rsidR="00FC6EA2">
                <w:rPr>
                  <w:rFonts w:ascii="Arial Narrow" w:hAnsi="Arial Narrow" w:cs="Arial"/>
                </w:rPr>
                <w:t xml:space="preserve"> starting from the contract signature</w:t>
              </w:r>
            </w:ins>
            <w:commentRangeEnd w:id="76"/>
            <w:r w:rsidR="00662418">
              <w:rPr>
                <w:rStyle w:val="CommentReference"/>
              </w:rPr>
              <w:commentReference w:id="76"/>
            </w:r>
          </w:p>
        </w:tc>
      </w:tr>
      <w:tr w:rsidR="00B81BEC" w:rsidRPr="00E24BC2" w:rsidTr="007B6779">
        <w:tc>
          <w:tcPr>
            <w:tcW w:w="1102" w:type="pct"/>
            <w:vAlign w:val="center"/>
          </w:tcPr>
          <w:p w:rsidR="00B81BEC" w:rsidRPr="00E24BC2" w:rsidRDefault="00CF7088" w:rsidP="00B81BEC">
            <w:pPr>
              <w:spacing w:before="60" w:after="60"/>
              <w:jc w:val="center"/>
              <w:rPr>
                <w:rFonts w:ascii="Arial Narrow" w:hAnsi="Arial Narrow" w:cs="Arial"/>
              </w:rPr>
            </w:pPr>
            <w:ins w:id="78" w:author="Branimir Mitrović" w:date="2016-03-25T11:37:00Z">
              <w:r>
                <w:rPr>
                  <w:rFonts w:ascii="Arial Narrow" w:hAnsi="Arial Narrow" w:cs="Arial"/>
                </w:rPr>
                <w:t xml:space="preserve"> </w:t>
              </w:r>
            </w:ins>
            <w:r w:rsidR="007B6779">
              <w:rPr>
                <w:rFonts w:ascii="Arial Narrow" w:hAnsi="Arial Narrow" w:cs="Arial"/>
              </w:rPr>
              <w:t>Draft final r</w:t>
            </w:r>
            <w:r w:rsidR="00B81BEC" w:rsidRPr="00E24BC2">
              <w:rPr>
                <w:rFonts w:ascii="Arial Narrow" w:hAnsi="Arial Narrow" w:cs="Arial"/>
              </w:rPr>
              <w:t>eport</w:t>
            </w:r>
          </w:p>
        </w:tc>
        <w:tc>
          <w:tcPr>
            <w:tcW w:w="2320" w:type="pct"/>
            <w:vAlign w:val="center"/>
          </w:tcPr>
          <w:p w:rsidR="00B81BEC" w:rsidRPr="00E24BC2" w:rsidRDefault="00B81BEC" w:rsidP="00B81BEC">
            <w:pPr>
              <w:spacing w:before="60" w:after="60"/>
              <w:jc w:val="center"/>
              <w:rPr>
                <w:rFonts w:ascii="Arial Narrow" w:hAnsi="Arial Narrow" w:cs="Arial"/>
              </w:rPr>
            </w:pPr>
            <w:r w:rsidRPr="00E24BC2">
              <w:rPr>
                <w:rFonts w:ascii="Arial Narrow" w:hAnsi="Arial Narrow" w:cs="Arial"/>
              </w:rPr>
              <w:t>Short description of achievements including problems encountered and recommendations</w:t>
            </w:r>
          </w:p>
        </w:tc>
        <w:tc>
          <w:tcPr>
            <w:tcW w:w="1577" w:type="pct"/>
            <w:vAlign w:val="center"/>
          </w:tcPr>
          <w:p w:rsidR="00B81BEC" w:rsidRPr="00E24BC2" w:rsidRDefault="00B81BEC" w:rsidP="00B81BEC">
            <w:pPr>
              <w:spacing w:before="60" w:after="60"/>
              <w:jc w:val="center"/>
              <w:rPr>
                <w:rFonts w:ascii="Arial Narrow" w:hAnsi="Arial Narrow" w:cs="Arial"/>
              </w:rPr>
            </w:pPr>
            <w:r w:rsidRPr="00E24BC2">
              <w:rPr>
                <w:rFonts w:ascii="Arial Narrow" w:hAnsi="Arial Narrow" w:cs="Arial"/>
              </w:rPr>
              <w:t>No later than 1 month before the end of the implementation period</w:t>
            </w:r>
          </w:p>
        </w:tc>
      </w:tr>
      <w:tr w:rsidR="00B81BEC" w:rsidRPr="00E24BC2" w:rsidTr="007B6779">
        <w:tc>
          <w:tcPr>
            <w:tcW w:w="1102" w:type="pct"/>
            <w:vAlign w:val="center"/>
          </w:tcPr>
          <w:p w:rsidR="00B81BEC" w:rsidRPr="00E24BC2" w:rsidRDefault="007B6779" w:rsidP="00B81BEC">
            <w:pPr>
              <w:spacing w:before="60" w:after="60"/>
              <w:jc w:val="center"/>
              <w:rPr>
                <w:rFonts w:ascii="Arial Narrow" w:hAnsi="Arial Narrow" w:cs="Arial"/>
              </w:rPr>
            </w:pPr>
            <w:r>
              <w:rPr>
                <w:rFonts w:ascii="Arial Narrow" w:hAnsi="Arial Narrow" w:cs="Arial"/>
              </w:rPr>
              <w:t>Final r</w:t>
            </w:r>
            <w:r w:rsidR="00B81BEC" w:rsidRPr="00E24BC2">
              <w:rPr>
                <w:rFonts w:ascii="Arial Narrow" w:hAnsi="Arial Narrow" w:cs="Arial"/>
              </w:rPr>
              <w:t>eport</w:t>
            </w:r>
          </w:p>
        </w:tc>
        <w:tc>
          <w:tcPr>
            <w:tcW w:w="2320" w:type="pct"/>
            <w:vAlign w:val="center"/>
          </w:tcPr>
          <w:p w:rsidR="00B81BEC" w:rsidRPr="00E24BC2" w:rsidRDefault="00B81BEC" w:rsidP="00B81BEC">
            <w:pPr>
              <w:spacing w:before="60" w:after="60"/>
              <w:jc w:val="center"/>
              <w:rPr>
                <w:rFonts w:ascii="Arial Narrow" w:hAnsi="Arial Narrow" w:cs="Arial"/>
              </w:rPr>
            </w:pPr>
            <w:r w:rsidRPr="00E24BC2">
              <w:rPr>
                <w:rFonts w:ascii="Arial Narrow" w:hAnsi="Arial Narrow" w:cs="Arial"/>
              </w:rPr>
              <w:t>Short description of achievements including problems encountered and recommendations; a final invoice and the financial report accompanied by the expenditure verification report</w:t>
            </w:r>
          </w:p>
        </w:tc>
        <w:tc>
          <w:tcPr>
            <w:tcW w:w="1577" w:type="pct"/>
            <w:vAlign w:val="center"/>
          </w:tcPr>
          <w:p w:rsidR="00B81BEC" w:rsidRPr="00E24BC2" w:rsidRDefault="007B6779" w:rsidP="00B81BEC">
            <w:pPr>
              <w:spacing w:before="60" w:after="60"/>
              <w:jc w:val="center"/>
              <w:rPr>
                <w:rFonts w:ascii="Arial Narrow" w:hAnsi="Arial Narrow" w:cs="Arial"/>
              </w:rPr>
            </w:pPr>
            <w:r>
              <w:rPr>
                <w:rFonts w:ascii="Arial Narrow" w:hAnsi="Arial Narrow" w:cs="Arial"/>
              </w:rPr>
              <w:t>Usually within</w:t>
            </w:r>
            <w:r w:rsidR="000E1930" w:rsidRPr="00E24BC2">
              <w:rPr>
                <w:rFonts w:ascii="Arial Narrow" w:hAnsi="Arial Narrow" w:cs="Arial"/>
              </w:rPr>
              <w:t xml:space="preserve"> 1 month of receiving comments on the draft final report from the </w:t>
            </w:r>
            <w:r>
              <w:rPr>
                <w:rFonts w:ascii="Arial Narrow" w:hAnsi="Arial Narrow" w:cs="Arial"/>
              </w:rPr>
              <w:t xml:space="preserve">DEU </w:t>
            </w:r>
            <w:r w:rsidR="000E1930" w:rsidRPr="00E24BC2">
              <w:rPr>
                <w:rFonts w:ascii="Arial Narrow" w:hAnsi="Arial Narrow" w:cs="Arial"/>
              </w:rPr>
              <w:t>Project Manager identified in the contract</w:t>
            </w:r>
          </w:p>
        </w:tc>
      </w:tr>
    </w:tbl>
    <w:p w:rsidR="00B81BEC" w:rsidRPr="00E24BC2" w:rsidRDefault="00B81BEC" w:rsidP="00B81BEC">
      <w:pPr>
        <w:rPr>
          <w:rFonts w:ascii="Arial Narrow" w:hAnsi="Arial Narrow" w:cs="Arial"/>
        </w:rPr>
      </w:pPr>
    </w:p>
    <w:p w:rsidR="00B81BEC" w:rsidRPr="00E24BC2" w:rsidRDefault="007B6779" w:rsidP="0083151B">
      <w:pPr>
        <w:pStyle w:val="ListParagraph"/>
        <w:numPr>
          <w:ilvl w:val="0"/>
          <w:numId w:val="2"/>
        </w:numPr>
        <w:rPr>
          <w:rFonts w:ascii="Arial Narrow" w:hAnsi="Arial Narrow" w:cs="Arial"/>
        </w:rPr>
      </w:pPr>
      <w:r>
        <w:rPr>
          <w:rFonts w:ascii="Arial Narrow" w:hAnsi="Arial Narrow" w:cs="Arial"/>
        </w:rPr>
        <w:t xml:space="preserve">The </w:t>
      </w:r>
      <w:r w:rsidR="00B81BEC" w:rsidRPr="00E24BC2">
        <w:rPr>
          <w:rFonts w:ascii="Arial Narrow" w:hAnsi="Arial Narrow" w:cs="Arial"/>
        </w:rPr>
        <w:t>JTS shall submit to the OS draft</w:t>
      </w:r>
      <w:r w:rsidR="00DC0EE5">
        <w:rPr>
          <w:rFonts w:ascii="Arial Narrow" w:hAnsi="Arial Narrow" w:cs="Arial"/>
        </w:rPr>
        <w:t xml:space="preserve"> abovementioned</w:t>
      </w:r>
      <w:r>
        <w:rPr>
          <w:rFonts w:ascii="Arial Narrow" w:hAnsi="Arial Narrow" w:cs="Arial"/>
        </w:rPr>
        <w:t xml:space="preserve"> reports no later than 15 calendar days</w:t>
      </w:r>
      <w:r w:rsidR="00B81BEC" w:rsidRPr="00E24BC2">
        <w:rPr>
          <w:rFonts w:ascii="Arial Narrow" w:hAnsi="Arial Narrow" w:cs="Arial"/>
        </w:rPr>
        <w:t xml:space="preserve"> before the deadline stipulated in the table above</w:t>
      </w:r>
      <w:r w:rsidR="000E1930" w:rsidRPr="00E24BC2">
        <w:rPr>
          <w:rStyle w:val="FootnoteReference"/>
          <w:rFonts w:ascii="Arial Narrow" w:hAnsi="Arial Narrow" w:cs="Arial"/>
        </w:rPr>
        <w:footnoteReference w:id="7"/>
      </w:r>
      <w:r w:rsidR="00B81BEC" w:rsidRPr="00E24BC2">
        <w:rPr>
          <w:rFonts w:ascii="Arial Narrow" w:hAnsi="Arial Narrow" w:cs="Arial"/>
        </w:rPr>
        <w:t>, i.e.:</w:t>
      </w:r>
    </w:p>
    <w:p w:rsidR="00B81BEC" w:rsidRPr="00E24BC2" w:rsidRDefault="00B81BEC" w:rsidP="00B81BEC">
      <w:pPr>
        <w:pStyle w:val="ListParagraph"/>
        <w:numPr>
          <w:ilvl w:val="1"/>
          <w:numId w:val="2"/>
        </w:numPr>
        <w:rPr>
          <w:rFonts w:ascii="Arial Narrow" w:hAnsi="Arial Narrow" w:cs="Arial"/>
        </w:rPr>
      </w:pPr>
      <w:r w:rsidRPr="00E24BC2">
        <w:rPr>
          <w:rFonts w:ascii="Arial Narrow" w:hAnsi="Arial Narrow" w:cs="Arial"/>
        </w:rPr>
        <w:t xml:space="preserve">Inception Report: </w:t>
      </w:r>
      <w:r w:rsidR="007B6779">
        <w:rPr>
          <w:rFonts w:ascii="Arial Narrow" w:hAnsi="Arial Narrow" w:cs="Arial"/>
        </w:rPr>
        <w:t xml:space="preserve">usually </w:t>
      </w:r>
      <w:r w:rsidR="000E1930" w:rsidRPr="00E24BC2">
        <w:rPr>
          <w:rFonts w:ascii="Arial Narrow" w:hAnsi="Arial Narrow" w:cs="Arial"/>
        </w:rPr>
        <w:t>n</w:t>
      </w:r>
      <w:r w:rsidR="004C2D3C">
        <w:rPr>
          <w:rFonts w:ascii="Arial Narrow" w:hAnsi="Arial Narrow" w:cs="Arial"/>
        </w:rPr>
        <w:t>o later than 3</w:t>
      </w:r>
      <w:r w:rsidRPr="00E24BC2">
        <w:rPr>
          <w:rFonts w:ascii="Arial Narrow" w:hAnsi="Arial Narrow" w:cs="Arial"/>
        </w:rPr>
        <w:t xml:space="preserve"> months after start of the implementation</w:t>
      </w:r>
    </w:p>
    <w:p w:rsidR="000E1930" w:rsidRPr="00E24BC2" w:rsidRDefault="000E1930" w:rsidP="00B81BEC">
      <w:pPr>
        <w:pStyle w:val="ListParagraph"/>
        <w:numPr>
          <w:ilvl w:val="1"/>
          <w:numId w:val="2"/>
        </w:numPr>
        <w:rPr>
          <w:rFonts w:ascii="Arial Narrow" w:hAnsi="Arial Narrow" w:cs="Arial"/>
        </w:rPr>
      </w:pPr>
      <w:r w:rsidRPr="00E24BC2">
        <w:rPr>
          <w:rFonts w:ascii="Arial Narrow" w:hAnsi="Arial Narrow" w:cs="Arial"/>
        </w:rPr>
        <w:t xml:space="preserve">Six-month Progress Report: </w:t>
      </w:r>
      <w:r w:rsidR="007B6779">
        <w:rPr>
          <w:rFonts w:ascii="Arial Narrow" w:hAnsi="Arial Narrow" w:cs="Arial"/>
        </w:rPr>
        <w:t>by 15 calendar days after</w:t>
      </w:r>
      <w:r w:rsidRPr="00E24BC2">
        <w:rPr>
          <w:rFonts w:ascii="Arial Narrow" w:hAnsi="Arial Narrow" w:cs="Arial"/>
        </w:rPr>
        <w:t xml:space="preserve"> the end of each 6-monthly implementation period</w:t>
      </w:r>
    </w:p>
    <w:p w:rsidR="000E1930" w:rsidRPr="00E24BC2" w:rsidRDefault="000E1930" w:rsidP="00B81BEC">
      <w:pPr>
        <w:pStyle w:val="ListParagraph"/>
        <w:numPr>
          <w:ilvl w:val="1"/>
          <w:numId w:val="2"/>
        </w:numPr>
        <w:rPr>
          <w:rFonts w:ascii="Arial Narrow" w:hAnsi="Arial Narrow" w:cs="Arial"/>
        </w:rPr>
      </w:pPr>
      <w:r w:rsidRPr="00E24BC2">
        <w:rPr>
          <w:rFonts w:ascii="Arial Narrow" w:hAnsi="Arial Narrow" w:cs="Arial"/>
        </w:rPr>
        <w:t xml:space="preserve">Draft Final Report: no later than </w:t>
      </w:r>
      <w:r w:rsidR="007B6779">
        <w:rPr>
          <w:rFonts w:ascii="Arial Narrow" w:hAnsi="Arial Narrow" w:cs="Arial"/>
        </w:rPr>
        <w:t>15 calendar days</w:t>
      </w:r>
      <w:r w:rsidRPr="00E24BC2">
        <w:rPr>
          <w:rFonts w:ascii="Arial Narrow" w:hAnsi="Arial Narrow" w:cs="Arial"/>
        </w:rPr>
        <w:t xml:space="preserve"> before the end of the implementation period</w:t>
      </w:r>
    </w:p>
    <w:p w:rsidR="000E1930" w:rsidRPr="00E24BC2" w:rsidRDefault="000E1930" w:rsidP="00B81BEC">
      <w:pPr>
        <w:pStyle w:val="ListParagraph"/>
        <w:numPr>
          <w:ilvl w:val="1"/>
          <w:numId w:val="2"/>
        </w:numPr>
        <w:rPr>
          <w:rFonts w:ascii="Arial Narrow" w:hAnsi="Arial Narrow" w:cs="Arial"/>
        </w:rPr>
      </w:pPr>
      <w:r w:rsidRPr="00E24BC2">
        <w:rPr>
          <w:rFonts w:ascii="Arial Narrow" w:hAnsi="Arial Narrow" w:cs="Arial"/>
        </w:rPr>
        <w:lastRenderedPageBreak/>
        <w:t xml:space="preserve">Final Report: any information requested by the OS shall be provided in the shortest notice possible, taking into account the deadline applicable according to the </w:t>
      </w:r>
      <w:proofErr w:type="spellStart"/>
      <w:r w:rsidRPr="00E24BC2">
        <w:rPr>
          <w:rFonts w:ascii="Arial Narrow" w:hAnsi="Arial Narrow" w:cs="Arial"/>
        </w:rPr>
        <w:t>ToR</w:t>
      </w:r>
      <w:proofErr w:type="spellEnd"/>
      <w:r w:rsidRPr="00E24BC2">
        <w:rPr>
          <w:rFonts w:ascii="Arial Narrow" w:hAnsi="Arial Narrow" w:cs="Arial"/>
        </w:rPr>
        <w:t>.</w:t>
      </w:r>
    </w:p>
    <w:p w:rsidR="0010193B" w:rsidRPr="00E24BC2" w:rsidRDefault="007B6779" w:rsidP="0083151B">
      <w:pPr>
        <w:pStyle w:val="ListParagraph"/>
        <w:numPr>
          <w:ilvl w:val="0"/>
          <w:numId w:val="2"/>
        </w:numPr>
        <w:rPr>
          <w:rFonts w:ascii="Arial Narrow" w:hAnsi="Arial Narrow" w:cs="Arial"/>
        </w:rPr>
      </w:pPr>
      <w:r>
        <w:rPr>
          <w:rFonts w:ascii="Arial Narrow" w:hAnsi="Arial Narrow" w:cs="Arial"/>
        </w:rPr>
        <w:t>The f</w:t>
      </w:r>
      <w:r w:rsidR="00C822AA" w:rsidRPr="00E24BC2">
        <w:rPr>
          <w:rFonts w:ascii="Arial Narrow" w:hAnsi="Arial Narrow" w:cs="Arial"/>
        </w:rPr>
        <w:t>ormat of the report</w:t>
      </w:r>
      <w:r w:rsidR="000E1930" w:rsidRPr="00E24BC2">
        <w:rPr>
          <w:rFonts w:ascii="Arial Narrow" w:hAnsi="Arial Narrow" w:cs="Arial"/>
        </w:rPr>
        <w:t>s</w:t>
      </w:r>
      <w:r w:rsidR="00C822AA" w:rsidRPr="00E24BC2">
        <w:rPr>
          <w:rFonts w:ascii="Arial Narrow" w:hAnsi="Arial Narrow" w:cs="Arial"/>
        </w:rPr>
        <w:t xml:space="preserve"> will be provided by </w:t>
      </w:r>
      <w:r w:rsidR="00504B6E">
        <w:rPr>
          <w:rFonts w:ascii="Arial Narrow" w:hAnsi="Arial Narrow" w:cs="Arial"/>
        </w:rPr>
        <w:t>the DEU to the OS</w:t>
      </w:r>
      <w:r w:rsidR="00C822AA" w:rsidRPr="00E24BC2">
        <w:rPr>
          <w:rFonts w:ascii="Arial Narrow" w:hAnsi="Arial Narrow" w:cs="Arial"/>
        </w:rPr>
        <w:t xml:space="preserve">, in line with the </w:t>
      </w:r>
      <w:r w:rsidR="000B16C4">
        <w:rPr>
          <w:rFonts w:ascii="Arial Narrow" w:hAnsi="Arial Narrow" w:cs="Arial"/>
        </w:rPr>
        <w:t>TASC</w:t>
      </w:r>
      <w:r w:rsidR="00504B6E">
        <w:rPr>
          <w:rFonts w:ascii="Arial Narrow" w:hAnsi="Arial Narrow" w:cs="Arial"/>
        </w:rPr>
        <w:t xml:space="preserve"> provisions</w:t>
      </w:r>
      <w:r w:rsidR="00C822AA" w:rsidRPr="00E24BC2">
        <w:rPr>
          <w:rFonts w:ascii="Arial Narrow" w:hAnsi="Arial Narrow" w:cs="Arial"/>
        </w:rPr>
        <w:t xml:space="preserve">. The OS will agree </w:t>
      </w:r>
      <w:r w:rsidR="003A077A">
        <w:rPr>
          <w:rFonts w:ascii="Arial Narrow" w:hAnsi="Arial Narrow" w:cs="Arial"/>
        </w:rPr>
        <w:t xml:space="preserve">on the </w:t>
      </w:r>
      <w:r w:rsidR="00C822AA" w:rsidRPr="00E24BC2">
        <w:rPr>
          <w:rFonts w:ascii="Arial Narrow" w:hAnsi="Arial Narrow" w:cs="Arial"/>
        </w:rPr>
        <w:t>final version</w:t>
      </w:r>
      <w:r w:rsidR="000E1930" w:rsidRPr="00E24BC2">
        <w:rPr>
          <w:rFonts w:ascii="Arial Narrow" w:hAnsi="Arial Narrow" w:cs="Arial"/>
        </w:rPr>
        <w:t>s</w:t>
      </w:r>
      <w:r w:rsidR="00C822AA" w:rsidRPr="00E24BC2">
        <w:rPr>
          <w:rFonts w:ascii="Arial Narrow" w:hAnsi="Arial Narrow" w:cs="Arial"/>
        </w:rPr>
        <w:t xml:space="preserve"> of the report</w:t>
      </w:r>
      <w:r w:rsidR="000E1930" w:rsidRPr="00E24BC2">
        <w:rPr>
          <w:rFonts w:ascii="Arial Narrow" w:hAnsi="Arial Narrow" w:cs="Arial"/>
        </w:rPr>
        <w:t>s</w:t>
      </w:r>
      <w:r w:rsidR="00C822AA" w:rsidRPr="00E24BC2">
        <w:rPr>
          <w:rFonts w:ascii="Arial Narrow" w:hAnsi="Arial Narrow" w:cs="Arial"/>
        </w:rPr>
        <w:t xml:space="preserve"> with </w:t>
      </w:r>
      <w:r w:rsidR="003A077A">
        <w:rPr>
          <w:rFonts w:ascii="Arial Narrow" w:hAnsi="Arial Narrow" w:cs="Arial"/>
        </w:rPr>
        <w:t xml:space="preserve">the </w:t>
      </w:r>
      <w:r w:rsidR="00192DC5">
        <w:rPr>
          <w:rFonts w:ascii="Arial Narrow" w:hAnsi="Arial Narrow" w:cs="Arial"/>
        </w:rPr>
        <w:t>partner beneficiar</w:t>
      </w:r>
      <w:r w:rsidR="00C822AA" w:rsidRPr="00E24BC2">
        <w:rPr>
          <w:rFonts w:ascii="Arial Narrow" w:hAnsi="Arial Narrow" w:cs="Arial"/>
        </w:rPr>
        <w:t xml:space="preserve">y OS and submit the report to the </w:t>
      </w:r>
      <w:r w:rsidR="008D6680">
        <w:rPr>
          <w:rFonts w:ascii="Arial Narrow" w:hAnsi="Arial Narrow" w:cs="Arial"/>
        </w:rPr>
        <w:t>DEU</w:t>
      </w:r>
      <w:r w:rsidR="00C822AA" w:rsidRPr="00E24BC2">
        <w:rPr>
          <w:rFonts w:ascii="Arial Narrow" w:hAnsi="Arial Narrow" w:cs="Arial"/>
        </w:rPr>
        <w:t xml:space="preserve"> </w:t>
      </w:r>
      <w:r w:rsidR="000E1930" w:rsidRPr="00E24BC2">
        <w:rPr>
          <w:rFonts w:ascii="Arial Narrow" w:hAnsi="Arial Narrow" w:cs="Arial"/>
        </w:rPr>
        <w:t xml:space="preserve">within </w:t>
      </w:r>
      <w:r w:rsidR="003A077A">
        <w:rPr>
          <w:rFonts w:ascii="Arial Narrow" w:hAnsi="Arial Narrow" w:cs="Arial"/>
        </w:rPr>
        <w:t xml:space="preserve">the applicable </w:t>
      </w:r>
      <w:r w:rsidR="000E1930" w:rsidRPr="00E24BC2">
        <w:rPr>
          <w:rFonts w:ascii="Arial Narrow" w:hAnsi="Arial Narrow" w:cs="Arial"/>
        </w:rPr>
        <w:t>deadlines</w:t>
      </w:r>
      <w:r w:rsidR="00C822AA" w:rsidRPr="00E24BC2">
        <w:rPr>
          <w:rFonts w:ascii="Arial Narrow" w:hAnsi="Arial Narrow" w:cs="Arial"/>
        </w:rPr>
        <w:t>.</w:t>
      </w:r>
      <w:r w:rsidR="00504B6E">
        <w:rPr>
          <w:rFonts w:ascii="Arial Narrow" w:hAnsi="Arial Narrow" w:cs="Arial"/>
        </w:rPr>
        <w:t xml:space="preserve"> Progress and final reports can be presented at meetings of the JMC, when appropriate.</w:t>
      </w:r>
    </w:p>
    <w:p w:rsidR="0010193B" w:rsidRPr="00E24BC2" w:rsidRDefault="0010193B" w:rsidP="007F6C16">
      <w:pPr>
        <w:pStyle w:val="ListParagraph"/>
        <w:numPr>
          <w:ilvl w:val="0"/>
          <w:numId w:val="2"/>
        </w:numPr>
        <w:rPr>
          <w:rFonts w:ascii="Arial Narrow" w:hAnsi="Arial Narrow" w:cs="Arial"/>
        </w:rPr>
      </w:pPr>
      <w:r w:rsidRPr="00E24BC2">
        <w:rPr>
          <w:rFonts w:ascii="Arial Narrow" w:hAnsi="Arial Narrow" w:cs="Arial"/>
        </w:rPr>
        <w:t>Relevant documents will be included in the programme file.</w:t>
      </w:r>
    </w:p>
    <w:p w:rsidR="0010193B" w:rsidRPr="00E24BC2" w:rsidRDefault="0010193B" w:rsidP="007F6C16">
      <w:pPr>
        <w:pStyle w:val="Heading2"/>
        <w:rPr>
          <w:rFonts w:ascii="Arial Narrow" w:hAnsi="Arial Narrow" w:cs="Arial"/>
        </w:rPr>
      </w:pPr>
      <w:bookmarkStart w:id="79" w:name="_Toc445379886"/>
      <w:r w:rsidRPr="00E24BC2">
        <w:rPr>
          <w:rFonts w:ascii="Arial Narrow" w:hAnsi="Arial Narrow" w:cs="Arial"/>
        </w:rPr>
        <w:t xml:space="preserve">B.3 </w:t>
      </w:r>
      <w:r w:rsidRPr="00E24BC2">
        <w:rPr>
          <w:rFonts w:ascii="Arial Narrow" w:hAnsi="Arial Narrow" w:cs="Arial"/>
        </w:rPr>
        <w:tab/>
      </w:r>
      <w:r w:rsidR="003A077A">
        <w:rPr>
          <w:rFonts w:ascii="Arial Narrow" w:hAnsi="Arial Narrow" w:cs="Arial"/>
        </w:rPr>
        <w:t xml:space="preserve">Project invoices and </w:t>
      </w:r>
      <w:r w:rsidRPr="00E24BC2">
        <w:rPr>
          <w:rFonts w:ascii="Arial Narrow" w:hAnsi="Arial Narrow" w:cs="Arial"/>
        </w:rPr>
        <w:t xml:space="preserve">requests </w:t>
      </w:r>
      <w:r w:rsidR="003A077A">
        <w:rPr>
          <w:rFonts w:ascii="Arial Narrow" w:hAnsi="Arial Narrow" w:cs="Arial"/>
        </w:rPr>
        <w:t>for</w:t>
      </w:r>
      <w:r w:rsidRPr="00E24BC2">
        <w:rPr>
          <w:rFonts w:ascii="Arial Narrow" w:hAnsi="Arial Narrow" w:cs="Arial"/>
        </w:rPr>
        <w:t xml:space="preserve"> amendments to </w:t>
      </w:r>
      <w:r w:rsidR="003A077A">
        <w:rPr>
          <w:rFonts w:ascii="Arial Narrow" w:hAnsi="Arial Narrow" w:cs="Arial"/>
        </w:rPr>
        <w:t xml:space="preserve">the </w:t>
      </w:r>
      <w:r w:rsidR="0002241C" w:rsidRPr="00E24BC2">
        <w:rPr>
          <w:rFonts w:ascii="Arial Narrow" w:hAnsi="Arial Narrow" w:cs="Arial"/>
        </w:rPr>
        <w:t>TASC</w:t>
      </w:r>
      <w:bookmarkEnd w:id="79"/>
    </w:p>
    <w:tbl>
      <w:tblPr>
        <w:tblStyle w:val="TableGrid"/>
        <w:tblW w:w="5000" w:type="pct"/>
        <w:tblLook w:val="04A0" w:firstRow="1" w:lastRow="0" w:firstColumn="1" w:lastColumn="0" w:noHBand="0" w:noVBand="1"/>
      </w:tblPr>
      <w:tblGrid>
        <w:gridCol w:w="755"/>
        <w:gridCol w:w="1630"/>
        <w:gridCol w:w="1700"/>
        <w:gridCol w:w="1532"/>
        <w:gridCol w:w="1725"/>
        <w:gridCol w:w="1514"/>
      </w:tblGrid>
      <w:tr w:rsidR="003A077A" w:rsidRPr="00E24BC2" w:rsidTr="003A077A">
        <w:tc>
          <w:tcPr>
            <w:tcW w:w="426" w:type="pct"/>
            <w:shd w:val="clear" w:color="auto" w:fill="DEEAF6" w:themeFill="accent1" w:themeFillTint="33"/>
            <w:vAlign w:val="center"/>
          </w:tcPr>
          <w:p w:rsidR="003A077A" w:rsidRPr="00E24BC2" w:rsidRDefault="003A077A" w:rsidP="00BC5564">
            <w:pPr>
              <w:spacing w:after="0"/>
              <w:jc w:val="center"/>
              <w:rPr>
                <w:rFonts w:ascii="Arial Narrow" w:hAnsi="Arial Narrow" w:cs="Arial"/>
                <w:b/>
              </w:rPr>
            </w:pPr>
            <w:r w:rsidRPr="00E24BC2">
              <w:rPr>
                <w:rFonts w:ascii="Arial Narrow" w:hAnsi="Arial Narrow" w:cs="Arial"/>
                <w:b/>
              </w:rPr>
              <w:t>Task</w:t>
            </w:r>
          </w:p>
        </w:tc>
        <w:tc>
          <w:tcPr>
            <w:tcW w:w="920" w:type="pct"/>
            <w:shd w:val="clear" w:color="auto" w:fill="DEEAF6" w:themeFill="accent1" w:themeFillTint="33"/>
            <w:vAlign w:val="center"/>
          </w:tcPr>
          <w:p w:rsidR="003A077A" w:rsidRPr="00E24BC2" w:rsidRDefault="003A077A" w:rsidP="00BC5564">
            <w:pPr>
              <w:spacing w:after="0"/>
              <w:jc w:val="center"/>
              <w:rPr>
                <w:rFonts w:ascii="Arial Narrow" w:hAnsi="Arial Narrow" w:cs="Arial"/>
                <w:b/>
              </w:rPr>
            </w:pPr>
            <w:r w:rsidRPr="00E24BC2">
              <w:rPr>
                <w:rFonts w:ascii="Arial Narrow" w:hAnsi="Arial Narrow" w:cs="Arial"/>
                <w:b/>
              </w:rPr>
              <w:t>Initiated by</w:t>
            </w:r>
          </w:p>
        </w:tc>
        <w:tc>
          <w:tcPr>
            <w:tcW w:w="960" w:type="pct"/>
            <w:shd w:val="clear" w:color="auto" w:fill="DEEAF6" w:themeFill="accent1" w:themeFillTint="33"/>
            <w:vAlign w:val="center"/>
          </w:tcPr>
          <w:p w:rsidR="003A077A" w:rsidRPr="00E24BC2" w:rsidRDefault="003A077A" w:rsidP="00BC5564">
            <w:pPr>
              <w:spacing w:after="0"/>
              <w:jc w:val="center"/>
              <w:rPr>
                <w:rFonts w:ascii="Arial Narrow" w:hAnsi="Arial Narrow" w:cs="Arial"/>
                <w:b/>
              </w:rPr>
            </w:pPr>
            <w:r w:rsidRPr="00E24BC2">
              <w:rPr>
                <w:rFonts w:ascii="Arial Narrow" w:hAnsi="Arial Narrow" w:cs="Arial"/>
                <w:b/>
              </w:rPr>
              <w:t>Performed by</w:t>
            </w:r>
          </w:p>
        </w:tc>
        <w:tc>
          <w:tcPr>
            <w:tcW w:w="865" w:type="pct"/>
            <w:shd w:val="clear" w:color="auto" w:fill="DEEAF6" w:themeFill="accent1" w:themeFillTint="33"/>
            <w:vAlign w:val="center"/>
          </w:tcPr>
          <w:p w:rsidR="003A077A" w:rsidRPr="00E24BC2" w:rsidRDefault="003A077A" w:rsidP="00BC5564">
            <w:pPr>
              <w:spacing w:after="0"/>
              <w:jc w:val="center"/>
              <w:rPr>
                <w:rFonts w:ascii="Arial Narrow" w:hAnsi="Arial Narrow" w:cs="Arial"/>
                <w:b/>
              </w:rPr>
            </w:pPr>
            <w:r w:rsidRPr="00E24BC2">
              <w:rPr>
                <w:rFonts w:ascii="Arial Narrow" w:hAnsi="Arial Narrow" w:cs="Arial"/>
                <w:b/>
              </w:rPr>
              <w:t>Verified by</w:t>
            </w:r>
          </w:p>
        </w:tc>
        <w:tc>
          <w:tcPr>
            <w:tcW w:w="974" w:type="pct"/>
            <w:shd w:val="clear" w:color="auto" w:fill="DEEAF6" w:themeFill="accent1" w:themeFillTint="33"/>
            <w:vAlign w:val="center"/>
          </w:tcPr>
          <w:p w:rsidR="003A077A" w:rsidRPr="00E24BC2" w:rsidRDefault="003A077A" w:rsidP="00BC5564">
            <w:pPr>
              <w:spacing w:after="0"/>
              <w:jc w:val="center"/>
              <w:rPr>
                <w:rFonts w:ascii="Arial Narrow" w:hAnsi="Arial Narrow" w:cs="Arial"/>
                <w:b/>
              </w:rPr>
            </w:pPr>
            <w:r w:rsidRPr="00E24BC2">
              <w:rPr>
                <w:rFonts w:ascii="Arial Narrow" w:hAnsi="Arial Narrow" w:cs="Arial"/>
                <w:b/>
              </w:rPr>
              <w:t>Approved by</w:t>
            </w:r>
          </w:p>
        </w:tc>
        <w:tc>
          <w:tcPr>
            <w:tcW w:w="856" w:type="pct"/>
            <w:shd w:val="clear" w:color="auto" w:fill="DEEAF6" w:themeFill="accent1" w:themeFillTint="33"/>
            <w:vAlign w:val="center"/>
          </w:tcPr>
          <w:p w:rsidR="003A077A" w:rsidRPr="00E24BC2" w:rsidRDefault="003A077A" w:rsidP="00BC5564">
            <w:pPr>
              <w:spacing w:after="0"/>
              <w:jc w:val="center"/>
              <w:rPr>
                <w:rFonts w:ascii="Arial Narrow" w:hAnsi="Arial Narrow" w:cs="Arial"/>
                <w:b/>
              </w:rPr>
            </w:pPr>
            <w:r w:rsidRPr="00E24BC2">
              <w:rPr>
                <w:rFonts w:ascii="Arial Narrow" w:hAnsi="Arial Narrow" w:cs="Arial"/>
                <w:b/>
              </w:rPr>
              <w:t>Copied for information</w:t>
            </w:r>
          </w:p>
        </w:tc>
      </w:tr>
      <w:tr w:rsidR="003A077A" w:rsidRPr="00E24BC2" w:rsidTr="003A077A">
        <w:tc>
          <w:tcPr>
            <w:tcW w:w="426" w:type="pct"/>
            <w:vAlign w:val="center"/>
          </w:tcPr>
          <w:p w:rsidR="003A077A" w:rsidRPr="00E24BC2" w:rsidRDefault="003A077A" w:rsidP="00D3050F">
            <w:pPr>
              <w:spacing w:after="0"/>
              <w:jc w:val="center"/>
              <w:rPr>
                <w:rFonts w:ascii="Arial Narrow" w:hAnsi="Arial Narrow" w:cs="Arial"/>
              </w:rPr>
            </w:pPr>
            <w:r w:rsidRPr="00E24BC2">
              <w:rPr>
                <w:rFonts w:ascii="Arial Narrow" w:hAnsi="Arial Narrow" w:cs="Arial"/>
              </w:rPr>
              <w:t>3</w:t>
            </w:r>
          </w:p>
        </w:tc>
        <w:tc>
          <w:tcPr>
            <w:tcW w:w="920" w:type="pct"/>
            <w:vAlign w:val="center"/>
          </w:tcPr>
          <w:p w:rsidR="003A077A" w:rsidRPr="00E24BC2" w:rsidRDefault="003A077A" w:rsidP="00D3050F">
            <w:pPr>
              <w:spacing w:after="0"/>
              <w:jc w:val="center"/>
              <w:rPr>
                <w:rFonts w:ascii="Arial Narrow" w:hAnsi="Arial Narrow" w:cs="Arial"/>
              </w:rPr>
            </w:pPr>
            <w:r w:rsidRPr="00E24BC2">
              <w:rPr>
                <w:rFonts w:ascii="Arial Narrow" w:hAnsi="Arial Narrow" w:cs="Arial"/>
              </w:rPr>
              <w:t>JTS/OS</w:t>
            </w:r>
          </w:p>
        </w:tc>
        <w:tc>
          <w:tcPr>
            <w:tcW w:w="960" w:type="pct"/>
            <w:vAlign w:val="center"/>
          </w:tcPr>
          <w:p w:rsidR="003A077A" w:rsidRPr="00E24BC2" w:rsidRDefault="003A077A" w:rsidP="00D3050F">
            <w:pPr>
              <w:spacing w:after="0"/>
              <w:jc w:val="center"/>
              <w:rPr>
                <w:rFonts w:ascii="Arial Narrow" w:hAnsi="Arial Narrow" w:cs="Arial"/>
              </w:rPr>
            </w:pPr>
            <w:r w:rsidRPr="00E24BC2">
              <w:rPr>
                <w:rFonts w:ascii="Arial Narrow" w:hAnsi="Arial Narrow" w:cs="Arial"/>
              </w:rPr>
              <w:t>JTS</w:t>
            </w:r>
          </w:p>
        </w:tc>
        <w:tc>
          <w:tcPr>
            <w:tcW w:w="865" w:type="pct"/>
            <w:vAlign w:val="center"/>
          </w:tcPr>
          <w:p w:rsidR="003A077A" w:rsidRPr="00E24BC2" w:rsidRDefault="003A077A" w:rsidP="00D3050F">
            <w:pPr>
              <w:spacing w:after="0"/>
              <w:jc w:val="center"/>
              <w:rPr>
                <w:rFonts w:ascii="Arial Narrow" w:hAnsi="Arial Narrow" w:cs="Arial"/>
              </w:rPr>
            </w:pPr>
            <w:r w:rsidRPr="00E24BC2">
              <w:rPr>
                <w:rFonts w:ascii="Arial Narrow" w:hAnsi="Arial Narrow" w:cs="Arial"/>
              </w:rPr>
              <w:t>OS</w:t>
            </w:r>
          </w:p>
        </w:tc>
        <w:tc>
          <w:tcPr>
            <w:tcW w:w="974" w:type="pct"/>
            <w:vAlign w:val="center"/>
          </w:tcPr>
          <w:p w:rsidR="003A077A" w:rsidRPr="00E24BC2" w:rsidRDefault="003A077A" w:rsidP="00D3050F">
            <w:pPr>
              <w:spacing w:after="0"/>
              <w:jc w:val="center"/>
              <w:rPr>
                <w:rFonts w:ascii="Arial Narrow" w:hAnsi="Arial Narrow" w:cs="Arial"/>
              </w:rPr>
            </w:pPr>
            <w:r>
              <w:rPr>
                <w:rFonts w:ascii="Arial Narrow" w:hAnsi="Arial Narrow" w:cs="Arial"/>
              </w:rPr>
              <w:t>DEU</w:t>
            </w:r>
          </w:p>
        </w:tc>
        <w:tc>
          <w:tcPr>
            <w:tcW w:w="856" w:type="pct"/>
            <w:vAlign w:val="center"/>
          </w:tcPr>
          <w:p w:rsidR="003A077A" w:rsidRPr="00E24BC2" w:rsidRDefault="003A077A" w:rsidP="00D3050F">
            <w:pPr>
              <w:spacing w:after="0"/>
              <w:jc w:val="center"/>
              <w:rPr>
                <w:rFonts w:ascii="Arial Narrow" w:hAnsi="Arial Narrow" w:cs="Arial"/>
              </w:rPr>
            </w:pPr>
            <w:r w:rsidRPr="00E24BC2">
              <w:rPr>
                <w:rFonts w:ascii="Arial Narrow" w:hAnsi="Arial Narrow" w:cs="Arial"/>
              </w:rPr>
              <w:t>/</w:t>
            </w:r>
          </w:p>
        </w:tc>
      </w:tr>
    </w:tbl>
    <w:p w:rsidR="000E1930" w:rsidRPr="00E24BC2" w:rsidRDefault="000E1930" w:rsidP="00D3050F">
      <w:pPr>
        <w:pStyle w:val="ListParagraph"/>
        <w:numPr>
          <w:ilvl w:val="0"/>
          <w:numId w:val="9"/>
        </w:numPr>
        <w:spacing w:before="240"/>
        <w:ind w:left="714" w:hanging="357"/>
        <w:rPr>
          <w:rFonts w:ascii="Arial Narrow" w:hAnsi="Arial Narrow" w:cs="Arial"/>
        </w:rPr>
      </w:pPr>
      <w:r w:rsidRPr="00E24BC2">
        <w:rPr>
          <w:rFonts w:ascii="Arial Narrow" w:hAnsi="Arial Narrow" w:cs="Arial"/>
        </w:rPr>
        <w:t xml:space="preserve">For each payment due within the TASC, where appropriate, </w:t>
      </w:r>
      <w:r w:rsidR="003A077A">
        <w:rPr>
          <w:rFonts w:ascii="Arial Narrow" w:hAnsi="Arial Narrow" w:cs="Arial"/>
        </w:rPr>
        <w:t xml:space="preserve">the </w:t>
      </w:r>
      <w:r w:rsidRPr="00E24BC2">
        <w:rPr>
          <w:rFonts w:ascii="Arial Narrow" w:hAnsi="Arial Narrow" w:cs="Arial"/>
        </w:rPr>
        <w:t xml:space="preserve">JTS shall draft </w:t>
      </w:r>
      <w:r w:rsidR="003A077A">
        <w:rPr>
          <w:rFonts w:ascii="Arial Narrow" w:hAnsi="Arial Narrow" w:cs="Arial"/>
        </w:rPr>
        <w:t>the invoice</w:t>
      </w:r>
      <w:r w:rsidRPr="00E24BC2">
        <w:rPr>
          <w:rFonts w:ascii="Arial Narrow" w:hAnsi="Arial Narrow" w:cs="Arial"/>
        </w:rPr>
        <w:t xml:space="preserve"> and submit it to the OS. If there is a Financial Officer</w:t>
      </w:r>
      <w:r w:rsidR="004244A4">
        <w:rPr>
          <w:rFonts w:ascii="Arial Narrow" w:hAnsi="Arial Narrow" w:cs="Arial"/>
        </w:rPr>
        <w:t xml:space="preserve"> within the JTS, it will be his or </w:t>
      </w:r>
      <w:r w:rsidRPr="00E24BC2">
        <w:rPr>
          <w:rFonts w:ascii="Arial Narrow" w:hAnsi="Arial Narrow" w:cs="Arial"/>
        </w:rPr>
        <w:t>her respo</w:t>
      </w:r>
      <w:r w:rsidR="004244A4">
        <w:rPr>
          <w:rFonts w:ascii="Arial Narrow" w:hAnsi="Arial Narrow" w:cs="Arial"/>
        </w:rPr>
        <w:t>nsibility to ensure that invoice</w:t>
      </w:r>
      <w:r w:rsidRPr="00E24BC2">
        <w:rPr>
          <w:rFonts w:ascii="Arial Narrow" w:hAnsi="Arial Narrow" w:cs="Arial"/>
        </w:rPr>
        <w:t xml:space="preserve">s </w:t>
      </w:r>
      <w:r w:rsidR="00DC0EE5">
        <w:rPr>
          <w:rFonts w:ascii="Arial Narrow" w:hAnsi="Arial Narrow" w:cs="Arial"/>
        </w:rPr>
        <w:t>are dully prepared and submitted</w:t>
      </w:r>
      <w:r w:rsidR="004244A4">
        <w:rPr>
          <w:rFonts w:ascii="Arial Narrow" w:hAnsi="Arial Narrow" w:cs="Arial"/>
        </w:rPr>
        <w:t>.</w:t>
      </w:r>
    </w:p>
    <w:p w:rsidR="000E1930" w:rsidRPr="00E24BC2" w:rsidRDefault="004244A4" w:rsidP="007F6C16">
      <w:pPr>
        <w:pStyle w:val="ListParagraph"/>
        <w:numPr>
          <w:ilvl w:val="0"/>
          <w:numId w:val="9"/>
        </w:numPr>
        <w:rPr>
          <w:rFonts w:ascii="Arial Narrow" w:hAnsi="Arial Narrow" w:cs="Arial"/>
        </w:rPr>
      </w:pPr>
      <w:r>
        <w:rPr>
          <w:rFonts w:ascii="Arial Narrow" w:hAnsi="Arial Narrow" w:cs="Arial"/>
        </w:rPr>
        <w:t>All invoices</w:t>
      </w:r>
      <w:r w:rsidR="000E1930" w:rsidRPr="00E24BC2">
        <w:rPr>
          <w:rFonts w:ascii="Arial Narrow" w:hAnsi="Arial Narrow" w:cs="Arial"/>
        </w:rPr>
        <w:t xml:space="preserve"> shall be </w:t>
      </w:r>
      <w:ins w:id="80" w:author="Branimir Mitrović" w:date="2016-03-25T11:45:00Z">
        <w:r w:rsidR="00CF7088">
          <w:rPr>
            <w:rFonts w:ascii="Arial Narrow" w:hAnsi="Arial Narrow" w:cs="Arial"/>
          </w:rPr>
          <w:t>checked</w:t>
        </w:r>
      </w:ins>
      <w:del w:id="81" w:author="Branimir Mitrović" w:date="2016-03-25T11:45:00Z">
        <w:r w:rsidR="000E1930" w:rsidRPr="00E24BC2" w:rsidDel="00CF7088">
          <w:rPr>
            <w:rFonts w:ascii="Arial Narrow" w:hAnsi="Arial Narrow" w:cs="Arial"/>
          </w:rPr>
          <w:delText>verified</w:delText>
        </w:r>
      </w:del>
      <w:r w:rsidR="000E1930" w:rsidRPr="00E24BC2">
        <w:rPr>
          <w:rFonts w:ascii="Arial Narrow" w:hAnsi="Arial Narrow" w:cs="Arial"/>
        </w:rPr>
        <w:t xml:space="preserve"> by the OS and submitted to the </w:t>
      </w:r>
      <w:r>
        <w:rPr>
          <w:rFonts w:ascii="Arial Narrow" w:hAnsi="Arial Narrow" w:cs="Arial"/>
        </w:rPr>
        <w:t>DEU for approval and processing</w:t>
      </w:r>
      <w:r w:rsidR="0010193B" w:rsidRPr="00E24BC2">
        <w:rPr>
          <w:rFonts w:ascii="Arial Narrow" w:hAnsi="Arial Narrow" w:cs="Arial"/>
        </w:rPr>
        <w:t xml:space="preserve">. </w:t>
      </w:r>
    </w:p>
    <w:p w:rsidR="0010193B" w:rsidRPr="00E24BC2" w:rsidRDefault="002452E6" w:rsidP="007F6C16">
      <w:pPr>
        <w:pStyle w:val="ListParagraph"/>
        <w:numPr>
          <w:ilvl w:val="0"/>
          <w:numId w:val="9"/>
        </w:numPr>
        <w:rPr>
          <w:rFonts w:ascii="Arial Narrow" w:hAnsi="Arial Narrow" w:cs="Arial"/>
        </w:rPr>
      </w:pPr>
      <w:r w:rsidRPr="00E24BC2">
        <w:rPr>
          <w:rFonts w:ascii="Arial Narrow" w:hAnsi="Arial Narrow" w:cs="Arial"/>
        </w:rPr>
        <w:t xml:space="preserve">Amendments to the TASC can be initiated </w:t>
      </w:r>
      <w:r w:rsidR="004244A4">
        <w:rPr>
          <w:rFonts w:ascii="Arial Narrow" w:hAnsi="Arial Narrow" w:cs="Arial"/>
        </w:rPr>
        <w:t xml:space="preserve">either </w:t>
      </w:r>
      <w:r w:rsidRPr="00E24BC2">
        <w:rPr>
          <w:rFonts w:ascii="Arial Narrow" w:hAnsi="Arial Narrow" w:cs="Arial"/>
        </w:rPr>
        <w:t>by the JTS or t</w:t>
      </w:r>
      <w:r w:rsidR="004244A4">
        <w:rPr>
          <w:rFonts w:ascii="Arial Narrow" w:hAnsi="Arial Narrow" w:cs="Arial"/>
        </w:rPr>
        <w:t>he OS, as needed</w:t>
      </w:r>
      <w:r w:rsidRPr="00E24BC2">
        <w:rPr>
          <w:rFonts w:ascii="Arial Narrow" w:hAnsi="Arial Narrow" w:cs="Arial"/>
        </w:rPr>
        <w:t xml:space="preserve">. </w:t>
      </w:r>
      <w:r w:rsidR="004244A4">
        <w:rPr>
          <w:rFonts w:ascii="Arial Narrow" w:hAnsi="Arial Narrow" w:cs="Arial"/>
        </w:rPr>
        <w:t>The s</w:t>
      </w:r>
      <w:r w:rsidRPr="00E24BC2">
        <w:rPr>
          <w:rFonts w:ascii="Arial Narrow" w:hAnsi="Arial Narrow" w:cs="Arial"/>
        </w:rPr>
        <w:t>ubmission of</w:t>
      </w:r>
      <w:r w:rsidR="000E1930" w:rsidRPr="00E24BC2">
        <w:rPr>
          <w:rFonts w:ascii="Arial Narrow" w:hAnsi="Arial Narrow" w:cs="Arial"/>
        </w:rPr>
        <w:t xml:space="preserve"> requests for amendments shall be the responsibility of the OS. </w:t>
      </w:r>
      <w:r w:rsidR="00504B6E">
        <w:rPr>
          <w:rFonts w:ascii="Arial Narrow" w:hAnsi="Arial Narrow" w:cs="Arial"/>
        </w:rPr>
        <w:t>When initiated by the OS, r</w:t>
      </w:r>
      <w:r w:rsidR="0010193B" w:rsidRPr="00E24BC2">
        <w:rPr>
          <w:rFonts w:ascii="Arial Narrow" w:hAnsi="Arial Narrow" w:cs="Arial"/>
        </w:rPr>
        <w:t xml:space="preserve">elevant input may be solicited from the JTS (e.g. drafting </w:t>
      </w:r>
      <w:r w:rsidR="00504B6E">
        <w:rPr>
          <w:rFonts w:ascii="Arial Narrow" w:hAnsi="Arial Narrow" w:cs="Arial"/>
        </w:rPr>
        <w:t xml:space="preserve">a </w:t>
      </w:r>
      <w:r w:rsidR="0010193B" w:rsidRPr="00E24BC2">
        <w:rPr>
          <w:rFonts w:ascii="Arial Narrow" w:hAnsi="Arial Narrow" w:cs="Arial"/>
        </w:rPr>
        <w:t xml:space="preserve">proposal for </w:t>
      </w:r>
      <w:r w:rsidR="00504B6E">
        <w:rPr>
          <w:rFonts w:ascii="Arial Narrow" w:hAnsi="Arial Narrow" w:cs="Arial"/>
        </w:rPr>
        <w:t xml:space="preserve">budget </w:t>
      </w:r>
      <w:r w:rsidR="0010193B" w:rsidRPr="00E24BC2">
        <w:rPr>
          <w:rFonts w:ascii="Arial Narrow" w:hAnsi="Arial Narrow" w:cs="Arial"/>
        </w:rPr>
        <w:t xml:space="preserve">re-allocations, amendments to </w:t>
      </w:r>
      <w:r w:rsidR="00504B6E">
        <w:rPr>
          <w:rFonts w:ascii="Arial Narrow" w:hAnsi="Arial Narrow" w:cs="Arial"/>
        </w:rPr>
        <w:t>the activity plan,</w:t>
      </w:r>
      <w:r w:rsidR="0010193B" w:rsidRPr="00E24BC2">
        <w:rPr>
          <w:rFonts w:ascii="Arial Narrow" w:hAnsi="Arial Narrow" w:cs="Arial"/>
        </w:rPr>
        <w:t xml:space="preserve"> </w:t>
      </w:r>
      <w:r w:rsidR="00416E4A">
        <w:rPr>
          <w:rFonts w:ascii="Arial Narrow" w:hAnsi="Arial Narrow" w:cs="Arial"/>
        </w:rPr>
        <w:t>etc.</w:t>
      </w:r>
      <w:r w:rsidR="0010193B" w:rsidRPr="00E24BC2">
        <w:rPr>
          <w:rFonts w:ascii="Arial Narrow" w:hAnsi="Arial Narrow" w:cs="Arial"/>
        </w:rPr>
        <w:t>).</w:t>
      </w:r>
    </w:p>
    <w:p w:rsidR="0010193B" w:rsidRPr="00E24BC2" w:rsidRDefault="0010193B" w:rsidP="007F6C16">
      <w:pPr>
        <w:pStyle w:val="ListParagraph"/>
        <w:numPr>
          <w:ilvl w:val="0"/>
          <w:numId w:val="9"/>
        </w:numPr>
        <w:rPr>
          <w:rFonts w:ascii="Arial Narrow" w:hAnsi="Arial Narrow" w:cs="Arial"/>
        </w:rPr>
      </w:pPr>
      <w:commentRangeStart w:id="82"/>
      <w:commentRangeStart w:id="83"/>
      <w:r w:rsidRPr="00E24BC2">
        <w:rPr>
          <w:rFonts w:ascii="Arial Narrow" w:hAnsi="Arial Narrow" w:cs="Arial"/>
        </w:rPr>
        <w:t xml:space="preserve">All relevant documents </w:t>
      </w:r>
      <w:commentRangeEnd w:id="82"/>
      <w:r w:rsidR="003E13D9">
        <w:rPr>
          <w:rStyle w:val="CommentReference"/>
          <w:rFonts w:eastAsia="SimSun"/>
        </w:rPr>
        <w:commentReference w:id="82"/>
      </w:r>
      <w:r w:rsidRPr="00E24BC2">
        <w:rPr>
          <w:rFonts w:ascii="Arial Narrow" w:hAnsi="Arial Narrow" w:cs="Arial"/>
        </w:rPr>
        <w:t>will be included in the appropriate contract file</w:t>
      </w:r>
      <w:commentRangeEnd w:id="83"/>
      <w:r w:rsidR="00662418">
        <w:rPr>
          <w:rStyle w:val="CommentReference"/>
          <w:rFonts w:eastAsia="SimSun"/>
        </w:rPr>
        <w:commentReference w:id="83"/>
      </w:r>
      <w:r w:rsidRPr="00E24BC2">
        <w:rPr>
          <w:rFonts w:ascii="Arial Narrow" w:hAnsi="Arial Narrow" w:cs="Arial"/>
        </w:rPr>
        <w:t>.</w:t>
      </w:r>
    </w:p>
    <w:p w:rsidR="0010193B" w:rsidRPr="00E24BC2" w:rsidRDefault="00504B6E" w:rsidP="007F6C16">
      <w:pPr>
        <w:pStyle w:val="Heading2"/>
        <w:rPr>
          <w:rFonts w:ascii="Arial Narrow" w:hAnsi="Arial Narrow" w:cs="Arial"/>
        </w:rPr>
      </w:pPr>
      <w:bookmarkStart w:id="84" w:name="_Toc445379887"/>
      <w:r>
        <w:rPr>
          <w:rFonts w:ascii="Arial Narrow" w:hAnsi="Arial Narrow" w:cs="Arial"/>
        </w:rPr>
        <w:t xml:space="preserve">B.4 </w:t>
      </w:r>
      <w:r>
        <w:rPr>
          <w:rFonts w:ascii="Arial Narrow" w:hAnsi="Arial Narrow" w:cs="Arial"/>
        </w:rPr>
        <w:tab/>
        <w:t>Ensure</w:t>
      </w:r>
      <w:r w:rsidR="0010193B" w:rsidRPr="00E24BC2">
        <w:rPr>
          <w:rFonts w:ascii="Arial Narrow" w:hAnsi="Arial Narrow" w:cs="Arial"/>
        </w:rPr>
        <w:t xml:space="preserve"> visibility of outputs produced under </w:t>
      </w:r>
      <w:r>
        <w:rPr>
          <w:rFonts w:ascii="Arial Narrow" w:hAnsi="Arial Narrow" w:cs="Arial"/>
        </w:rPr>
        <w:t xml:space="preserve">the </w:t>
      </w:r>
      <w:r w:rsidR="0002241C" w:rsidRPr="00E24BC2">
        <w:rPr>
          <w:rFonts w:ascii="Arial Narrow" w:hAnsi="Arial Narrow" w:cs="Arial"/>
        </w:rPr>
        <w:t>TASC</w:t>
      </w:r>
      <w:bookmarkEnd w:id="84"/>
    </w:p>
    <w:p w:rsidR="0010193B" w:rsidRPr="00E24BC2" w:rsidRDefault="00504B6E" w:rsidP="007F6C16">
      <w:pPr>
        <w:pStyle w:val="ListParagraph"/>
        <w:numPr>
          <w:ilvl w:val="0"/>
          <w:numId w:val="2"/>
        </w:numPr>
        <w:rPr>
          <w:rFonts w:ascii="Arial Narrow" w:hAnsi="Arial Narrow" w:cs="Arial"/>
        </w:rPr>
      </w:pPr>
      <w:r>
        <w:rPr>
          <w:rFonts w:ascii="Arial Narrow" w:hAnsi="Arial Narrow" w:cs="Arial"/>
        </w:rPr>
        <w:t>Please s</w:t>
      </w:r>
      <w:r w:rsidR="0010193B" w:rsidRPr="00E24BC2">
        <w:rPr>
          <w:rFonts w:ascii="Arial Narrow" w:hAnsi="Arial Narrow" w:cs="Arial"/>
        </w:rPr>
        <w:t>ee section G.5 of this manual</w:t>
      </w:r>
      <w:r>
        <w:rPr>
          <w:rFonts w:ascii="Arial Narrow" w:hAnsi="Arial Narrow" w:cs="Arial"/>
        </w:rPr>
        <w:t>.</w:t>
      </w:r>
    </w:p>
    <w:p w:rsidR="0010193B" w:rsidRPr="00E24BC2" w:rsidRDefault="0010193B" w:rsidP="007F6C16">
      <w:pPr>
        <w:pStyle w:val="Heading2"/>
        <w:rPr>
          <w:rFonts w:ascii="Arial Narrow" w:hAnsi="Arial Narrow" w:cs="Arial"/>
        </w:rPr>
      </w:pPr>
      <w:bookmarkStart w:id="85" w:name="_Toc445379888"/>
      <w:r w:rsidRPr="00E24BC2">
        <w:rPr>
          <w:rFonts w:ascii="Arial Narrow" w:hAnsi="Arial Narrow" w:cs="Arial"/>
        </w:rPr>
        <w:t xml:space="preserve">B.5 </w:t>
      </w:r>
      <w:r w:rsidRPr="00E24BC2">
        <w:rPr>
          <w:rFonts w:ascii="Arial Narrow" w:hAnsi="Arial Narrow" w:cs="Arial"/>
        </w:rPr>
        <w:tab/>
      </w:r>
      <w:r w:rsidR="00504B6E">
        <w:rPr>
          <w:rFonts w:ascii="Arial Narrow" w:hAnsi="Arial Narrow" w:cs="Arial"/>
        </w:rPr>
        <w:t>Grant p</w:t>
      </w:r>
      <w:r w:rsidRPr="00E24BC2">
        <w:rPr>
          <w:rFonts w:ascii="Arial Narrow" w:hAnsi="Arial Narrow" w:cs="Arial"/>
        </w:rPr>
        <w:t xml:space="preserve">rior approval of costs associated with the work of </w:t>
      </w:r>
      <w:r w:rsidR="00504B6E">
        <w:rPr>
          <w:rFonts w:ascii="Arial Narrow" w:hAnsi="Arial Narrow" w:cs="Arial"/>
        </w:rPr>
        <w:t>key and non-key experts</w:t>
      </w:r>
      <w:bookmarkEnd w:id="85"/>
    </w:p>
    <w:tbl>
      <w:tblPr>
        <w:tblStyle w:val="TableGrid"/>
        <w:tblW w:w="5000" w:type="pct"/>
        <w:tblLook w:val="04A0" w:firstRow="1" w:lastRow="0" w:firstColumn="1" w:lastColumn="0" w:noHBand="0" w:noVBand="1"/>
      </w:tblPr>
      <w:tblGrid>
        <w:gridCol w:w="755"/>
        <w:gridCol w:w="1630"/>
        <w:gridCol w:w="1700"/>
        <w:gridCol w:w="1532"/>
        <w:gridCol w:w="1725"/>
        <w:gridCol w:w="1514"/>
      </w:tblGrid>
      <w:tr w:rsidR="00504B6E" w:rsidRPr="00E24BC2" w:rsidTr="00504B6E">
        <w:tc>
          <w:tcPr>
            <w:tcW w:w="426" w:type="pct"/>
            <w:shd w:val="clear" w:color="auto" w:fill="DEEAF6" w:themeFill="accent1" w:themeFillTint="33"/>
            <w:vAlign w:val="center"/>
          </w:tcPr>
          <w:p w:rsidR="00504B6E" w:rsidRPr="00E24BC2" w:rsidRDefault="00504B6E" w:rsidP="00BC5564">
            <w:pPr>
              <w:spacing w:after="0"/>
              <w:jc w:val="center"/>
              <w:rPr>
                <w:rFonts w:ascii="Arial Narrow" w:hAnsi="Arial Narrow" w:cs="Arial"/>
                <w:b/>
              </w:rPr>
            </w:pPr>
            <w:r w:rsidRPr="00E24BC2">
              <w:rPr>
                <w:rFonts w:ascii="Arial Narrow" w:hAnsi="Arial Narrow" w:cs="Arial"/>
                <w:b/>
              </w:rPr>
              <w:t>Task</w:t>
            </w:r>
          </w:p>
        </w:tc>
        <w:tc>
          <w:tcPr>
            <w:tcW w:w="920" w:type="pct"/>
            <w:shd w:val="clear" w:color="auto" w:fill="DEEAF6" w:themeFill="accent1" w:themeFillTint="33"/>
            <w:vAlign w:val="center"/>
          </w:tcPr>
          <w:p w:rsidR="00504B6E" w:rsidRPr="00E24BC2" w:rsidRDefault="00504B6E" w:rsidP="00BC5564">
            <w:pPr>
              <w:spacing w:after="0"/>
              <w:jc w:val="center"/>
              <w:rPr>
                <w:rFonts w:ascii="Arial Narrow" w:hAnsi="Arial Narrow" w:cs="Arial"/>
                <w:b/>
              </w:rPr>
            </w:pPr>
            <w:r w:rsidRPr="00E24BC2">
              <w:rPr>
                <w:rFonts w:ascii="Arial Narrow" w:hAnsi="Arial Narrow" w:cs="Arial"/>
                <w:b/>
              </w:rPr>
              <w:t>Initiated by</w:t>
            </w:r>
          </w:p>
        </w:tc>
        <w:tc>
          <w:tcPr>
            <w:tcW w:w="960" w:type="pct"/>
            <w:shd w:val="clear" w:color="auto" w:fill="DEEAF6" w:themeFill="accent1" w:themeFillTint="33"/>
            <w:vAlign w:val="center"/>
          </w:tcPr>
          <w:p w:rsidR="00504B6E" w:rsidRPr="00E24BC2" w:rsidRDefault="00504B6E" w:rsidP="00BC5564">
            <w:pPr>
              <w:spacing w:after="0"/>
              <w:jc w:val="center"/>
              <w:rPr>
                <w:rFonts w:ascii="Arial Narrow" w:hAnsi="Arial Narrow" w:cs="Arial"/>
                <w:b/>
              </w:rPr>
            </w:pPr>
            <w:r w:rsidRPr="00E24BC2">
              <w:rPr>
                <w:rFonts w:ascii="Arial Narrow" w:hAnsi="Arial Narrow" w:cs="Arial"/>
                <w:b/>
              </w:rPr>
              <w:t>Performed by</w:t>
            </w:r>
          </w:p>
        </w:tc>
        <w:tc>
          <w:tcPr>
            <w:tcW w:w="865" w:type="pct"/>
            <w:shd w:val="clear" w:color="auto" w:fill="DEEAF6" w:themeFill="accent1" w:themeFillTint="33"/>
            <w:vAlign w:val="center"/>
          </w:tcPr>
          <w:p w:rsidR="00504B6E" w:rsidRPr="00E24BC2" w:rsidRDefault="00504B6E" w:rsidP="00BC5564">
            <w:pPr>
              <w:spacing w:after="0"/>
              <w:jc w:val="center"/>
              <w:rPr>
                <w:rFonts w:ascii="Arial Narrow" w:hAnsi="Arial Narrow" w:cs="Arial"/>
                <w:b/>
              </w:rPr>
            </w:pPr>
            <w:r w:rsidRPr="00E24BC2">
              <w:rPr>
                <w:rFonts w:ascii="Arial Narrow" w:hAnsi="Arial Narrow" w:cs="Arial"/>
                <w:b/>
              </w:rPr>
              <w:t>Verified by</w:t>
            </w:r>
          </w:p>
        </w:tc>
        <w:tc>
          <w:tcPr>
            <w:tcW w:w="974" w:type="pct"/>
            <w:shd w:val="clear" w:color="auto" w:fill="DEEAF6" w:themeFill="accent1" w:themeFillTint="33"/>
            <w:vAlign w:val="center"/>
          </w:tcPr>
          <w:p w:rsidR="00504B6E" w:rsidRPr="00E24BC2" w:rsidRDefault="00504B6E" w:rsidP="00BC5564">
            <w:pPr>
              <w:spacing w:after="0"/>
              <w:jc w:val="center"/>
              <w:rPr>
                <w:rFonts w:ascii="Arial Narrow" w:hAnsi="Arial Narrow" w:cs="Arial"/>
                <w:b/>
              </w:rPr>
            </w:pPr>
            <w:r w:rsidRPr="00E24BC2">
              <w:rPr>
                <w:rFonts w:ascii="Arial Narrow" w:hAnsi="Arial Narrow" w:cs="Arial"/>
                <w:b/>
              </w:rPr>
              <w:t>Approved by</w:t>
            </w:r>
          </w:p>
        </w:tc>
        <w:tc>
          <w:tcPr>
            <w:tcW w:w="856" w:type="pct"/>
            <w:shd w:val="clear" w:color="auto" w:fill="DEEAF6" w:themeFill="accent1" w:themeFillTint="33"/>
            <w:vAlign w:val="center"/>
          </w:tcPr>
          <w:p w:rsidR="00504B6E" w:rsidRPr="00E24BC2" w:rsidRDefault="00504B6E" w:rsidP="00BC5564">
            <w:pPr>
              <w:spacing w:after="0"/>
              <w:jc w:val="center"/>
              <w:rPr>
                <w:rFonts w:ascii="Arial Narrow" w:hAnsi="Arial Narrow" w:cs="Arial"/>
                <w:b/>
              </w:rPr>
            </w:pPr>
            <w:r w:rsidRPr="00E24BC2">
              <w:rPr>
                <w:rFonts w:ascii="Arial Narrow" w:hAnsi="Arial Narrow" w:cs="Arial"/>
                <w:b/>
              </w:rPr>
              <w:t>Copied for information</w:t>
            </w:r>
          </w:p>
        </w:tc>
      </w:tr>
      <w:tr w:rsidR="00504B6E" w:rsidRPr="00E24BC2" w:rsidTr="00504B6E">
        <w:tc>
          <w:tcPr>
            <w:tcW w:w="426" w:type="pct"/>
            <w:vAlign w:val="center"/>
          </w:tcPr>
          <w:p w:rsidR="00504B6E" w:rsidRPr="00E24BC2" w:rsidRDefault="00504B6E" w:rsidP="00D3050F">
            <w:pPr>
              <w:spacing w:after="0"/>
              <w:jc w:val="center"/>
              <w:rPr>
                <w:rFonts w:ascii="Arial Narrow" w:hAnsi="Arial Narrow" w:cs="Arial"/>
              </w:rPr>
            </w:pPr>
            <w:r w:rsidRPr="00E24BC2">
              <w:rPr>
                <w:rFonts w:ascii="Arial Narrow" w:hAnsi="Arial Narrow" w:cs="Arial"/>
              </w:rPr>
              <w:t>5</w:t>
            </w:r>
          </w:p>
        </w:tc>
        <w:tc>
          <w:tcPr>
            <w:tcW w:w="920" w:type="pct"/>
            <w:vAlign w:val="center"/>
          </w:tcPr>
          <w:p w:rsidR="00504B6E" w:rsidRPr="00E24BC2" w:rsidRDefault="00504B6E" w:rsidP="00D3050F">
            <w:pPr>
              <w:spacing w:after="0"/>
              <w:jc w:val="center"/>
              <w:rPr>
                <w:rFonts w:ascii="Arial Narrow" w:hAnsi="Arial Narrow" w:cs="Arial"/>
              </w:rPr>
            </w:pPr>
            <w:r w:rsidRPr="00E24BC2">
              <w:rPr>
                <w:rFonts w:ascii="Arial Narrow" w:hAnsi="Arial Narrow" w:cs="Arial"/>
              </w:rPr>
              <w:t>/</w:t>
            </w:r>
          </w:p>
        </w:tc>
        <w:tc>
          <w:tcPr>
            <w:tcW w:w="960" w:type="pct"/>
            <w:vAlign w:val="center"/>
          </w:tcPr>
          <w:p w:rsidR="00504B6E" w:rsidRPr="00E24BC2" w:rsidRDefault="00504B6E" w:rsidP="00D3050F">
            <w:pPr>
              <w:spacing w:after="0"/>
              <w:jc w:val="center"/>
              <w:rPr>
                <w:rFonts w:ascii="Arial Narrow" w:hAnsi="Arial Narrow" w:cs="Arial"/>
              </w:rPr>
            </w:pPr>
            <w:r w:rsidRPr="00E24BC2">
              <w:rPr>
                <w:rFonts w:ascii="Arial Narrow" w:hAnsi="Arial Narrow" w:cs="Arial"/>
              </w:rPr>
              <w:t>JTS</w:t>
            </w:r>
          </w:p>
        </w:tc>
        <w:tc>
          <w:tcPr>
            <w:tcW w:w="865" w:type="pct"/>
            <w:vAlign w:val="center"/>
          </w:tcPr>
          <w:p w:rsidR="00504B6E" w:rsidRPr="00E24BC2" w:rsidRDefault="00504B6E" w:rsidP="00D3050F">
            <w:pPr>
              <w:spacing w:after="0"/>
              <w:jc w:val="center"/>
              <w:rPr>
                <w:rFonts w:ascii="Arial Narrow" w:hAnsi="Arial Narrow" w:cs="Arial"/>
              </w:rPr>
            </w:pPr>
            <w:r w:rsidRPr="00E24BC2">
              <w:rPr>
                <w:rFonts w:ascii="Arial Narrow" w:hAnsi="Arial Narrow" w:cs="Arial"/>
              </w:rPr>
              <w:t>OS</w:t>
            </w:r>
          </w:p>
        </w:tc>
        <w:tc>
          <w:tcPr>
            <w:tcW w:w="974" w:type="pct"/>
            <w:vAlign w:val="center"/>
          </w:tcPr>
          <w:p w:rsidR="00504B6E" w:rsidRPr="00E24BC2" w:rsidRDefault="00504B6E" w:rsidP="00D3050F">
            <w:pPr>
              <w:spacing w:after="0"/>
              <w:jc w:val="center"/>
              <w:rPr>
                <w:rFonts w:ascii="Arial Narrow" w:hAnsi="Arial Narrow" w:cs="Arial"/>
              </w:rPr>
            </w:pPr>
            <w:r>
              <w:rPr>
                <w:rFonts w:ascii="Arial Narrow" w:hAnsi="Arial Narrow" w:cs="Arial"/>
              </w:rPr>
              <w:t>DEU (if &amp; when)</w:t>
            </w:r>
          </w:p>
        </w:tc>
        <w:tc>
          <w:tcPr>
            <w:tcW w:w="856" w:type="pct"/>
            <w:vAlign w:val="center"/>
          </w:tcPr>
          <w:p w:rsidR="00504B6E" w:rsidRPr="00E24BC2" w:rsidRDefault="00504B6E" w:rsidP="00D3050F">
            <w:pPr>
              <w:spacing w:after="0"/>
              <w:jc w:val="center"/>
              <w:rPr>
                <w:rFonts w:ascii="Arial Narrow" w:hAnsi="Arial Narrow" w:cs="Arial"/>
              </w:rPr>
            </w:pPr>
            <w:r w:rsidRPr="00E24BC2">
              <w:rPr>
                <w:rFonts w:ascii="Arial Narrow" w:hAnsi="Arial Narrow" w:cs="Arial"/>
              </w:rPr>
              <w:t>/</w:t>
            </w:r>
          </w:p>
        </w:tc>
      </w:tr>
    </w:tbl>
    <w:p w:rsidR="0010193B" w:rsidRPr="00E24BC2" w:rsidRDefault="0010193B" w:rsidP="00D3050F">
      <w:pPr>
        <w:pStyle w:val="ListParagraph"/>
        <w:numPr>
          <w:ilvl w:val="0"/>
          <w:numId w:val="1"/>
        </w:numPr>
        <w:spacing w:before="240"/>
        <w:ind w:left="714" w:hanging="357"/>
        <w:rPr>
          <w:rFonts w:ascii="Arial Narrow" w:hAnsi="Arial Narrow" w:cs="Arial"/>
        </w:rPr>
      </w:pPr>
      <w:r w:rsidRPr="00E24BC2">
        <w:rPr>
          <w:rFonts w:ascii="Arial Narrow" w:hAnsi="Arial Narrow" w:cs="Arial"/>
        </w:rPr>
        <w:t xml:space="preserve">In line with their contracts with the </w:t>
      </w:r>
      <w:r w:rsidR="002452E6" w:rsidRPr="00E24BC2">
        <w:rPr>
          <w:rFonts w:ascii="Arial Narrow" w:hAnsi="Arial Narrow" w:cs="Arial"/>
        </w:rPr>
        <w:t>OS</w:t>
      </w:r>
      <w:r w:rsidR="00504B6E">
        <w:rPr>
          <w:rFonts w:ascii="Arial Narrow" w:hAnsi="Arial Narrow" w:cs="Arial"/>
        </w:rPr>
        <w:t>s</w:t>
      </w:r>
      <w:r w:rsidRPr="00E24BC2">
        <w:rPr>
          <w:rFonts w:ascii="Arial Narrow" w:hAnsi="Arial Narrow" w:cs="Arial"/>
        </w:rPr>
        <w:t xml:space="preserve"> under </w:t>
      </w:r>
      <w:r w:rsidR="0002241C" w:rsidRPr="00E24BC2">
        <w:rPr>
          <w:rFonts w:ascii="Arial Narrow" w:hAnsi="Arial Narrow" w:cs="Arial"/>
        </w:rPr>
        <w:t>TASC</w:t>
      </w:r>
      <w:r w:rsidR="00504B6E">
        <w:rPr>
          <w:rFonts w:ascii="Arial Narrow" w:hAnsi="Arial Narrow" w:cs="Arial"/>
        </w:rPr>
        <w:t xml:space="preserve">, key and non-key experts, </w:t>
      </w:r>
      <w:r w:rsidR="0081511F">
        <w:rPr>
          <w:rFonts w:ascii="Arial Narrow" w:hAnsi="Arial Narrow" w:cs="Arial"/>
        </w:rPr>
        <w:t>with the green light of the Head of the JTS,</w:t>
      </w:r>
      <w:r w:rsidRPr="00E24BC2">
        <w:rPr>
          <w:rFonts w:ascii="Arial Narrow" w:hAnsi="Arial Narrow" w:cs="Arial"/>
        </w:rPr>
        <w:t xml:space="preserve"> shall submit requests for prior approval of activities and associated costs which are directly related to their work (e.g. per diems, travel costs). See Annex </w:t>
      </w:r>
      <w:r w:rsidR="00D56DE4">
        <w:rPr>
          <w:rFonts w:ascii="Arial Narrow" w:hAnsi="Arial Narrow" w:cs="Arial"/>
        </w:rPr>
        <w:t>7</w:t>
      </w:r>
      <w:r w:rsidRPr="00E24BC2">
        <w:rPr>
          <w:rFonts w:ascii="Arial Narrow" w:hAnsi="Arial Narrow" w:cs="Arial"/>
        </w:rPr>
        <w:t xml:space="preserve"> Pre-approval of travel and subsistence costs – example template.</w:t>
      </w:r>
      <w:r w:rsidR="002452E6" w:rsidRPr="00E24BC2">
        <w:rPr>
          <w:rFonts w:ascii="Arial Narrow" w:hAnsi="Arial Narrow" w:cs="Arial"/>
        </w:rPr>
        <w:t xml:space="preserve"> These costs are approved by the OS</w:t>
      </w:r>
      <w:r w:rsidR="0081511F">
        <w:rPr>
          <w:rFonts w:ascii="Arial Narrow" w:hAnsi="Arial Narrow" w:cs="Arial"/>
        </w:rPr>
        <w:t>s</w:t>
      </w:r>
      <w:r w:rsidR="002452E6" w:rsidRPr="00E24BC2">
        <w:rPr>
          <w:rFonts w:ascii="Arial Narrow" w:hAnsi="Arial Narrow" w:cs="Arial"/>
        </w:rPr>
        <w:t xml:space="preserve"> alone, no need to ask for </w:t>
      </w:r>
      <w:r w:rsidR="008D6680">
        <w:rPr>
          <w:rFonts w:ascii="Arial Narrow" w:hAnsi="Arial Narrow" w:cs="Arial"/>
        </w:rPr>
        <w:t>DEU</w:t>
      </w:r>
      <w:r w:rsidR="002452E6" w:rsidRPr="00E24BC2">
        <w:rPr>
          <w:rFonts w:ascii="Arial Narrow" w:hAnsi="Arial Narrow" w:cs="Arial"/>
        </w:rPr>
        <w:t>’s approval.</w:t>
      </w:r>
    </w:p>
    <w:p w:rsidR="0010193B" w:rsidRDefault="002452E6" w:rsidP="002452E6">
      <w:pPr>
        <w:pStyle w:val="ListParagraph"/>
        <w:numPr>
          <w:ilvl w:val="0"/>
          <w:numId w:val="1"/>
        </w:numPr>
        <w:rPr>
          <w:rFonts w:ascii="Arial Narrow" w:hAnsi="Arial Narrow" w:cs="Arial"/>
        </w:rPr>
      </w:pPr>
      <w:r w:rsidRPr="00E24BC2">
        <w:rPr>
          <w:rFonts w:ascii="Arial Narrow" w:hAnsi="Arial Narrow" w:cs="Arial"/>
        </w:rPr>
        <w:t xml:space="preserve">Per diems and travel costs for persons who are not contracted as key or non-key experts under the TACS require prior approval by the </w:t>
      </w:r>
      <w:r w:rsidR="008D6680">
        <w:rPr>
          <w:rFonts w:ascii="Arial Narrow" w:hAnsi="Arial Narrow" w:cs="Arial"/>
        </w:rPr>
        <w:t>DEU</w:t>
      </w:r>
      <w:r w:rsidRPr="00E24BC2">
        <w:rPr>
          <w:rFonts w:ascii="Arial Narrow" w:hAnsi="Arial Narrow" w:cs="Arial"/>
        </w:rPr>
        <w:t xml:space="preserve">. Compliance with this rule shall be ensured by the </w:t>
      </w:r>
      <w:r w:rsidR="0081511F">
        <w:rPr>
          <w:rFonts w:ascii="Arial Narrow" w:hAnsi="Arial Narrow" w:cs="Arial"/>
        </w:rPr>
        <w:t xml:space="preserve">Project Manager of the OS, assisted by </w:t>
      </w:r>
      <w:r w:rsidRPr="00E24BC2">
        <w:rPr>
          <w:rFonts w:ascii="Arial Narrow" w:hAnsi="Arial Narrow" w:cs="Arial"/>
        </w:rPr>
        <w:t xml:space="preserve">JTS staff, i.e. </w:t>
      </w:r>
      <w:r w:rsidR="0081511F">
        <w:rPr>
          <w:rFonts w:ascii="Arial Narrow" w:hAnsi="Arial Narrow" w:cs="Arial"/>
        </w:rPr>
        <w:t xml:space="preserve">the </w:t>
      </w:r>
      <w:r w:rsidRPr="00E24BC2">
        <w:rPr>
          <w:rFonts w:ascii="Arial Narrow" w:hAnsi="Arial Narrow" w:cs="Arial"/>
        </w:rPr>
        <w:t>Financial Officer if such post exists under the TASC.</w:t>
      </w:r>
    </w:p>
    <w:p w:rsidR="0081511F" w:rsidRPr="00E24BC2" w:rsidRDefault="0081511F" w:rsidP="002452E6">
      <w:pPr>
        <w:pStyle w:val="ListParagraph"/>
        <w:numPr>
          <w:ilvl w:val="0"/>
          <w:numId w:val="1"/>
        </w:numPr>
        <w:rPr>
          <w:rFonts w:ascii="Arial Narrow" w:hAnsi="Arial Narrow" w:cs="Arial"/>
        </w:rPr>
      </w:pPr>
      <w:r>
        <w:rPr>
          <w:rFonts w:ascii="Arial Narrow" w:hAnsi="Arial Narrow" w:cs="Arial"/>
        </w:rPr>
        <w:t xml:space="preserve">Please note that there may be other costs under the incidental budget of the TASC for which prior approval by the DEU could be necessary. Please see the provisions of section 6.5 of the </w:t>
      </w:r>
      <w:proofErr w:type="spellStart"/>
      <w:r>
        <w:rPr>
          <w:rFonts w:ascii="Arial Narrow" w:hAnsi="Arial Narrow" w:cs="Arial"/>
        </w:rPr>
        <w:t>ToR</w:t>
      </w:r>
      <w:proofErr w:type="spellEnd"/>
      <w:r>
        <w:rPr>
          <w:rFonts w:ascii="Arial Narrow" w:hAnsi="Arial Narrow" w:cs="Arial"/>
        </w:rPr>
        <w:t>.</w:t>
      </w:r>
    </w:p>
    <w:p w:rsidR="0010193B" w:rsidRPr="00E24BC2" w:rsidRDefault="0010193B" w:rsidP="007F6C16">
      <w:pPr>
        <w:pStyle w:val="ListParagraph"/>
        <w:numPr>
          <w:ilvl w:val="0"/>
          <w:numId w:val="1"/>
        </w:numPr>
        <w:rPr>
          <w:rFonts w:ascii="Arial Narrow" w:hAnsi="Arial Narrow" w:cs="Arial"/>
        </w:rPr>
      </w:pPr>
      <w:commentRangeStart w:id="86"/>
      <w:r w:rsidRPr="00E24BC2">
        <w:rPr>
          <w:rFonts w:ascii="Arial Narrow" w:hAnsi="Arial Narrow" w:cs="Arial"/>
        </w:rPr>
        <w:t xml:space="preserve">All relevant documents </w:t>
      </w:r>
      <w:commentRangeEnd w:id="86"/>
      <w:r w:rsidR="003E13D9">
        <w:rPr>
          <w:rStyle w:val="CommentReference"/>
          <w:rFonts w:eastAsia="SimSun"/>
        </w:rPr>
        <w:commentReference w:id="86"/>
      </w:r>
      <w:r w:rsidRPr="00E24BC2">
        <w:rPr>
          <w:rFonts w:ascii="Arial Narrow" w:hAnsi="Arial Narrow" w:cs="Arial"/>
        </w:rPr>
        <w:t>will be included in the ap</w:t>
      </w:r>
      <w:smartTag w:uri="urn:schemas-microsoft-com:office:smarttags" w:element="PersonName">
        <w:r w:rsidRPr="00E24BC2">
          <w:rPr>
            <w:rFonts w:ascii="Arial Narrow" w:hAnsi="Arial Narrow" w:cs="Arial"/>
          </w:rPr>
          <w:t>pr</w:t>
        </w:r>
      </w:smartTag>
      <w:r w:rsidRPr="00E24BC2">
        <w:rPr>
          <w:rFonts w:ascii="Arial Narrow" w:hAnsi="Arial Narrow" w:cs="Arial"/>
        </w:rPr>
        <w:t>o</w:t>
      </w:r>
      <w:smartTag w:uri="urn:schemas-microsoft-com:office:smarttags" w:element="PersonName">
        <w:r w:rsidRPr="00E24BC2">
          <w:rPr>
            <w:rFonts w:ascii="Arial Narrow" w:hAnsi="Arial Narrow" w:cs="Arial"/>
          </w:rPr>
          <w:t>pr</w:t>
        </w:r>
      </w:smartTag>
      <w:r w:rsidRPr="00E24BC2">
        <w:rPr>
          <w:rFonts w:ascii="Arial Narrow" w:hAnsi="Arial Narrow" w:cs="Arial"/>
        </w:rPr>
        <w:t>iate contract file.</w:t>
      </w:r>
    </w:p>
    <w:p w:rsidR="0010193B" w:rsidRPr="00E24BC2" w:rsidRDefault="0010193B" w:rsidP="007F6C16">
      <w:pPr>
        <w:pStyle w:val="Heading2"/>
        <w:rPr>
          <w:rFonts w:ascii="Arial Narrow" w:hAnsi="Arial Narrow" w:cs="Arial"/>
        </w:rPr>
      </w:pPr>
      <w:bookmarkStart w:id="87" w:name="_Toc445379889"/>
      <w:r w:rsidRPr="00E24BC2">
        <w:rPr>
          <w:rFonts w:ascii="Arial Narrow" w:hAnsi="Arial Narrow" w:cs="Arial"/>
        </w:rPr>
        <w:lastRenderedPageBreak/>
        <w:t>B.6</w:t>
      </w:r>
      <w:r w:rsidRPr="00E24BC2">
        <w:rPr>
          <w:rFonts w:ascii="Arial Narrow" w:hAnsi="Arial Narrow" w:cs="Arial"/>
        </w:rPr>
        <w:tab/>
      </w:r>
      <w:commentRangeStart w:id="88"/>
      <w:r w:rsidR="0081511F" w:rsidRPr="00E24BC2">
        <w:rPr>
          <w:rFonts w:ascii="Arial Narrow" w:hAnsi="Arial Narrow" w:cs="Arial"/>
        </w:rPr>
        <w:t>Claims</w:t>
      </w:r>
      <w:commentRangeEnd w:id="88"/>
      <w:r w:rsidR="00D811A6">
        <w:rPr>
          <w:rStyle w:val="CommentReference"/>
          <w:b w:val="0"/>
          <w:bCs w:val="0"/>
        </w:rPr>
        <w:commentReference w:id="88"/>
      </w:r>
      <w:r w:rsidR="0081511F" w:rsidRPr="00E24BC2">
        <w:rPr>
          <w:rFonts w:ascii="Arial Narrow" w:hAnsi="Arial Narrow" w:cs="Arial"/>
        </w:rPr>
        <w:t xml:space="preserve"> </w:t>
      </w:r>
      <w:commentRangeStart w:id="89"/>
      <w:r w:rsidR="0081511F" w:rsidRPr="00E24BC2">
        <w:rPr>
          <w:rFonts w:ascii="Arial Narrow" w:hAnsi="Arial Narrow" w:cs="Arial"/>
        </w:rPr>
        <w:t xml:space="preserve">for payment </w:t>
      </w:r>
      <w:commentRangeEnd w:id="89"/>
      <w:r w:rsidR="00662418">
        <w:rPr>
          <w:rStyle w:val="CommentReference"/>
          <w:b w:val="0"/>
          <w:bCs w:val="0"/>
        </w:rPr>
        <w:commentReference w:id="89"/>
      </w:r>
      <w:r w:rsidR="0081511F" w:rsidRPr="00E24BC2">
        <w:rPr>
          <w:rFonts w:ascii="Arial Narrow" w:hAnsi="Arial Narrow" w:cs="Arial"/>
        </w:rPr>
        <w:t xml:space="preserve">for </w:t>
      </w:r>
      <w:r w:rsidR="0081511F">
        <w:rPr>
          <w:rFonts w:ascii="Arial Narrow" w:hAnsi="Arial Narrow" w:cs="Arial"/>
        </w:rPr>
        <w:t>key and non-key experts</w:t>
      </w:r>
      <w:bookmarkEnd w:id="87"/>
    </w:p>
    <w:tbl>
      <w:tblPr>
        <w:tblStyle w:val="TableGrid"/>
        <w:tblW w:w="5000" w:type="pct"/>
        <w:tblLook w:val="04A0" w:firstRow="1" w:lastRow="0" w:firstColumn="1" w:lastColumn="0" w:noHBand="0" w:noVBand="1"/>
      </w:tblPr>
      <w:tblGrid>
        <w:gridCol w:w="755"/>
        <w:gridCol w:w="1630"/>
        <w:gridCol w:w="1700"/>
        <w:gridCol w:w="1532"/>
        <w:gridCol w:w="1725"/>
        <w:gridCol w:w="1514"/>
      </w:tblGrid>
      <w:tr w:rsidR="0081511F" w:rsidRPr="00E24BC2" w:rsidTr="0081511F">
        <w:tc>
          <w:tcPr>
            <w:tcW w:w="426" w:type="pct"/>
            <w:shd w:val="clear" w:color="auto" w:fill="DEEAF6" w:themeFill="accent1" w:themeFillTint="33"/>
            <w:vAlign w:val="center"/>
          </w:tcPr>
          <w:p w:rsidR="0081511F" w:rsidRPr="00E24BC2" w:rsidRDefault="0081511F" w:rsidP="00BC5564">
            <w:pPr>
              <w:spacing w:after="0"/>
              <w:jc w:val="center"/>
              <w:rPr>
                <w:rFonts w:ascii="Arial Narrow" w:hAnsi="Arial Narrow" w:cs="Arial"/>
                <w:b/>
              </w:rPr>
            </w:pPr>
            <w:r w:rsidRPr="00E24BC2">
              <w:rPr>
                <w:rFonts w:ascii="Arial Narrow" w:hAnsi="Arial Narrow" w:cs="Arial"/>
                <w:b/>
              </w:rPr>
              <w:t>Task</w:t>
            </w:r>
          </w:p>
        </w:tc>
        <w:tc>
          <w:tcPr>
            <w:tcW w:w="920" w:type="pct"/>
            <w:shd w:val="clear" w:color="auto" w:fill="DEEAF6" w:themeFill="accent1" w:themeFillTint="33"/>
            <w:vAlign w:val="center"/>
          </w:tcPr>
          <w:p w:rsidR="0081511F" w:rsidRPr="00E24BC2" w:rsidRDefault="0081511F" w:rsidP="00BC5564">
            <w:pPr>
              <w:spacing w:after="0"/>
              <w:jc w:val="center"/>
              <w:rPr>
                <w:rFonts w:ascii="Arial Narrow" w:hAnsi="Arial Narrow" w:cs="Arial"/>
                <w:b/>
              </w:rPr>
            </w:pPr>
            <w:r w:rsidRPr="00E24BC2">
              <w:rPr>
                <w:rFonts w:ascii="Arial Narrow" w:hAnsi="Arial Narrow" w:cs="Arial"/>
                <w:b/>
              </w:rPr>
              <w:t>Initiated by</w:t>
            </w:r>
          </w:p>
        </w:tc>
        <w:tc>
          <w:tcPr>
            <w:tcW w:w="960" w:type="pct"/>
            <w:shd w:val="clear" w:color="auto" w:fill="DEEAF6" w:themeFill="accent1" w:themeFillTint="33"/>
            <w:vAlign w:val="center"/>
          </w:tcPr>
          <w:p w:rsidR="0081511F" w:rsidRPr="00E24BC2" w:rsidRDefault="0081511F" w:rsidP="00BC5564">
            <w:pPr>
              <w:spacing w:after="0"/>
              <w:jc w:val="center"/>
              <w:rPr>
                <w:rFonts w:ascii="Arial Narrow" w:hAnsi="Arial Narrow" w:cs="Arial"/>
                <w:b/>
              </w:rPr>
            </w:pPr>
            <w:r w:rsidRPr="00E24BC2">
              <w:rPr>
                <w:rFonts w:ascii="Arial Narrow" w:hAnsi="Arial Narrow" w:cs="Arial"/>
                <w:b/>
              </w:rPr>
              <w:t>Performed by</w:t>
            </w:r>
          </w:p>
        </w:tc>
        <w:tc>
          <w:tcPr>
            <w:tcW w:w="865" w:type="pct"/>
            <w:shd w:val="clear" w:color="auto" w:fill="DEEAF6" w:themeFill="accent1" w:themeFillTint="33"/>
            <w:vAlign w:val="center"/>
          </w:tcPr>
          <w:p w:rsidR="0081511F" w:rsidRPr="00E24BC2" w:rsidRDefault="0081511F" w:rsidP="00BC5564">
            <w:pPr>
              <w:spacing w:after="0"/>
              <w:jc w:val="center"/>
              <w:rPr>
                <w:rFonts w:ascii="Arial Narrow" w:hAnsi="Arial Narrow" w:cs="Arial"/>
                <w:b/>
              </w:rPr>
            </w:pPr>
            <w:r w:rsidRPr="00E24BC2">
              <w:rPr>
                <w:rFonts w:ascii="Arial Narrow" w:hAnsi="Arial Narrow" w:cs="Arial"/>
                <w:b/>
              </w:rPr>
              <w:t>Verified by</w:t>
            </w:r>
          </w:p>
        </w:tc>
        <w:tc>
          <w:tcPr>
            <w:tcW w:w="974" w:type="pct"/>
            <w:shd w:val="clear" w:color="auto" w:fill="DEEAF6" w:themeFill="accent1" w:themeFillTint="33"/>
            <w:vAlign w:val="center"/>
          </w:tcPr>
          <w:p w:rsidR="0081511F" w:rsidRPr="00E24BC2" w:rsidRDefault="0081511F" w:rsidP="00BC5564">
            <w:pPr>
              <w:spacing w:after="0"/>
              <w:jc w:val="center"/>
              <w:rPr>
                <w:rFonts w:ascii="Arial Narrow" w:hAnsi="Arial Narrow" w:cs="Arial"/>
                <w:b/>
              </w:rPr>
            </w:pPr>
            <w:r w:rsidRPr="00E24BC2">
              <w:rPr>
                <w:rFonts w:ascii="Arial Narrow" w:hAnsi="Arial Narrow" w:cs="Arial"/>
                <w:b/>
              </w:rPr>
              <w:t>Approved by</w:t>
            </w:r>
          </w:p>
        </w:tc>
        <w:tc>
          <w:tcPr>
            <w:tcW w:w="856" w:type="pct"/>
            <w:shd w:val="clear" w:color="auto" w:fill="DEEAF6" w:themeFill="accent1" w:themeFillTint="33"/>
            <w:vAlign w:val="center"/>
          </w:tcPr>
          <w:p w:rsidR="0081511F" w:rsidRPr="00E24BC2" w:rsidRDefault="0081511F" w:rsidP="00BC5564">
            <w:pPr>
              <w:spacing w:after="0"/>
              <w:jc w:val="center"/>
              <w:rPr>
                <w:rFonts w:ascii="Arial Narrow" w:hAnsi="Arial Narrow" w:cs="Arial"/>
                <w:b/>
              </w:rPr>
            </w:pPr>
            <w:r w:rsidRPr="00E24BC2">
              <w:rPr>
                <w:rFonts w:ascii="Arial Narrow" w:hAnsi="Arial Narrow" w:cs="Arial"/>
                <w:b/>
              </w:rPr>
              <w:t>Copied for information</w:t>
            </w:r>
          </w:p>
        </w:tc>
      </w:tr>
      <w:tr w:rsidR="0081511F" w:rsidRPr="00E24BC2" w:rsidTr="0081511F">
        <w:tc>
          <w:tcPr>
            <w:tcW w:w="426" w:type="pct"/>
            <w:vAlign w:val="center"/>
          </w:tcPr>
          <w:p w:rsidR="0081511F" w:rsidRPr="00E24BC2" w:rsidRDefault="0081511F" w:rsidP="00D3050F">
            <w:pPr>
              <w:spacing w:after="0"/>
              <w:jc w:val="center"/>
              <w:rPr>
                <w:rFonts w:ascii="Arial Narrow" w:hAnsi="Arial Narrow" w:cs="Arial"/>
              </w:rPr>
            </w:pPr>
            <w:r w:rsidRPr="00E24BC2">
              <w:rPr>
                <w:rFonts w:ascii="Arial Narrow" w:hAnsi="Arial Narrow" w:cs="Arial"/>
              </w:rPr>
              <w:t>6</w:t>
            </w:r>
          </w:p>
        </w:tc>
        <w:tc>
          <w:tcPr>
            <w:tcW w:w="920" w:type="pct"/>
            <w:vAlign w:val="center"/>
          </w:tcPr>
          <w:p w:rsidR="0081511F" w:rsidRPr="00E24BC2" w:rsidRDefault="0081511F" w:rsidP="00D3050F">
            <w:pPr>
              <w:spacing w:after="0"/>
              <w:jc w:val="center"/>
              <w:rPr>
                <w:rFonts w:ascii="Arial Narrow" w:hAnsi="Arial Narrow" w:cs="Arial"/>
              </w:rPr>
            </w:pPr>
            <w:r w:rsidRPr="00E24BC2">
              <w:rPr>
                <w:rFonts w:ascii="Arial Narrow" w:hAnsi="Arial Narrow" w:cs="Arial"/>
              </w:rPr>
              <w:t>/</w:t>
            </w:r>
          </w:p>
        </w:tc>
        <w:tc>
          <w:tcPr>
            <w:tcW w:w="960" w:type="pct"/>
            <w:vAlign w:val="center"/>
          </w:tcPr>
          <w:p w:rsidR="0081511F" w:rsidRPr="00E24BC2" w:rsidRDefault="0081511F" w:rsidP="00D3050F">
            <w:pPr>
              <w:spacing w:after="0"/>
              <w:jc w:val="center"/>
              <w:rPr>
                <w:rFonts w:ascii="Arial Narrow" w:hAnsi="Arial Narrow" w:cs="Arial"/>
              </w:rPr>
            </w:pPr>
            <w:r w:rsidRPr="00E24BC2">
              <w:rPr>
                <w:rFonts w:ascii="Arial Narrow" w:hAnsi="Arial Narrow" w:cs="Arial"/>
              </w:rPr>
              <w:t>JTS</w:t>
            </w:r>
          </w:p>
        </w:tc>
        <w:tc>
          <w:tcPr>
            <w:tcW w:w="865" w:type="pct"/>
            <w:vAlign w:val="center"/>
          </w:tcPr>
          <w:p w:rsidR="0081511F" w:rsidRPr="00E24BC2" w:rsidRDefault="0081511F" w:rsidP="00D3050F">
            <w:pPr>
              <w:spacing w:after="0"/>
              <w:jc w:val="center"/>
              <w:rPr>
                <w:rFonts w:ascii="Arial Narrow" w:hAnsi="Arial Narrow" w:cs="Arial"/>
              </w:rPr>
            </w:pPr>
            <w:r w:rsidRPr="00E24BC2">
              <w:rPr>
                <w:rFonts w:ascii="Arial Narrow" w:hAnsi="Arial Narrow" w:cs="Arial"/>
              </w:rPr>
              <w:t>OS</w:t>
            </w:r>
          </w:p>
        </w:tc>
        <w:tc>
          <w:tcPr>
            <w:tcW w:w="974" w:type="pct"/>
            <w:vAlign w:val="center"/>
          </w:tcPr>
          <w:p w:rsidR="0081511F" w:rsidRPr="00E24BC2" w:rsidRDefault="0081511F" w:rsidP="00D3050F">
            <w:pPr>
              <w:spacing w:after="0"/>
              <w:jc w:val="center"/>
              <w:rPr>
                <w:rFonts w:ascii="Arial Narrow" w:hAnsi="Arial Narrow" w:cs="Arial"/>
              </w:rPr>
            </w:pPr>
            <w:r>
              <w:rPr>
                <w:rFonts w:ascii="Arial Narrow" w:hAnsi="Arial Narrow" w:cs="Arial"/>
              </w:rPr>
              <w:t>DEU</w:t>
            </w:r>
          </w:p>
        </w:tc>
        <w:tc>
          <w:tcPr>
            <w:tcW w:w="856" w:type="pct"/>
            <w:vAlign w:val="center"/>
          </w:tcPr>
          <w:p w:rsidR="0081511F" w:rsidRPr="00E24BC2" w:rsidRDefault="0081511F" w:rsidP="00D3050F">
            <w:pPr>
              <w:spacing w:after="0"/>
              <w:jc w:val="center"/>
              <w:rPr>
                <w:rFonts w:ascii="Arial Narrow" w:hAnsi="Arial Narrow" w:cs="Arial"/>
              </w:rPr>
            </w:pPr>
            <w:r w:rsidRPr="00E24BC2">
              <w:rPr>
                <w:rFonts w:ascii="Arial Narrow" w:hAnsi="Arial Narrow" w:cs="Arial"/>
              </w:rPr>
              <w:t>/</w:t>
            </w:r>
          </w:p>
        </w:tc>
      </w:tr>
    </w:tbl>
    <w:p w:rsidR="0010193B" w:rsidRPr="00E24BC2" w:rsidRDefault="0010193B" w:rsidP="00D3050F">
      <w:pPr>
        <w:pStyle w:val="ListParagraph"/>
        <w:numPr>
          <w:ilvl w:val="0"/>
          <w:numId w:val="1"/>
        </w:numPr>
        <w:spacing w:before="240"/>
        <w:ind w:left="714" w:hanging="357"/>
        <w:rPr>
          <w:rFonts w:ascii="Arial Narrow" w:hAnsi="Arial Narrow" w:cs="Arial"/>
        </w:rPr>
      </w:pPr>
      <w:r w:rsidRPr="00E24BC2">
        <w:rPr>
          <w:rFonts w:ascii="Arial Narrow" w:hAnsi="Arial Narrow" w:cs="Arial"/>
        </w:rPr>
        <w:t xml:space="preserve">In line with their contracts with the </w:t>
      </w:r>
      <w:r w:rsidR="00CF5101" w:rsidRPr="00E24BC2">
        <w:rPr>
          <w:rFonts w:ascii="Arial Narrow" w:hAnsi="Arial Narrow" w:cs="Arial"/>
        </w:rPr>
        <w:t>OS</w:t>
      </w:r>
      <w:r w:rsidR="0081511F">
        <w:rPr>
          <w:rFonts w:ascii="Arial Narrow" w:hAnsi="Arial Narrow" w:cs="Arial"/>
        </w:rPr>
        <w:t>s, key and non-key experts</w:t>
      </w:r>
      <w:r w:rsidRPr="00E24BC2">
        <w:rPr>
          <w:rFonts w:ascii="Arial Narrow" w:hAnsi="Arial Narrow" w:cs="Arial"/>
        </w:rPr>
        <w:t xml:space="preserve"> shall submit invoices</w:t>
      </w:r>
      <w:r w:rsidR="0081511F" w:rsidRPr="0081511F">
        <w:rPr>
          <w:rFonts w:ascii="Arial Narrow" w:hAnsi="Arial Narrow" w:cs="Arial"/>
        </w:rPr>
        <w:t xml:space="preserve"> </w:t>
      </w:r>
      <w:r w:rsidR="0081511F" w:rsidRPr="00E24BC2">
        <w:rPr>
          <w:rFonts w:ascii="Arial Narrow" w:hAnsi="Arial Narrow" w:cs="Arial"/>
        </w:rPr>
        <w:t>for the work they have performed</w:t>
      </w:r>
      <w:r w:rsidRPr="00E24BC2">
        <w:rPr>
          <w:rFonts w:ascii="Arial Narrow" w:hAnsi="Arial Narrow" w:cs="Arial"/>
        </w:rPr>
        <w:t xml:space="preserve"> if so regulated in </w:t>
      </w:r>
      <w:r w:rsidR="0081511F">
        <w:rPr>
          <w:rFonts w:ascii="Arial Narrow" w:hAnsi="Arial Narrow" w:cs="Arial"/>
        </w:rPr>
        <w:t xml:space="preserve">their </w:t>
      </w:r>
      <w:r w:rsidRPr="00E24BC2">
        <w:rPr>
          <w:rFonts w:ascii="Arial Narrow" w:hAnsi="Arial Narrow" w:cs="Arial"/>
        </w:rPr>
        <w:t xml:space="preserve">contracts. The invoices shall be supported by signed and dated timesheets. See Annex </w:t>
      </w:r>
      <w:r w:rsidR="00D56DE4">
        <w:rPr>
          <w:rFonts w:ascii="Arial Narrow" w:hAnsi="Arial Narrow" w:cs="Arial"/>
        </w:rPr>
        <w:t>5</w:t>
      </w:r>
      <w:r w:rsidRPr="00E24BC2">
        <w:rPr>
          <w:rFonts w:ascii="Arial Narrow" w:hAnsi="Arial Narrow" w:cs="Arial"/>
        </w:rPr>
        <w:t xml:space="preserve"> Staff timesheet – example template</w:t>
      </w:r>
      <w:r w:rsidR="007E3395">
        <w:rPr>
          <w:rFonts w:ascii="Arial Narrow" w:hAnsi="Arial Narrow" w:cs="Arial"/>
        </w:rPr>
        <w:t xml:space="preserve"> and Section B2 above</w:t>
      </w:r>
      <w:r w:rsidRPr="00E24BC2">
        <w:rPr>
          <w:rFonts w:ascii="Arial Narrow" w:hAnsi="Arial Narrow" w:cs="Arial"/>
        </w:rPr>
        <w:t>.</w:t>
      </w:r>
    </w:p>
    <w:p w:rsidR="0010193B" w:rsidRDefault="0010193B" w:rsidP="007F6C16">
      <w:pPr>
        <w:pStyle w:val="ListParagraph"/>
        <w:numPr>
          <w:ilvl w:val="0"/>
          <w:numId w:val="1"/>
        </w:numPr>
        <w:rPr>
          <w:rFonts w:ascii="Arial Narrow" w:hAnsi="Arial Narrow" w:cs="Arial"/>
        </w:rPr>
      </w:pPr>
      <w:r w:rsidRPr="00E24BC2">
        <w:rPr>
          <w:rFonts w:ascii="Arial Narrow" w:hAnsi="Arial Narrow" w:cs="Arial"/>
        </w:rPr>
        <w:t xml:space="preserve">JTS staff shall also submit, in line with their contract with the relevant OS, any other claims for payment (e.g. per diems, travel costs) provided that the activities and costs incurred have been previously approved by the </w:t>
      </w:r>
      <w:r w:rsidR="00CF5101" w:rsidRPr="00E24BC2">
        <w:rPr>
          <w:rFonts w:ascii="Arial Narrow" w:hAnsi="Arial Narrow" w:cs="Arial"/>
        </w:rPr>
        <w:t>OS</w:t>
      </w:r>
      <w:r w:rsidRPr="00E24BC2">
        <w:rPr>
          <w:rFonts w:ascii="Arial Narrow" w:hAnsi="Arial Narrow" w:cs="Arial"/>
        </w:rPr>
        <w:t xml:space="preserve">. See Annex </w:t>
      </w:r>
      <w:r w:rsidR="00D56DE4">
        <w:rPr>
          <w:rFonts w:ascii="Arial Narrow" w:hAnsi="Arial Narrow" w:cs="Arial"/>
        </w:rPr>
        <w:t>8</w:t>
      </w:r>
      <w:r w:rsidRPr="00E24BC2">
        <w:rPr>
          <w:rFonts w:ascii="Arial Narrow" w:hAnsi="Arial Narrow" w:cs="Arial"/>
        </w:rPr>
        <w:t xml:space="preserve"> Approval of travel and subsis</w:t>
      </w:r>
      <w:r w:rsidR="00CF5101" w:rsidRPr="00E24BC2">
        <w:rPr>
          <w:rFonts w:ascii="Arial Narrow" w:hAnsi="Arial Narrow" w:cs="Arial"/>
        </w:rPr>
        <w:t>tence costs – example template.</w:t>
      </w:r>
    </w:p>
    <w:p w:rsidR="007E3395" w:rsidRPr="00E24BC2" w:rsidRDefault="007E3395" w:rsidP="007F6C16">
      <w:pPr>
        <w:pStyle w:val="ListParagraph"/>
        <w:numPr>
          <w:ilvl w:val="0"/>
          <w:numId w:val="1"/>
        </w:numPr>
        <w:rPr>
          <w:rFonts w:ascii="Arial Narrow" w:hAnsi="Arial Narrow" w:cs="Arial"/>
        </w:rPr>
      </w:pPr>
      <w:r>
        <w:rPr>
          <w:rFonts w:ascii="Arial Narrow" w:hAnsi="Arial Narrow" w:cs="Arial"/>
        </w:rPr>
        <w:t>When the DEU approves the progress and final reports, it clears the expenses covered both the fee and incidental part of the budget under the TASC.</w:t>
      </w:r>
    </w:p>
    <w:p w:rsidR="0010193B" w:rsidRPr="00E24BC2" w:rsidRDefault="0010193B" w:rsidP="007F6C16">
      <w:pPr>
        <w:pStyle w:val="ListParagraph"/>
        <w:numPr>
          <w:ilvl w:val="0"/>
          <w:numId w:val="9"/>
        </w:numPr>
        <w:rPr>
          <w:rFonts w:ascii="Arial Narrow" w:hAnsi="Arial Narrow" w:cs="Arial"/>
        </w:rPr>
      </w:pPr>
      <w:r w:rsidRPr="00E24BC2">
        <w:rPr>
          <w:rFonts w:ascii="Arial Narrow" w:hAnsi="Arial Narrow" w:cs="Arial"/>
        </w:rPr>
        <w:t>All relevant documents will be included in the ap</w:t>
      </w:r>
      <w:smartTag w:uri="urn:schemas-microsoft-com:office:smarttags" w:element="PersonName">
        <w:r w:rsidRPr="00E24BC2">
          <w:rPr>
            <w:rFonts w:ascii="Arial Narrow" w:hAnsi="Arial Narrow" w:cs="Arial"/>
          </w:rPr>
          <w:t>pr</w:t>
        </w:r>
      </w:smartTag>
      <w:r w:rsidRPr="00E24BC2">
        <w:rPr>
          <w:rFonts w:ascii="Arial Narrow" w:hAnsi="Arial Narrow" w:cs="Arial"/>
        </w:rPr>
        <w:t>o</w:t>
      </w:r>
      <w:smartTag w:uri="urn:schemas-microsoft-com:office:smarttags" w:element="PersonName">
        <w:r w:rsidRPr="00E24BC2">
          <w:rPr>
            <w:rFonts w:ascii="Arial Narrow" w:hAnsi="Arial Narrow" w:cs="Arial"/>
          </w:rPr>
          <w:t>pr</w:t>
        </w:r>
      </w:smartTag>
      <w:r w:rsidRPr="00E24BC2">
        <w:rPr>
          <w:rFonts w:ascii="Arial Narrow" w:hAnsi="Arial Narrow" w:cs="Arial"/>
        </w:rPr>
        <w:t>iate contract file.</w:t>
      </w:r>
    </w:p>
    <w:p w:rsidR="0010193B" w:rsidRPr="00E24BC2" w:rsidRDefault="0010193B" w:rsidP="007F6C16">
      <w:pPr>
        <w:pStyle w:val="Heading2"/>
        <w:rPr>
          <w:rFonts w:ascii="Arial Narrow" w:hAnsi="Arial Narrow" w:cs="Arial"/>
        </w:rPr>
      </w:pPr>
      <w:bookmarkStart w:id="90" w:name="_Toc445379890"/>
      <w:r w:rsidRPr="00E24BC2">
        <w:rPr>
          <w:rFonts w:ascii="Arial Narrow" w:hAnsi="Arial Narrow" w:cs="Arial"/>
        </w:rPr>
        <w:t xml:space="preserve">B.7 </w:t>
      </w:r>
      <w:r w:rsidRPr="00E24BC2">
        <w:rPr>
          <w:rFonts w:ascii="Arial Narrow" w:hAnsi="Arial Narrow" w:cs="Arial"/>
        </w:rPr>
        <w:tab/>
        <w:t xml:space="preserve">Preparing </w:t>
      </w:r>
      <w:r w:rsidR="003F76ED">
        <w:rPr>
          <w:rFonts w:ascii="Arial Narrow" w:hAnsi="Arial Narrow" w:cs="Arial"/>
        </w:rPr>
        <w:t xml:space="preserve">and handling </w:t>
      </w:r>
      <w:r w:rsidR="00FD0080">
        <w:rPr>
          <w:rFonts w:ascii="Arial Narrow" w:hAnsi="Arial Narrow" w:cs="Arial"/>
        </w:rPr>
        <w:t>procurement tenders</w:t>
      </w:r>
      <w:r w:rsidRPr="00E24BC2">
        <w:rPr>
          <w:rFonts w:ascii="Arial Narrow" w:hAnsi="Arial Narrow" w:cs="Arial"/>
        </w:rPr>
        <w:t xml:space="preserve"> for </w:t>
      </w:r>
      <w:r w:rsidR="0004268D">
        <w:rPr>
          <w:rFonts w:ascii="Arial Narrow" w:hAnsi="Arial Narrow" w:cs="Arial"/>
        </w:rPr>
        <w:t xml:space="preserve">supplies and </w:t>
      </w:r>
      <w:r w:rsidRPr="00E24BC2">
        <w:rPr>
          <w:rFonts w:ascii="Arial Narrow" w:hAnsi="Arial Narrow" w:cs="Arial"/>
        </w:rPr>
        <w:t xml:space="preserve">services under </w:t>
      </w:r>
      <w:r w:rsidR="0002241C" w:rsidRPr="00E24BC2">
        <w:rPr>
          <w:rFonts w:ascii="Arial Narrow" w:hAnsi="Arial Narrow" w:cs="Arial"/>
        </w:rPr>
        <w:t>TASC</w:t>
      </w:r>
      <w:bookmarkEnd w:id="90"/>
    </w:p>
    <w:tbl>
      <w:tblPr>
        <w:tblStyle w:val="TableGrid"/>
        <w:tblW w:w="5000" w:type="pct"/>
        <w:tblLook w:val="04A0" w:firstRow="1" w:lastRow="0" w:firstColumn="1" w:lastColumn="0" w:noHBand="0" w:noVBand="1"/>
      </w:tblPr>
      <w:tblGrid>
        <w:gridCol w:w="755"/>
        <w:gridCol w:w="1630"/>
        <w:gridCol w:w="1700"/>
        <w:gridCol w:w="1532"/>
        <w:gridCol w:w="1725"/>
        <w:gridCol w:w="1514"/>
      </w:tblGrid>
      <w:tr w:rsidR="0004268D" w:rsidRPr="00E24BC2" w:rsidTr="0004268D">
        <w:tc>
          <w:tcPr>
            <w:tcW w:w="426" w:type="pct"/>
            <w:shd w:val="clear" w:color="auto" w:fill="DEEAF6" w:themeFill="accent1" w:themeFillTint="33"/>
            <w:vAlign w:val="center"/>
          </w:tcPr>
          <w:p w:rsidR="0004268D" w:rsidRPr="00E24BC2" w:rsidRDefault="0004268D" w:rsidP="00BC5564">
            <w:pPr>
              <w:spacing w:after="0"/>
              <w:jc w:val="center"/>
              <w:rPr>
                <w:rFonts w:ascii="Arial Narrow" w:hAnsi="Arial Narrow" w:cs="Arial"/>
                <w:b/>
              </w:rPr>
            </w:pPr>
            <w:r w:rsidRPr="00E24BC2">
              <w:rPr>
                <w:rFonts w:ascii="Arial Narrow" w:hAnsi="Arial Narrow" w:cs="Arial"/>
                <w:b/>
              </w:rPr>
              <w:t>Task</w:t>
            </w:r>
          </w:p>
        </w:tc>
        <w:tc>
          <w:tcPr>
            <w:tcW w:w="920" w:type="pct"/>
            <w:shd w:val="clear" w:color="auto" w:fill="DEEAF6" w:themeFill="accent1" w:themeFillTint="33"/>
            <w:vAlign w:val="center"/>
          </w:tcPr>
          <w:p w:rsidR="0004268D" w:rsidRPr="00E24BC2" w:rsidRDefault="0004268D" w:rsidP="00BC5564">
            <w:pPr>
              <w:spacing w:after="0"/>
              <w:jc w:val="center"/>
              <w:rPr>
                <w:rFonts w:ascii="Arial Narrow" w:hAnsi="Arial Narrow" w:cs="Arial"/>
                <w:b/>
              </w:rPr>
            </w:pPr>
            <w:r w:rsidRPr="00E24BC2">
              <w:rPr>
                <w:rFonts w:ascii="Arial Narrow" w:hAnsi="Arial Narrow" w:cs="Arial"/>
                <w:b/>
              </w:rPr>
              <w:t>Initiated by</w:t>
            </w:r>
          </w:p>
        </w:tc>
        <w:tc>
          <w:tcPr>
            <w:tcW w:w="960" w:type="pct"/>
            <w:shd w:val="clear" w:color="auto" w:fill="DEEAF6" w:themeFill="accent1" w:themeFillTint="33"/>
            <w:vAlign w:val="center"/>
          </w:tcPr>
          <w:p w:rsidR="0004268D" w:rsidRPr="00E24BC2" w:rsidRDefault="0004268D" w:rsidP="00BC5564">
            <w:pPr>
              <w:spacing w:after="0"/>
              <w:jc w:val="center"/>
              <w:rPr>
                <w:rFonts w:ascii="Arial Narrow" w:hAnsi="Arial Narrow" w:cs="Arial"/>
                <w:b/>
              </w:rPr>
            </w:pPr>
            <w:r w:rsidRPr="00E24BC2">
              <w:rPr>
                <w:rFonts w:ascii="Arial Narrow" w:hAnsi="Arial Narrow" w:cs="Arial"/>
                <w:b/>
              </w:rPr>
              <w:t>Performed by</w:t>
            </w:r>
          </w:p>
        </w:tc>
        <w:tc>
          <w:tcPr>
            <w:tcW w:w="865" w:type="pct"/>
            <w:shd w:val="clear" w:color="auto" w:fill="DEEAF6" w:themeFill="accent1" w:themeFillTint="33"/>
            <w:vAlign w:val="center"/>
          </w:tcPr>
          <w:p w:rsidR="0004268D" w:rsidRPr="00E24BC2" w:rsidRDefault="0004268D" w:rsidP="00BC5564">
            <w:pPr>
              <w:spacing w:after="0"/>
              <w:jc w:val="center"/>
              <w:rPr>
                <w:rFonts w:ascii="Arial Narrow" w:hAnsi="Arial Narrow" w:cs="Arial"/>
                <w:b/>
              </w:rPr>
            </w:pPr>
            <w:r w:rsidRPr="00E24BC2">
              <w:rPr>
                <w:rFonts w:ascii="Arial Narrow" w:hAnsi="Arial Narrow" w:cs="Arial"/>
                <w:b/>
              </w:rPr>
              <w:t>Verified by</w:t>
            </w:r>
          </w:p>
        </w:tc>
        <w:tc>
          <w:tcPr>
            <w:tcW w:w="974" w:type="pct"/>
            <w:shd w:val="clear" w:color="auto" w:fill="DEEAF6" w:themeFill="accent1" w:themeFillTint="33"/>
            <w:vAlign w:val="center"/>
          </w:tcPr>
          <w:p w:rsidR="0004268D" w:rsidRPr="00E24BC2" w:rsidRDefault="0004268D" w:rsidP="00BC5564">
            <w:pPr>
              <w:spacing w:after="0"/>
              <w:jc w:val="center"/>
              <w:rPr>
                <w:rFonts w:ascii="Arial Narrow" w:hAnsi="Arial Narrow" w:cs="Arial"/>
                <w:b/>
              </w:rPr>
            </w:pPr>
            <w:r w:rsidRPr="00E24BC2">
              <w:rPr>
                <w:rFonts w:ascii="Arial Narrow" w:hAnsi="Arial Narrow" w:cs="Arial"/>
                <w:b/>
              </w:rPr>
              <w:t>Approved by</w:t>
            </w:r>
          </w:p>
        </w:tc>
        <w:tc>
          <w:tcPr>
            <w:tcW w:w="855" w:type="pct"/>
            <w:shd w:val="clear" w:color="auto" w:fill="DEEAF6" w:themeFill="accent1" w:themeFillTint="33"/>
            <w:vAlign w:val="center"/>
          </w:tcPr>
          <w:p w:rsidR="0004268D" w:rsidRPr="00E24BC2" w:rsidRDefault="0004268D" w:rsidP="00BC5564">
            <w:pPr>
              <w:spacing w:after="0"/>
              <w:jc w:val="center"/>
              <w:rPr>
                <w:rFonts w:ascii="Arial Narrow" w:hAnsi="Arial Narrow" w:cs="Arial"/>
                <w:b/>
              </w:rPr>
            </w:pPr>
            <w:r w:rsidRPr="00E24BC2">
              <w:rPr>
                <w:rFonts w:ascii="Arial Narrow" w:hAnsi="Arial Narrow" w:cs="Arial"/>
                <w:b/>
              </w:rPr>
              <w:t>Copied for information</w:t>
            </w:r>
          </w:p>
        </w:tc>
      </w:tr>
      <w:tr w:rsidR="0004268D" w:rsidRPr="00E24BC2" w:rsidTr="0004268D">
        <w:tc>
          <w:tcPr>
            <w:tcW w:w="426" w:type="pct"/>
            <w:vAlign w:val="center"/>
          </w:tcPr>
          <w:p w:rsidR="0004268D" w:rsidRPr="00E24BC2" w:rsidRDefault="0004268D" w:rsidP="00D3050F">
            <w:pPr>
              <w:spacing w:after="0"/>
              <w:jc w:val="center"/>
              <w:rPr>
                <w:rFonts w:ascii="Arial Narrow" w:hAnsi="Arial Narrow" w:cs="Arial"/>
              </w:rPr>
            </w:pPr>
            <w:r w:rsidRPr="00E24BC2">
              <w:rPr>
                <w:rFonts w:ascii="Arial Narrow" w:hAnsi="Arial Narrow" w:cs="Arial"/>
              </w:rPr>
              <w:t>7</w:t>
            </w:r>
          </w:p>
        </w:tc>
        <w:tc>
          <w:tcPr>
            <w:tcW w:w="920" w:type="pct"/>
            <w:vAlign w:val="center"/>
          </w:tcPr>
          <w:p w:rsidR="0004268D" w:rsidRPr="00E24BC2" w:rsidRDefault="0004268D" w:rsidP="00D3050F">
            <w:pPr>
              <w:spacing w:after="0"/>
              <w:jc w:val="center"/>
              <w:rPr>
                <w:rFonts w:ascii="Arial Narrow" w:hAnsi="Arial Narrow" w:cs="Arial"/>
              </w:rPr>
            </w:pPr>
            <w:r w:rsidRPr="00E24BC2">
              <w:rPr>
                <w:rFonts w:ascii="Arial Narrow" w:hAnsi="Arial Narrow" w:cs="Arial"/>
              </w:rPr>
              <w:t>JTS/OS</w:t>
            </w:r>
          </w:p>
        </w:tc>
        <w:tc>
          <w:tcPr>
            <w:tcW w:w="960" w:type="pct"/>
            <w:vAlign w:val="center"/>
          </w:tcPr>
          <w:p w:rsidR="0004268D" w:rsidRPr="00E24BC2" w:rsidRDefault="0004268D" w:rsidP="00D3050F">
            <w:pPr>
              <w:spacing w:after="0"/>
              <w:jc w:val="center"/>
              <w:rPr>
                <w:rFonts w:ascii="Arial Narrow" w:hAnsi="Arial Narrow" w:cs="Arial"/>
              </w:rPr>
            </w:pPr>
            <w:r w:rsidRPr="00E24BC2">
              <w:rPr>
                <w:rFonts w:ascii="Arial Narrow" w:hAnsi="Arial Narrow" w:cs="Arial"/>
              </w:rPr>
              <w:t>JTS</w:t>
            </w:r>
          </w:p>
        </w:tc>
        <w:tc>
          <w:tcPr>
            <w:tcW w:w="865" w:type="pct"/>
            <w:vAlign w:val="center"/>
          </w:tcPr>
          <w:p w:rsidR="0004268D" w:rsidRPr="00E24BC2" w:rsidRDefault="0004268D" w:rsidP="00D3050F">
            <w:pPr>
              <w:spacing w:after="0"/>
              <w:jc w:val="center"/>
              <w:rPr>
                <w:rFonts w:ascii="Arial Narrow" w:hAnsi="Arial Narrow" w:cs="Arial"/>
              </w:rPr>
            </w:pPr>
            <w:r w:rsidRPr="00E24BC2">
              <w:rPr>
                <w:rFonts w:ascii="Arial Narrow" w:hAnsi="Arial Narrow" w:cs="Arial"/>
              </w:rPr>
              <w:t>OS</w:t>
            </w:r>
          </w:p>
        </w:tc>
        <w:tc>
          <w:tcPr>
            <w:tcW w:w="974" w:type="pct"/>
            <w:vAlign w:val="center"/>
          </w:tcPr>
          <w:p w:rsidR="0004268D" w:rsidRPr="00E24BC2" w:rsidRDefault="0004268D" w:rsidP="00D3050F">
            <w:pPr>
              <w:spacing w:after="0"/>
              <w:jc w:val="center"/>
              <w:rPr>
                <w:rFonts w:ascii="Arial Narrow" w:hAnsi="Arial Narrow" w:cs="Arial"/>
              </w:rPr>
            </w:pPr>
            <w:r>
              <w:rPr>
                <w:rFonts w:ascii="Arial Narrow" w:hAnsi="Arial Narrow" w:cs="Arial"/>
              </w:rPr>
              <w:t>DEU</w:t>
            </w:r>
          </w:p>
        </w:tc>
        <w:tc>
          <w:tcPr>
            <w:tcW w:w="855" w:type="pct"/>
            <w:vAlign w:val="center"/>
          </w:tcPr>
          <w:p w:rsidR="0004268D" w:rsidRPr="00E24BC2" w:rsidRDefault="0004268D" w:rsidP="00D3050F">
            <w:pPr>
              <w:spacing w:after="0"/>
              <w:jc w:val="center"/>
              <w:rPr>
                <w:rFonts w:ascii="Arial Narrow" w:hAnsi="Arial Narrow" w:cs="Arial"/>
              </w:rPr>
            </w:pPr>
            <w:r w:rsidRPr="00E24BC2">
              <w:rPr>
                <w:rFonts w:ascii="Arial Narrow" w:hAnsi="Arial Narrow" w:cs="Arial"/>
              </w:rPr>
              <w:t>/</w:t>
            </w:r>
          </w:p>
        </w:tc>
      </w:tr>
    </w:tbl>
    <w:p w:rsidR="0010193B" w:rsidRPr="00E24BC2" w:rsidRDefault="0004268D" w:rsidP="00D3050F">
      <w:pPr>
        <w:pStyle w:val="ListParagraph"/>
        <w:numPr>
          <w:ilvl w:val="0"/>
          <w:numId w:val="13"/>
        </w:numPr>
        <w:spacing w:before="240"/>
        <w:ind w:left="714" w:hanging="357"/>
        <w:rPr>
          <w:rFonts w:ascii="Arial Narrow" w:hAnsi="Arial Narrow" w:cs="Arial"/>
        </w:rPr>
      </w:pPr>
      <w:r>
        <w:rPr>
          <w:rFonts w:ascii="Arial Narrow" w:hAnsi="Arial Narrow" w:cs="Arial"/>
        </w:rPr>
        <w:t>U</w:t>
      </w:r>
      <w:r w:rsidRPr="00E24BC2">
        <w:rPr>
          <w:rFonts w:ascii="Arial Narrow" w:hAnsi="Arial Narrow" w:cs="Arial"/>
        </w:rPr>
        <w:t>nder</w:t>
      </w:r>
      <w:r>
        <w:rPr>
          <w:rFonts w:ascii="Arial Narrow" w:hAnsi="Arial Narrow" w:cs="Arial"/>
        </w:rPr>
        <w:t xml:space="preserve"> the</w:t>
      </w:r>
      <w:r w:rsidRPr="00E24BC2">
        <w:rPr>
          <w:rFonts w:ascii="Arial Narrow" w:hAnsi="Arial Narrow" w:cs="Arial"/>
        </w:rPr>
        <w:t xml:space="preserve"> TASC</w:t>
      </w:r>
      <w:r>
        <w:rPr>
          <w:rFonts w:ascii="Arial Narrow" w:hAnsi="Arial Narrow" w:cs="Arial"/>
        </w:rPr>
        <w:t>,</w:t>
      </w:r>
      <w:r w:rsidRPr="00E24BC2">
        <w:rPr>
          <w:rFonts w:ascii="Arial Narrow" w:hAnsi="Arial Narrow" w:cs="Arial"/>
        </w:rPr>
        <w:t xml:space="preserve"> </w:t>
      </w:r>
      <w:r w:rsidR="0010193B" w:rsidRPr="00E24BC2">
        <w:rPr>
          <w:rFonts w:ascii="Arial Narrow" w:hAnsi="Arial Narrow" w:cs="Arial"/>
        </w:rPr>
        <w:t xml:space="preserve">JTS staff shall draft </w:t>
      </w:r>
      <w:r>
        <w:rPr>
          <w:rFonts w:ascii="Arial Narrow" w:hAnsi="Arial Narrow" w:cs="Arial"/>
        </w:rPr>
        <w:t>the tender dossier for procuring</w:t>
      </w:r>
      <w:r w:rsidR="0010193B" w:rsidRPr="00E24BC2">
        <w:rPr>
          <w:rFonts w:ascii="Arial Narrow" w:hAnsi="Arial Narrow" w:cs="Arial"/>
        </w:rPr>
        <w:t xml:space="preserve"> services </w:t>
      </w:r>
      <w:r>
        <w:rPr>
          <w:rFonts w:ascii="Arial Narrow" w:hAnsi="Arial Narrow" w:cs="Arial"/>
        </w:rPr>
        <w:t>that are performed by third parties</w:t>
      </w:r>
      <w:r w:rsidR="00741E78" w:rsidRPr="00E24BC2">
        <w:rPr>
          <w:rFonts w:ascii="Arial Narrow" w:hAnsi="Arial Narrow" w:cs="Arial"/>
        </w:rPr>
        <w:t>. These costs are covered from incide</w:t>
      </w:r>
      <w:r>
        <w:rPr>
          <w:rFonts w:ascii="Arial Narrow" w:hAnsi="Arial Narrow" w:cs="Arial"/>
        </w:rPr>
        <w:t>ntal expenditure in line with the provisions of Section</w:t>
      </w:r>
      <w:r w:rsidR="00741E78" w:rsidRPr="00E24BC2">
        <w:rPr>
          <w:rFonts w:ascii="Arial Narrow" w:hAnsi="Arial Narrow" w:cs="Arial"/>
        </w:rPr>
        <w:t xml:space="preserve"> 6.5 of TASC </w:t>
      </w:r>
      <w:proofErr w:type="spellStart"/>
      <w:r w:rsidR="00741E78" w:rsidRPr="00E24BC2">
        <w:rPr>
          <w:rFonts w:ascii="Arial Narrow" w:hAnsi="Arial Narrow" w:cs="Arial"/>
        </w:rPr>
        <w:t>T</w:t>
      </w:r>
      <w:r>
        <w:rPr>
          <w:rFonts w:ascii="Arial Narrow" w:hAnsi="Arial Narrow" w:cs="Arial"/>
        </w:rPr>
        <w:t>oR</w:t>
      </w:r>
      <w:proofErr w:type="spellEnd"/>
      <w:r w:rsidR="0010193B" w:rsidRPr="00E24BC2">
        <w:rPr>
          <w:rFonts w:ascii="Arial Narrow" w:hAnsi="Arial Narrow" w:cs="Arial"/>
        </w:rPr>
        <w:t xml:space="preserve">. Supplies may include </w:t>
      </w:r>
      <w:r w:rsidR="00D36ECE" w:rsidRPr="00E24BC2">
        <w:rPr>
          <w:rFonts w:ascii="Arial Narrow" w:hAnsi="Arial Narrow" w:cs="Arial"/>
        </w:rPr>
        <w:t>fuel necessary for one or more vehicles which are provided by the OS and made available to t</w:t>
      </w:r>
      <w:r w:rsidR="00115C22">
        <w:rPr>
          <w:rFonts w:ascii="Arial Narrow" w:hAnsi="Arial Narrow" w:cs="Arial"/>
        </w:rPr>
        <w:t>he project team, office statione</w:t>
      </w:r>
      <w:r w:rsidR="00D36ECE" w:rsidRPr="00E24BC2">
        <w:rPr>
          <w:rFonts w:ascii="Arial Narrow" w:hAnsi="Arial Narrow" w:cs="Arial"/>
        </w:rPr>
        <w:t>ry</w:t>
      </w:r>
      <w:r w:rsidR="00F61BB3">
        <w:rPr>
          <w:rFonts w:ascii="Arial Narrow" w:hAnsi="Arial Narrow" w:cs="Arial"/>
        </w:rPr>
        <w:t xml:space="preserve"> and materials</w:t>
      </w:r>
      <w:r w:rsidR="00D36ECE" w:rsidRPr="00E24BC2">
        <w:rPr>
          <w:rFonts w:ascii="Arial Narrow" w:hAnsi="Arial Narrow" w:cs="Arial"/>
        </w:rPr>
        <w:t xml:space="preserve"> necessary for the work of JTS staff, </w:t>
      </w:r>
      <w:r w:rsidR="00D56DE4">
        <w:rPr>
          <w:rFonts w:ascii="Arial Narrow" w:hAnsi="Arial Narrow" w:cs="Arial"/>
        </w:rPr>
        <w:t>etc</w:t>
      </w:r>
      <w:r w:rsidR="0010193B" w:rsidRPr="00E24BC2">
        <w:rPr>
          <w:rFonts w:ascii="Arial Narrow" w:hAnsi="Arial Narrow" w:cs="Arial"/>
        </w:rPr>
        <w:t xml:space="preserve">. Services may include </w:t>
      </w:r>
      <w:r w:rsidR="00741E78" w:rsidRPr="00E24BC2">
        <w:rPr>
          <w:rFonts w:ascii="Arial Narrow" w:hAnsi="Arial Narrow" w:cs="Arial"/>
        </w:rPr>
        <w:t xml:space="preserve">office accommodation, costs of meetings, field visits and events (conferences, seminars, </w:t>
      </w:r>
      <w:r w:rsidR="00416E4A">
        <w:rPr>
          <w:rFonts w:ascii="Arial Narrow" w:hAnsi="Arial Narrow" w:cs="Arial"/>
        </w:rPr>
        <w:t>etc.</w:t>
      </w:r>
      <w:r w:rsidR="00741E78" w:rsidRPr="00E24BC2">
        <w:rPr>
          <w:rFonts w:ascii="Arial Narrow" w:hAnsi="Arial Narrow" w:cs="Arial"/>
        </w:rPr>
        <w:t xml:space="preserve">), speakers, as well as any other logistical support (e.g. room hire, rent of video or audio equipment, </w:t>
      </w:r>
      <w:r w:rsidR="00416E4A">
        <w:rPr>
          <w:rFonts w:ascii="Arial Narrow" w:hAnsi="Arial Narrow" w:cs="Arial"/>
        </w:rPr>
        <w:t>etc.</w:t>
      </w:r>
      <w:r w:rsidR="00741E78" w:rsidRPr="00E24BC2">
        <w:rPr>
          <w:rFonts w:ascii="Arial Narrow" w:hAnsi="Arial Narrow" w:cs="Arial"/>
        </w:rPr>
        <w:t>)</w:t>
      </w:r>
      <w:r w:rsidR="0010193B" w:rsidRPr="00E24BC2">
        <w:rPr>
          <w:rFonts w:ascii="Arial Narrow" w:hAnsi="Arial Narrow" w:cs="Arial"/>
        </w:rPr>
        <w:t xml:space="preserve">. The activities must be </w:t>
      </w:r>
      <w:r w:rsidR="00741E78" w:rsidRPr="00E24BC2">
        <w:rPr>
          <w:rFonts w:ascii="Arial Narrow" w:hAnsi="Arial Narrow" w:cs="Arial"/>
        </w:rPr>
        <w:t xml:space="preserve">necessary for </w:t>
      </w:r>
      <w:r w:rsidR="00115C22">
        <w:rPr>
          <w:rFonts w:ascii="Arial Narrow" w:hAnsi="Arial Narrow" w:cs="Arial"/>
        </w:rPr>
        <w:t xml:space="preserve">the </w:t>
      </w:r>
      <w:r w:rsidR="00741E78" w:rsidRPr="00E24BC2">
        <w:rPr>
          <w:rFonts w:ascii="Arial Narrow" w:hAnsi="Arial Narrow" w:cs="Arial"/>
        </w:rPr>
        <w:t>effective implementation of TASC</w:t>
      </w:r>
      <w:r w:rsidR="00F61BB3">
        <w:rPr>
          <w:rStyle w:val="FootnoteReference"/>
          <w:rFonts w:ascii="Arial Narrow" w:hAnsi="Arial Narrow" w:cs="Arial"/>
        </w:rPr>
        <w:footnoteReference w:id="8"/>
      </w:r>
      <w:r w:rsidR="0010193B" w:rsidRPr="00E24BC2">
        <w:rPr>
          <w:rFonts w:ascii="Arial Narrow" w:hAnsi="Arial Narrow" w:cs="Arial"/>
        </w:rPr>
        <w:t>.</w:t>
      </w:r>
    </w:p>
    <w:p w:rsidR="00741E78" w:rsidRPr="00E24BC2" w:rsidRDefault="0010193B" w:rsidP="007F6C16">
      <w:pPr>
        <w:pStyle w:val="ListParagraph"/>
        <w:numPr>
          <w:ilvl w:val="0"/>
          <w:numId w:val="13"/>
        </w:numPr>
        <w:rPr>
          <w:rFonts w:ascii="Arial Narrow" w:hAnsi="Arial Narrow" w:cs="Arial"/>
        </w:rPr>
      </w:pPr>
      <w:r w:rsidRPr="00E24BC2">
        <w:rPr>
          <w:rFonts w:ascii="Arial Narrow" w:hAnsi="Arial Narrow" w:cs="Arial"/>
        </w:rPr>
        <w:t xml:space="preserve">Documents to be drafted shall include </w:t>
      </w:r>
      <w:r w:rsidR="00115C22">
        <w:rPr>
          <w:rFonts w:ascii="Arial Narrow" w:hAnsi="Arial Narrow" w:cs="Arial"/>
        </w:rPr>
        <w:t>‘</w:t>
      </w:r>
      <w:r w:rsidRPr="00E24BC2">
        <w:rPr>
          <w:rFonts w:ascii="Arial Narrow" w:hAnsi="Arial Narrow" w:cs="Arial"/>
        </w:rPr>
        <w:t>technical specifications</w:t>
      </w:r>
      <w:r w:rsidR="00115C22">
        <w:rPr>
          <w:rFonts w:ascii="Arial Narrow" w:hAnsi="Arial Narrow" w:cs="Arial"/>
        </w:rPr>
        <w:t>’</w:t>
      </w:r>
      <w:r w:rsidRPr="00E24BC2">
        <w:rPr>
          <w:rFonts w:ascii="Arial Narrow" w:hAnsi="Arial Narrow" w:cs="Arial"/>
        </w:rPr>
        <w:t xml:space="preserve"> for supplies and </w:t>
      </w:r>
      <w:r w:rsidR="00115C22">
        <w:rPr>
          <w:rFonts w:ascii="Arial Narrow" w:hAnsi="Arial Narrow" w:cs="Arial"/>
        </w:rPr>
        <w:t>‘</w:t>
      </w:r>
      <w:r w:rsidRPr="00E24BC2">
        <w:rPr>
          <w:rFonts w:ascii="Arial Narrow" w:hAnsi="Arial Narrow" w:cs="Arial"/>
        </w:rPr>
        <w:t>terms of reference</w:t>
      </w:r>
      <w:r w:rsidR="00115C22">
        <w:rPr>
          <w:rFonts w:ascii="Arial Narrow" w:hAnsi="Arial Narrow" w:cs="Arial"/>
        </w:rPr>
        <w:t>’</w:t>
      </w:r>
      <w:r w:rsidRPr="00E24BC2">
        <w:rPr>
          <w:rFonts w:ascii="Arial Narrow" w:hAnsi="Arial Narrow" w:cs="Arial"/>
        </w:rPr>
        <w:t xml:space="preserve"> for services along with </w:t>
      </w:r>
      <w:r w:rsidR="00F55EBB">
        <w:rPr>
          <w:rFonts w:ascii="Arial Narrow" w:hAnsi="Arial Narrow" w:cs="Arial"/>
        </w:rPr>
        <w:t>budget estimates</w:t>
      </w:r>
      <w:r w:rsidRPr="00E24BC2">
        <w:rPr>
          <w:rFonts w:ascii="Arial Narrow" w:hAnsi="Arial Narrow" w:cs="Arial"/>
        </w:rPr>
        <w:t xml:space="preserve">. </w:t>
      </w:r>
      <w:r w:rsidR="00B41508">
        <w:rPr>
          <w:rFonts w:ascii="Arial Narrow" w:hAnsi="Arial Narrow" w:cs="Arial"/>
        </w:rPr>
        <w:t xml:space="preserve">The preferred procurement procedure for supplies and services is the </w:t>
      </w:r>
      <w:commentRangeStart w:id="91"/>
      <w:commentRangeStart w:id="92"/>
      <w:r w:rsidR="00B41508">
        <w:rPr>
          <w:rFonts w:ascii="Arial Narrow" w:hAnsi="Arial Narrow" w:cs="Arial"/>
        </w:rPr>
        <w:t>competitive negotiated one</w:t>
      </w:r>
      <w:commentRangeEnd w:id="91"/>
      <w:r w:rsidR="003E13D9">
        <w:rPr>
          <w:rStyle w:val="CommentReference"/>
          <w:rFonts w:eastAsia="SimSun"/>
        </w:rPr>
        <w:commentReference w:id="91"/>
      </w:r>
      <w:r w:rsidR="00B41508">
        <w:rPr>
          <w:rFonts w:ascii="Arial Narrow" w:hAnsi="Arial Narrow" w:cs="Arial"/>
        </w:rPr>
        <w:t xml:space="preserve">. </w:t>
      </w:r>
      <w:commentRangeEnd w:id="92"/>
      <w:r w:rsidR="001F6A25">
        <w:rPr>
          <w:rStyle w:val="CommentReference"/>
          <w:rFonts w:eastAsia="SimSun"/>
        </w:rPr>
        <w:commentReference w:id="92"/>
      </w:r>
      <w:r w:rsidR="00115C22">
        <w:rPr>
          <w:rFonts w:ascii="Arial Narrow" w:hAnsi="Arial Narrow" w:cs="Arial"/>
        </w:rPr>
        <w:t>Since ther</w:t>
      </w:r>
      <w:r w:rsidR="00F55EBB">
        <w:rPr>
          <w:rFonts w:ascii="Arial Narrow" w:hAnsi="Arial Narrow" w:cs="Arial"/>
        </w:rPr>
        <w:t>e are no provisions on which</w:t>
      </w:r>
      <w:r w:rsidR="00115C22">
        <w:rPr>
          <w:rFonts w:ascii="Arial Narrow" w:hAnsi="Arial Narrow" w:cs="Arial"/>
        </w:rPr>
        <w:t xml:space="preserve"> procurement templates </w:t>
      </w:r>
      <w:r w:rsidR="00F55EBB">
        <w:rPr>
          <w:rFonts w:ascii="Arial Narrow" w:hAnsi="Arial Narrow" w:cs="Arial"/>
        </w:rPr>
        <w:t xml:space="preserve">must be </w:t>
      </w:r>
      <w:r w:rsidR="00115C22">
        <w:rPr>
          <w:rFonts w:ascii="Arial Narrow" w:hAnsi="Arial Narrow" w:cs="Arial"/>
        </w:rPr>
        <w:t>use</w:t>
      </w:r>
      <w:r w:rsidR="00F55EBB">
        <w:rPr>
          <w:rFonts w:ascii="Arial Narrow" w:hAnsi="Arial Narrow" w:cs="Arial"/>
        </w:rPr>
        <w:t>d</w:t>
      </w:r>
      <w:r w:rsidR="00115C22">
        <w:rPr>
          <w:rFonts w:ascii="Arial Narrow" w:hAnsi="Arial Narrow" w:cs="Arial"/>
        </w:rPr>
        <w:t xml:space="preserve"> under the TASC, it is recommended to use those</w:t>
      </w:r>
      <w:r w:rsidR="00B41508">
        <w:rPr>
          <w:rFonts w:ascii="Arial Narrow" w:hAnsi="Arial Narrow" w:cs="Arial"/>
        </w:rPr>
        <w:t xml:space="preserve"> available from PRAG. </w:t>
      </w:r>
    </w:p>
    <w:p w:rsidR="0010193B" w:rsidRPr="00E24BC2" w:rsidRDefault="00741E78" w:rsidP="007F6C16">
      <w:pPr>
        <w:pStyle w:val="ListParagraph"/>
        <w:numPr>
          <w:ilvl w:val="0"/>
          <w:numId w:val="13"/>
        </w:numPr>
        <w:rPr>
          <w:rFonts w:ascii="Arial Narrow" w:hAnsi="Arial Narrow" w:cs="Arial"/>
        </w:rPr>
      </w:pPr>
      <w:r w:rsidRPr="00E24BC2">
        <w:rPr>
          <w:rFonts w:ascii="Arial Narrow" w:hAnsi="Arial Narrow" w:cs="Arial"/>
        </w:rPr>
        <w:t xml:space="preserve">The JTS staff drafts </w:t>
      </w:r>
      <w:r w:rsidR="00EC5555">
        <w:rPr>
          <w:rFonts w:ascii="Arial Narrow" w:hAnsi="Arial Narrow" w:cs="Arial"/>
        </w:rPr>
        <w:t>the tender dossiers prepared for the procurement of supplies and services</w:t>
      </w:r>
      <w:r w:rsidR="00EC5555" w:rsidRPr="00E24BC2">
        <w:rPr>
          <w:rFonts w:ascii="Arial Narrow" w:hAnsi="Arial Narrow" w:cs="Arial"/>
        </w:rPr>
        <w:t xml:space="preserve"> </w:t>
      </w:r>
      <w:r w:rsidRPr="00E24BC2">
        <w:rPr>
          <w:rFonts w:ascii="Arial Narrow" w:hAnsi="Arial Narrow" w:cs="Arial"/>
        </w:rPr>
        <w:t xml:space="preserve">and submits them to the OS for </w:t>
      </w:r>
      <w:ins w:id="93" w:author="Branimir Mitrović" w:date="2016-03-25T11:52:00Z">
        <w:r w:rsidR="003E13D9">
          <w:rPr>
            <w:rFonts w:ascii="Arial Narrow" w:hAnsi="Arial Narrow" w:cs="Arial"/>
          </w:rPr>
          <w:t>check</w:t>
        </w:r>
      </w:ins>
      <w:del w:id="94" w:author="Branimir Mitrović" w:date="2016-03-25T11:52:00Z">
        <w:r w:rsidRPr="00E24BC2" w:rsidDel="003E13D9">
          <w:rPr>
            <w:rFonts w:ascii="Arial Narrow" w:hAnsi="Arial Narrow" w:cs="Arial"/>
          </w:rPr>
          <w:delText>verification</w:delText>
        </w:r>
      </w:del>
      <w:r w:rsidRPr="00E24BC2">
        <w:rPr>
          <w:rFonts w:ascii="Arial Narrow" w:hAnsi="Arial Narrow" w:cs="Arial"/>
        </w:rPr>
        <w:t xml:space="preserve">. </w:t>
      </w:r>
      <w:r w:rsidR="00EC5555">
        <w:rPr>
          <w:rFonts w:ascii="Arial Narrow" w:hAnsi="Arial Narrow" w:cs="Arial"/>
        </w:rPr>
        <w:t xml:space="preserve">When this procurement, according to the provisions of the Section 6.5 of the TASC </w:t>
      </w:r>
      <w:proofErr w:type="spellStart"/>
      <w:r w:rsidR="00EC5555">
        <w:rPr>
          <w:rFonts w:ascii="Arial Narrow" w:hAnsi="Arial Narrow" w:cs="Arial"/>
        </w:rPr>
        <w:t>ToR</w:t>
      </w:r>
      <w:proofErr w:type="spellEnd"/>
      <w:r w:rsidR="00EC5555">
        <w:rPr>
          <w:rFonts w:ascii="Arial Narrow" w:hAnsi="Arial Narrow" w:cs="Arial"/>
        </w:rPr>
        <w:t xml:space="preserve">, </w:t>
      </w:r>
      <w:r w:rsidRPr="00E24BC2">
        <w:rPr>
          <w:rFonts w:ascii="Arial Narrow" w:hAnsi="Arial Narrow" w:cs="Arial"/>
        </w:rPr>
        <w:t xml:space="preserve">requires prior approval by the </w:t>
      </w:r>
      <w:r w:rsidR="008D6680">
        <w:rPr>
          <w:rFonts w:ascii="Arial Narrow" w:hAnsi="Arial Narrow" w:cs="Arial"/>
        </w:rPr>
        <w:t>DEU</w:t>
      </w:r>
      <w:r w:rsidRPr="00E24BC2">
        <w:rPr>
          <w:rFonts w:ascii="Arial Narrow" w:hAnsi="Arial Narrow" w:cs="Arial"/>
        </w:rPr>
        <w:t>, the OS</w:t>
      </w:r>
      <w:r w:rsidR="00EC5555">
        <w:rPr>
          <w:rFonts w:ascii="Arial Narrow" w:hAnsi="Arial Narrow" w:cs="Arial"/>
        </w:rPr>
        <w:t xml:space="preserve"> will be responsible for seeking it</w:t>
      </w:r>
      <w:r w:rsidRPr="00E24BC2">
        <w:rPr>
          <w:rFonts w:ascii="Arial Narrow" w:hAnsi="Arial Narrow" w:cs="Arial"/>
        </w:rPr>
        <w:t>.</w:t>
      </w:r>
    </w:p>
    <w:p w:rsidR="003F76ED" w:rsidRPr="00E24BC2" w:rsidRDefault="003F76ED" w:rsidP="004C2D3C">
      <w:pPr>
        <w:pStyle w:val="ListParagraph"/>
        <w:numPr>
          <w:ilvl w:val="0"/>
          <w:numId w:val="13"/>
        </w:numPr>
        <w:tabs>
          <w:tab w:val="left" w:pos="6521"/>
        </w:tabs>
        <w:spacing w:before="240"/>
        <w:ind w:left="714" w:hanging="357"/>
        <w:rPr>
          <w:rFonts w:ascii="Arial Narrow" w:hAnsi="Arial Narrow" w:cs="Arial"/>
        </w:rPr>
      </w:pPr>
      <w:r w:rsidRPr="00E24BC2">
        <w:rPr>
          <w:rFonts w:ascii="Arial Narrow" w:hAnsi="Arial Narrow" w:cs="Arial"/>
        </w:rPr>
        <w:t xml:space="preserve">Once </w:t>
      </w:r>
      <w:r>
        <w:rPr>
          <w:rFonts w:ascii="Arial Narrow" w:hAnsi="Arial Narrow" w:cs="Arial"/>
        </w:rPr>
        <w:t xml:space="preserve">the tender dossier is </w:t>
      </w:r>
      <w:r w:rsidR="004C2D3C">
        <w:rPr>
          <w:rFonts w:ascii="Arial Narrow" w:hAnsi="Arial Narrow" w:cs="Arial"/>
        </w:rPr>
        <w:t>verified by the OS and</w:t>
      </w:r>
      <w:r>
        <w:rPr>
          <w:rFonts w:ascii="Arial Narrow" w:hAnsi="Arial Narrow" w:cs="Arial"/>
        </w:rPr>
        <w:t xml:space="preserve"> </w:t>
      </w:r>
      <w:del w:id="95" w:author="Branimir Mitrović" w:date="2016-03-25T11:53:00Z">
        <w:r w:rsidR="00F61EB7" w:rsidDel="003E13D9">
          <w:rPr>
            <w:rFonts w:ascii="Arial Narrow" w:hAnsi="Arial Narrow" w:cs="Arial"/>
          </w:rPr>
          <w:delText xml:space="preserve">finally </w:delText>
        </w:r>
      </w:del>
      <w:r w:rsidR="00F61EB7" w:rsidRPr="00E24BC2">
        <w:rPr>
          <w:rFonts w:ascii="Arial Narrow" w:hAnsi="Arial Narrow" w:cs="Arial"/>
        </w:rPr>
        <w:t>approved</w:t>
      </w:r>
      <w:r w:rsidR="00F61EB7">
        <w:rPr>
          <w:rFonts w:ascii="Arial Narrow" w:hAnsi="Arial Narrow" w:cs="Arial"/>
        </w:rPr>
        <w:t xml:space="preserve"> </w:t>
      </w:r>
      <w:ins w:id="96" w:author="Branimir Mitrović" w:date="2016-03-25T11:53:00Z">
        <w:r w:rsidR="003E13D9">
          <w:rPr>
            <w:rFonts w:ascii="Arial Narrow" w:hAnsi="Arial Narrow" w:cs="Arial"/>
          </w:rPr>
          <w:t xml:space="preserve">by </w:t>
        </w:r>
      </w:ins>
      <w:r>
        <w:rPr>
          <w:rFonts w:ascii="Arial Narrow" w:hAnsi="Arial Narrow" w:cs="Arial"/>
        </w:rPr>
        <w:t>the DEU</w:t>
      </w:r>
      <w:r w:rsidRPr="00E24BC2">
        <w:rPr>
          <w:rFonts w:ascii="Arial Narrow" w:hAnsi="Arial Narrow" w:cs="Arial"/>
        </w:rPr>
        <w:t xml:space="preserve">, the JTS shall initiate the procurement procedure including publication or sending invitations and selecting companies </w:t>
      </w:r>
      <w:r>
        <w:rPr>
          <w:rFonts w:ascii="Arial Narrow" w:hAnsi="Arial Narrow" w:cs="Arial"/>
        </w:rPr>
        <w:t xml:space="preserve">(legal persons) </w:t>
      </w:r>
      <w:r w:rsidRPr="00E24BC2">
        <w:rPr>
          <w:rFonts w:ascii="Arial Narrow" w:hAnsi="Arial Narrow" w:cs="Arial"/>
        </w:rPr>
        <w:t>or individuals</w:t>
      </w:r>
      <w:r>
        <w:rPr>
          <w:rFonts w:ascii="Arial Narrow" w:hAnsi="Arial Narrow" w:cs="Arial"/>
        </w:rPr>
        <w:t xml:space="preserve"> (natural persons)</w:t>
      </w:r>
      <w:r w:rsidRPr="00E24BC2">
        <w:rPr>
          <w:rFonts w:ascii="Arial Narrow" w:hAnsi="Arial Narrow" w:cs="Arial"/>
        </w:rPr>
        <w:t xml:space="preserve">. They will ensure that the requirements in the related TASC are respected. After selection of a company or individual the JTS shall </w:t>
      </w:r>
      <w:smartTag w:uri="urn:schemas-microsoft-com:office:smarttags" w:element="PersonName">
        <w:r w:rsidRPr="00E24BC2">
          <w:rPr>
            <w:rFonts w:ascii="Arial Narrow" w:hAnsi="Arial Narrow" w:cs="Arial"/>
          </w:rPr>
          <w:t>pr</w:t>
        </w:r>
      </w:smartTag>
      <w:r w:rsidRPr="00E24BC2">
        <w:rPr>
          <w:rFonts w:ascii="Arial Narrow" w:hAnsi="Arial Narrow" w:cs="Arial"/>
        </w:rPr>
        <w:t>epare a contract if applicable.</w:t>
      </w:r>
    </w:p>
    <w:p w:rsidR="003F76ED" w:rsidRPr="00E24BC2" w:rsidRDefault="003F76ED" w:rsidP="003F76ED">
      <w:pPr>
        <w:pStyle w:val="ListParagraph"/>
        <w:numPr>
          <w:ilvl w:val="0"/>
          <w:numId w:val="13"/>
        </w:numPr>
        <w:rPr>
          <w:rFonts w:ascii="Arial Narrow" w:hAnsi="Arial Narrow" w:cs="Arial"/>
        </w:rPr>
      </w:pPr>
      <w:r w:rsidRPr="00E24BC2">
        <w:rPr>
          <w:rFonts w:ascii="Arial Narrow" w:hAnsi="Arial Narrow" w:cs="Arial"/>
        </w:rPr>
        <w:lastRenderedPageBreak/>
        <w:t xml:space="preserve">The contract dossier (including publication or invitation letters, records of the selection procedure and </w:t>
      </w:r>
      <w:r>
        <w:rPr>
          <w:rFonts w:ascii="Arial Narrow" w:hAnsi="Arial Narrow" w:cs="Arial"/>
        </w:rPr>
        <w:t xml:space="preserve">a </w:t>
      </w:r>
      <w:r w:rsidRPr="00E24BC2">
        <w:rPr>
          <w:rFonts w:ascii="Arial Narrow" w:hAnsi="Arial Narrow" w:cs="Arial"/>
        </w:rPr>
        <w:t xml:space="preserve">draft contract with all necessary annexes) will be submitted </w:t>
      </w:r>
      <w:r>
        <w:rPr>
          <w:rFonts w:ascii="Arial Narrow" w:hAnsi="Arial Narrow" w:cs="Arial"/>
        </w:rPr>
        <w:t xml:space="preserve">to </w:t>
      </w:r>
      <w:r w:rsidRPr="00E24BC2">
        <w:rPr>
          <w:rFonts w:ascii="Arial Narrow" w:hAnsi="Arial Narrow" w:cs="Arial"/>
        </w:rPr>
        <w:t xml:space="preserve">and </w:t>
      </w:r>
      <w:commentRangeStart w:id="97"/>
      <w:commentRangeStart w:id="98"/>
      <w:r w:rsidRPr="00E24BC2">
        <w:rPr>
          <w:rFonts w:ascii="Arial Narrow" w:hAnsi="Arial Narrow" w:cs="Arial"/>
        </w:rPr>
        <w:t xml:space="preserve">approved by the OS </w:t>
      </w:r>
      <w:commentRangeEnd w:id="97"/>
      <w:r w:rsidR="00CF6564">
        <w:rPr>
          <w:rStyle w:val="CommentReference"/>
          <w:rFonts w:eastAsia="SimSun"/>
        </w:rPr>
        <w:commentReference w:id="97"/>
      </w:r>
      <w:commentRangeEnd w:id="98"/>
      <w:r w:rsidR="001F6A25">
        <w:rPr>
          <w:rStyle w:val="CommentReference"/>
          <w:rFonts w:eastAsia="SimSun"/>
        </w:rPr>
        <w:commentReference w:id="98"/>
      </w:r>
      <w:r w:rsidRPr="00E24BC2">
        <w:rPr>
          <w:rFonts w:ascii="Arial Narrow" w:hAnsi="Arial Narrow" w:cs="Arial"/>
        </w:rPr>
        <w:t>which is responsible for contract signature after obtaining</w:t>
      </w:r>
      <w:r>
        <w:rPr>
          <w:rFonts w:ascii="Arial Narrow" w:hAnsi="Arial Narrow" w:cs="Arial"/>
        </w:rPr>
        <w:t xml:space="preserve">, when required by the TASC </w:t>
      </w:r>
      <w:proofErr w:type="spellStart"/>
      <w:r>
        <w:rPr>
          <w:rFonts w:ascii="Arial Narrow" w:hAnsi="Arial Narrow" w:cs="Arial"/>
        </w:rPr>
        <w:t>ToR</w:t>
      </w:r>
      <w:proofErr w:type="spellEnd"/>
      <w:r>
        <w:rPr>
          <w:rFonts w:ascii="Arial Narrow" w:hAnsi="Arial Narrow" w:cs="Arial"/>
        </w:rPr>
        <w:t>,</w:t>
      </w:r>
      <w:r w:rsidRPr="00E24BC2">
        <w:rPr>
          <w:rFonts w:ascii="Arial Narrow" w:hAnsi="Arial Narrow" w:cs="Arial"/>
        </w:rPr>
        <w:t xml:space="preserve"> </w:t>
      </w:r>
      <w:r>
        <w:rPr>
          <w:rFonts w:ascii="Arial Narrow" w:hAnsi="Arial Narrow" w:cs="Arial"/>
        </w:rPr>
        <w:t>the prior</w:t>
      </w:r>
      <w:r w:rsidRPr="00E24BC2">
        <w:rPr>
          <w:rFonts w:ascii="Arial Narrow" w:hAnsi="Arial Narrow" w:cs="Arial"/>
        </w:rPr>
        <w:t xml:space="preserve"> approvals from the </w:t>
      </w:r>
      <w:r>
        <w:rPr>
          <w:rFonts w:ascii="Arial Narrow" w:hAnsi="Arial Narrow" w:cs="Arial"/>
        </w:rPr>
        <w:t>DEU</w:t>
      </w:r>
      <w:r w:rsidRPr="00E24BC2">
        <w:rPr>
          <w:rFonts w:ascii="Arial Narrow" w:hAnsi="Arial Narrow" w:cs="Arial"/>
        </w:rPr>
        <w:t>.</w:t>
      </w:r>
    </w:p>
    <w:p w:rsidR="003F76ED" w:rsidRDefault="003F76ED" w:rsidP="003F76ED">
      <w:pPr>
        <w:pStyle w:val="ListParagraph"/>
        <w:numPr>
          <w:ilvl w:val="0"/>
          <w:numId w:val="13"/>
        </w:numPr>
        <w:rPr>
          <w:rFonts w:ascii="Arial Narrow" w:hAnsi="Arial Narrow" w:cs="Arial"/>
        </w:rPr>
      </w:pPr>
      <w:r w:rsidRPr="00E24BC2">
        <w:rPr>
          <w:rFonts w:ascii="Arial Narrow" w:hAnsi="Arial Narrow" w:cs="Arial"/>
        </w:rPr>
        <w:t xml:space="preserve">All relevant documents will be included in the appropriate contract file. The OS is responsible for circulating evidence of prior </w:t>
      </w:r>
      <w:r>
        <w:rPr>
          <w:rFonts w:ascii="Arial Narrow" w:hAnsi="Arial Narrow" w:cs="Arial"/>
        </w:rPr>
        <w:t>DEU</w:t>
      </w:r>
      <w:r w:rsidRPr="00E24BC2">
        <w:rPr>
          <w:rFonts w:ascii="Arial Narrow" w:hAnsi="Arial Narrow" w:cs="Arial"/>
        </w:rPr>
        <w:t xml:space="preserve"> approvals to the JTS, where necessary. </w:t>
      </w:r>
    </w:p>
    <w:p w:rsidR="003F76ED" w:rsidRPr="00E24BC2" w:rsidRDefault="003F76ED" w:rsidP="003F76ED">
      <w:pPr>
        <w:pStyle w:val="ListParagraph"/>
        <w:rPr>
          <w:rFonts w:ascii="Arial Narrow" w:hAnsi="Arial Narrow" w:cs="Arial"/>
        </w:rPr>
      </w:pPr>
    </w:p>
    <w:p w:rsidR="0010193B" w:rsidRPr="00E24BC2" w:rsidRDefault="0010193B" w:rsidP="007F6C16">
      <w:pPr>
        <w:pStyle w:val="Heading2"/>
        <w:rPr>
          <w:rFonts w:ascii="Arial Narrow" w:hAnsi="Arial Narrow" w:cs="Arial"/>
        </w:rPr>
      </w:pPr>
      <w:bookmarkStart w:id="99" w:name="_Toc445379891"/>
      <w:r w:rsidRPr="00E24BC2">
        <w:rPr>
          <w:rFonts w:ascii="Arial Narrow" w:hAnsi="Arial Narrow" w:cs="Arial"/>
        </w:rPr>
        <w:t xml:space="preserve">B.8 </w:t>
      </w:r>
      <w:r w:rsidRPr="00E24BC2">
        <w:rPr>
          <w:rFonts w:ascii="Arial Narrow" w:hAnsi="Arial Narrow" w:cs="Arial"/>
        </w:rPr>
        <w:tab/>
      </w:r>
      <w:r w:rsidR="00EC5555" w:rsidRPr="003F76ED">
        <w:rPr>
          <w:rFonts w:ascii="Arial Narrow" w:hAnsi="Arial Narrow" w:cs="Arial"/>
        </w:rPr>
        <w:t>Recruitment of non-key experts</w:t>
      </w:r>
      <w:r w:rsidRPr="003F76ED">
        <w:rPr>
          <w:rFonts w:ascii="Arial Narrow" w:hAnsi="Arial Narrow" w:cs="Arial"/>
        </w:rPr>
        <w:t xml:space="preserve"> under </w:t>
      </w:r>
      <w:r w:rsidR="0002241C" w:rsidRPr="003F76ED">
        <w:rPr>
          <w:rFonts w:ascii="Arial Narrow" w:hAnsi="Arial Narrow" w:cs="Arial"/>
        </w:rPr>
        <w:t>TASC</w:t>
      </w:r>
      <w:bookmarkEnd w:id="99"/>
    </w:p>
    <w:tbl>
      <w:tblPr>
        <w:tblStyle w:val="TableGrid"/>
        <w:tblW w:w="5000" w:type="pct"/>
        <w:tblLook w:val="04A0" w:firstRow="1" w:lastRow="0" w:firstColumn="1" w:lastColumn="0" w:noHBand="0" w:noVBand="1"/>
      </w:tblPr>
      <w:tblGrid>
        <w:gridCol w:w="755"/>
        <w:gridCol w:w="1630"/>
        <w:gridCol w:w="1700"/>
        <w:gridCol w:w="1532"/>
        <w:gridCol w:w="1725"/>
        <w:gridCol w:w="1514"/>
      </w:tblGrid>
      <w:tr w:rsidR="00EC5555" w:rsidRPr="00E24BC2" w:rsidTr="00EC5555">
        <w:tc>
          <w:tcPr>
            <w:tcW w:w="426" w:type="pct"/>
            <w:shd w:val="clear" w:color="auto" w:fill="DEEAF6" w:themeFill="accent1" w:themeFillTint="33"/>
            <w:vAlign w:val="center"/>
          </w:tcPr>
          <w:p w:rsidR="00EC5555" w:rsidRPr="00E24BC2" w:rsidRDefault="00EC5555" w:rsidP="00BC5564">
            <w:pPr>
              <w:spacing w:after="0"/>
              <w:jc w:val="center"/>
              <w:rPr>
                <w:rFonts w:ascii="Arial Narrow" w:hAnsi="Arial Narrow" w:cs="Arial"/>
                <w:b/>
              </w:rPr>
            </w:pPr>
            <w:r w:rsidRPr="00E24BC2">
              <w:rPr>
                <w:rFonts w:ascii="Arial Narrow" w:hAnsi="Arial Narrow" w:cs="Arial"/>
                <w:b/>
              </w:rPr>
              <w:t>Task</w:t>
            </w:r>
          </w:p>
        </w:tc>
        <w:tc>
          <w:tcPr>
            <w:tcW w:w="920" w:type="pct"/>
            <w:shd w:val="clear" w:color="auto" w:fill="DEEAF6" w:themeFill="accent1" w:themeFillTint="33"/>
            <w:vAlign w:val="center"/>
          </w:tcPr>
          <w:p w:rsidR="00EC5555" w:rsidRPr="00E24BC2" w:rsidRDefault="00EC5555" w:rsidP="00BC5564">
            <w:pPr>
              <w:spacing w:after="0"/>
              <w:jc w:val="center"/>
              <w:rPr>
                <w:rFonts w:ascii="Arial Narrow" w:hAnsi="Arial Narrow" w:cs="Arial"/>
                <w:b/>
              </w:rPr>
            </w:pPr>
            <w:r w:rsidRPr="00E24BC2">
              <w:rPr>
                <w:rFonts w:ascii="Arial Narrow" w:hAnsi="Arial Narrow" w:cs="Arial"/>
                <w:b/>
              </w:rPr>
              <w:t>Initiated by</w:t>
            </w:r>
          </w:p>
        </w:tc>
        <w:tc>
          <w:tcPr>
            <w:tcW w:w="960" w:type="pct"/>
            <w:shd w:val="clear" w:color="auto" w:fill="DEEAF6" w:themeFill="accent1" w:themeFillTint="33"/>
            <w:vAlign w:val="center"/>
          </w:tcPr>
          <w:p w:rsidR="00EC5555" w:rsidRPr="00E24BC2" w:rsidRDefault="00EC5555" w:rsidP="00BC5564">
            <w:pPr>
              <w:spacing w:after="0"/>
              <w:jc w:val="center"/>
              <w:rPr>
                <w:rFonts w:ascii="Arial Narrow" w:hAnsi="Arial Narrow" w:cs="Arial"/>
                <w:b/>
              </w:rPr>
            </w:pPr>
            <w:r w:rsidRPr="00E24BC2">
              <w:rPr>
                <w:rFonts w:ascii="Arial Narrow" w:hAnsi="Arial Narrow" w:cs="Arial"/>
                <w:b/>
              </w:rPr>
              <w:t>Performed by</w:t>
            </w:r>
          </w:p>
        </w:tc>
        <w:tc>
          <w:tcPr>
            <w:tcW w:w="865" w:type="pct"/>
            <w:shd w:val="clear" w:color="auto" w:fill="DEEAF6" w:themeFill="accent1" w:themeFillTint="33"/>
            <w:vAlign w:val="center"/>
          </w:tcPr>
          <w:p w:rsidR="00EC5555" w:rsidRPr="00E24BC2" w:rsidRDefault="00EC5555" w:rsidP="00BC5564">
            <w:pPr>
              <w:spacing w:after="0"/>
              <w:jc w:val="center"/>
              <w:rPr>
                <w:rFonts w:ascii="Arial Narrow" w:hAnsi="Arial Narrow" w:cs="Arial"/>
                <w:b/>
              </w:rPr>
            </w:pPr>
            <w:r w:rsidRPr="00E24BC2">
              <w:rPr>
                <w:rFonts w:ascii="Arial Narrow" w:hAnsi="Arial Narrow" w:cs="Arial"/>
                <w:b/>
              </w:rPr>
              <w:t>Verified by</w:t>
            </w:r>
          </w:p>
        </w:tc>
        <w:tc>
          <w:tcPr>
            <w:tcW w:w="974" w:type="pct"/>
            <w:shd w:val="clear" w:color="auto" w:fill="DEEAF6" w:themeFill="accent1" w:themeFillTint="33"/>
            <w:vAlign w:val="center"/>
          </w:tcPr>
          <w:p w:rsidR="00EC5555" w:rsidRPr="00E24BC2" w:rsidRDefault="00EC5555" w:rsidP="00BC5564">
            <w:pPr>
              <w:spacing w:after="0"/>
              <w:jc w:val="center"/>
              <w:rPr>
                <w:rFonts w:ascii="Arial Narrow" w:hAnsi="Arial Narrow" w:cs="Arial"/>
                <w:b/>
              </w:rPr>
            </w:pPr>
            <w:r w:rsidRPr="00E24BC2">
              <w:rPr>
                <w:rFonts w:ascii="Arial Narrow" w:hAnsi="Arial Narrow" w:cs="Arial"/>
                <w:b/>
              </w:rPr>
              <w:t>Approved by</w:t>
            </w:r>
          </w:p>
        </w:tc>
        <w:tc>
          <w:tcPr>
            <w:tcW w:w="856" w:type="pct"/>
            <w:shd w:val="clear" w:color="auto" w:fill="DEEAF6" w:themeFill="accent1" w:themeFillTint="33"/>
            <w:vAlign w:val="center"/>
          </w:tcPr>
          <w:p w:rsidR="00EC5555" w:rsidRPr="00E24BC2" w:rsidRDefault="00EC5555" w:rsidP="00BC5564">
            <w:pPr>
              <w:spacing w:after="0"/>
              <w:jc w:val="center"/>
              <w:rPr>
                <w:rFonts w:ascii="Arial Narrow" w:hAnsi="Arial Narrow" w:cs="Arial"/>
                <w:b/>
              </w:rPr>
            </w:pPr>
            <w:r w:rsidRPr="00E24BC2">
              <w:rPr>
                <w:rFonts w:ascii="Arial Narrow" w:hAnsi="Arial Narrow" w:cs="Arial"/>
                <w:b/>
              </w:rPr>
              <w:t>Copied for information</w:t>
            </w:r>
          </w:p>
        </w:tc>
      </w:tr>
      <w:tr w:rsidR="00EC5555" w:rsidRPr="00E24BC2" w:rsidTr="00EC5555">
        <w:tc>
          <w:tcPr>
            <w:tcW w:w="426" w:type="pct"/>
            <w:vAlign w:val="center"/>
          </w:tcPr>
          <w:p w:rsidR="00EC5555" w:rsidRPr="00E24BC2" w:rsidRDefault="00EC5555" w:rsidP="00D3050F">
            <w:pPr>
              <w:spacing w:after="0"/>
              <w:jc w:val="center"/>
              <w:rPr>
                <w:rFonts w:ascii="Arial Narrow" w:hAnsi="Arial Narrow" w:cs="Arial"/>
              </w:rPr>
            </w:pPr>
            <w:r w:rsidRPr="00E24BC2">
              <w:rPr>
                <w:rFonts w:ascii="Arial Narrow" w:hAnsi="Arial Narrow" w:cs="Arial"/>
              </w:rPr>
              <w:t>8</w:t>
            </w:r>
          </w:p>
        </w:tc>
        <w:tc>
          <w:tcPr>
            <w:tcW w:w="920" w:type="pct"/>
            <w:vAlign w:val="center"/>
          </w:tcPr>
          <w:p w:rsidR="00EC5555" w:rsidRPr="00E24BC2" w:rsidRDefault="003F76ED" w:rsidP="00D3050F">
            <w:pPr>
              <w:spacing w:after="0"/>
              <w:jc w:val="center"/>
              <w:rPr>
                <w:rFonts w:ascii="Arial Narrow" w:hAnsi="Arial Narrow" w:cs="Arial"/>
              </w:rPr>
            </w:pPr>
            <w:r w:rsidRPr="00E24BC2">
              <w:rPr>
                <w:rFonts w:ascii="Arial Narrow" w:hAnsi="Arial Narrow" w:cs="Arial"/>
              </w:rPr>
              <w:t>OS</w:t>
            </w:r>
            <w:r w:rsidR="000F1434">
              <w:rPr>
                <w:rFonts w:ascii="Arial Narrow" w:hAnsi="Arial Narrow" w:cs="Arial"/>
              </w:rPr>
              <w:t>/JTS</w:t>
            </w:r>
          </w:p>
        </w:tc>
        <w:tc>
          <w:tcPr>
            <w:tcW w:w="960" w:type="pct"/>
            <w:vAlign w:val="center"/>
          </w:tcPr>
          <w:p w:rsidR="00EC5555" w:rsidRPr="00E24BC2" w:rsidRDefault="000F1434" w:rsidP="00D3050F">
            <w:pPr>
              <w:spacing w:after="0"/>
              <w:jc w:val="center"/>
              <w:rPr>
                <w:rFonts w:ascii="Arial Narrow" w:hAnsi="Arial Narrow" w:cs="Arial"/>
              </w:rPr>
            </w:pPr>
            <w:r>
              <w:rPr>
                <w:rFonts w:ascii="Arial Narrow" w:hAnsi="Arial Narrow" w:cs="Arial"/>
              </w:rPr>
              <w:t>OS/</w:t>
            </w:r>
            <w:r w:rsidR="00EC5555" w:rsidRPr="00E24BC2">
              <w:rPr>
                <w:rFonts w:ascii="Arial Narrow" w:hAnsi="Arial Narrow" w:cs="Arial"/>
              </w:rPr>
              <w:t>JTS</w:t>
            </w:r>
          </w:p>
        </w:tc>
        <w:tc>
          <w:tcPr>
            <w:tcW w:w="865" w:type="pct"/>
            <w:vAlign w:val="center"/>
          </w:tcPr>
          <w:p w:rsidR="00EC5555" w:rsidRPr="00E24BC2" w:rsidRDefault="00EC5555" w:rsidP="00D3050F">
            <w:pPr>
              <w:spacing w:after="0"/>
              <w:jc w:val="center"/>
              <w:rPr>
                <w:rFonts w:ascii="Arial Narrow" w:hAnsi="Arial Narrow" w:cs="Arial"/>
              </w:rPr>
            </w:pPr>
            <w:r w:rsidRPr="00E24BC2">
              <w:rPr>
                <w:rFonts w:ascii="Arial Narrow" w:hAnsi="Arial Narrow" w:cs="Arial"/>
              </w:rPr>
              <w:t>OS</w:t>
            </w:r>
          </w:p>
        </w:tc>
        <w:tc>
          <w:tcPr>
            <w:tcW w:w="974" w:type="pct"/>
            <w:vAlign w:val="center"/>
          </w:tcPr>
          <w:p w:rsidR="00EC5555" w:rsidRPr="00E24BC2" w:rsidRDefault="00EC5555" w:rsidP="00D3050F">
            <w:pPr>
              <w:spacing w:after="0"/>
              <w:jc w:val="center"/>
              <w:rPr>
                <w:rFonts w:ascii="Arial Narrow" w:hAnsi="Arial Narrow" w:cs="Arial"/>
              </w:rPr>
            </w:pPr>
            <w:r>
              <w:rPr>
                <w:rFonts w:ascii="Arial Narrow" w:hAnsi="Arial Narrow" w:cs="Arial"/>
              </w:rPr>
              <w:t>DEU</w:t>
            </w:r>
          </w:p>
        </w:tc>
        <w:tc>
          <w:tcPr>
            <w:tcW w:w="856" w:type="pct"/>
            <w:vAlign w:val="center"/>
          </w:tcPr>
          <w:p w:rsidR="00EC5555" w:rsidRPr="00E24BC2" w:rsidRDefault="00EC5555" w:rsidP="00D3050F">
            <w:pPr>
              <w:spacing w:after="0"/>
              <w:jc w:val="center"/>
              <w:rPr>
                <w:rFonts w:ascii="Arial Narrow" w:hAnsi="Arial Narrow" w:cs="Arial"/>
              </w:rPr>
            </w:pPr>
            <w:r w:rsidRPr="00E24BC2">
              <w:rPr>
                <w:rFonts w:ascii="Arial Narrow" w:hAnsi="Arial Narrow" w:cs="Arial"/>
              </w:rPr>
              <w:t>/</w:t>
            </w:r>
          </w:p>
        </w:tc>
      </w:tr>
    </w:tbl>
    <w:p w:rsidR="003F76ED" w:rsidRDefault="003F76ED" w:rsidP="00D3050F">
      <w:pPr>
        <w:pStyle w:val="ListParagraph"/>
        <w:numPr>
          <w:ilvl w:val="0"/>
          <w:numId w:val="13"/>
        </w:numPr>
        <w:spacing w:before="240"/>
        <w:ind w:left="714" w:hanging="357"/>
        <w:rPr>
          <w:rFonts w:ascii="Arial Narrow" w:hAnsi="Arial Narrow" w:cs="Arial"/>
        </w:rPr>
      </w:pPr>
      <w:r>
        <w:rPr>
          <w:rFonts w:ascii="Arial Narrow" w:hAnsi="Arial Narrow" w:cs="Arial"/>
        </w:rPr>
        <w:t xml:space="preserve">Upon the initiative of the OSs and with assistance as required by the JTS, </w:t>
      </w:r>
      <w:r w:rsidR="000F1434">
        <w:rPr>
          <w:rFonts w:ascii="Arial Narrow" w:hAnsi="Arial Narrow" w:cs="Arial"/>
        </w:rPr>
        <w:t xml:space="preserve">a set of </w:t>
      </w:r>
      <w:proofErr w:type="spellStart"/>
      <w:r w:rsidR="000F1434">
        <w:rPr>
          <w:rFonts w:ascii="Arial Narrow" w:hAnsi="Arial Narrow" w:cs="Arial"/>
        </w:rPr>
        <w:t>ToR</w:t>
      </w:r>
      <w:proofErr w:type="spellEnd"/>
      <w:r w:rsidR="000F1434">
        <w:rPr>
          <w:rFonts w:ascii="Arial Narrow" w:hAnsi="Arial Narrow" w:cs="Arial"/>
        </w:rPr>
        <w:t xml:space="preserve"> will be prepared for the recruitment of each non-key expert. This set of </w:t>
      </w:r>
      <w:proofErr w:type="spellStart"/>
      <w:r w:rsidR="000F1434">
        <w:rPr>
          <w:rFonts w:ascii="Arial Narrow" w:hAnsi="Arial Narrow" w:cs="Arial"/>
        </w:rPr>
        <w:t>ToR</w:t>
      </w:r>
      <w:proofErr w:type="spellEnd"/>
      <w:r w:rsidR="000F1434">
        <w:rPr>
          <w:rFonts w:ascii="Arial Narrow" w:hAnsi="Arial Narrow" w:cs="Arial"/>
        </w:rPr>
        <w:t xml:space="preserve"> must be approved by the DEU. The </w:t>
      </w:r>
      <w:proofErr w:type="spellStart"/>
      <w:r w:rsidR="000F1434">
        <w:rPr>
          <w:rFonts w:ascii="Arial Narrow" w:hAnsi="Arial Narrow" w:cs="Arial"/>
        </w:rPr>
        <w:t>ToR</w:t>
      </w:r>
      <w:proofErr w:type="spellEnd"/>
      <w:r w:rsidR="000F1434">
        <w:rPr>
          <w:rFonts w:ascii="Arial Narrow" w:hAnsi="Arial Narrow" w:cs="Arial"/>
        </w:rPr>
        <w:t xml:space="preserve"> must contain the required profile of the expert (qualifications and skills, general and specific professional experience), as well as a description of his or her assignment. </w:t>
      </w:r>
    </w:p>
    <w:p w:rsidR="00BF3F30" w:rsidRDefault="0010193B" w:rsidP="00D3050F">
      <w:pPr>
        <w:pStyle w:val="ListParagraph"/>
        <w:numPr>
          <w:ilvl w:val="0"/>
          <w:numId w:val="13"/>
        </w:numPr>
        <w:spacing w:before="240"/>
        <w:ind w:left="714" w:hanging="357"/>
        <w:rPr>
          <w:rFonts w:ascii="Arial Narrow" w:hAnsi="Arial Narrow" w:cs="Arial"/>
        </w:rPr>
      </w:pPr>
      <w:r w:rsidRPr="00E24BC2">
        <w:rPr>
          <w:rFonts w:ascii="Arial Narrow" w:hAnsi="Arial Narrow" w:cs="Arial"/>
        </w:rPr>
        <w:t xml:space="preserve">Once </w:t>
      </w:r>
      <w:r w:rsidR="00BF3F30">
        <w:rPr>
          <w:rFonts w:ascii="Arial Narrow" w:hAnsi="Arial Narrow" w:cs="Arial"/>
        </w:rPr>
        <w:t xml:space="preserve">the set of </w:t>
      </w:r>
      <w:proofErr w:type="spellStart"/>
      <w:r w:rsidR="00BF3F30">
        <w:rPr>
          <w:rFonts w:ascii="Arial Narrow" w:hAnsi="Arial Narrow" w:cs="Arial"/>
        </w:rPr>
        <w:t>ToR</w:t>
      </w:r>
      <w:proofErr w:type="spellEnd"/>
      <w:r w:rsidR="00BF3F30">
        <w:rPr>
          <w:rFonts w:ascii="Arial Narrow" w:hAnsi="Arial Narrow" w:cs="Arial"/>
        </w:rPr>
        <w:t xml:space="preserve"> for the non-key expert is </w:t>
      </w:r>
      <w:r w:rsidRPr="00E24BC2">
        <w:rPr>
          <w:rFonts w:ascii="Arial Narrow" w:hAnsi="Arial Narrow" w:cs="Arial"/>
        </w:rPr>
        <w:t>approved, the</w:t>
      </w:r>
      <w:r w:rsidR="000F1434">
        <w:rPr>
          <w:rFonts w:ascii="Arial Narrow" w:hAnsi="Arial Narrow" w:cs="Arial"/>
        </w:rPr>
        <w:t xml:space="preserve"> OS with assistance by the</w:t>
      </w:r>
      <w:r w:rsidRPr="00E24BC2">
        <w:rPr>
          <w:rFonts w:ascii="Arial Narrow" w:hAnsi="Arial Narrow" w:cs="Arial"/>
        </w:rPr>
        <w:t xml:space="preserve"> JTS shall initiate the </w:t>
      </w:r>
      <w:r w:rsidR="000F1434">
        <w:rPr>
          <w:rFonts w:ascii="Arial Narrow" w:hAnsi="Arial Narrow" w:cs="Arial"/>
        </w:rPr>
        <w:t>recruitment or selection</w:t>
      </w:r>
      <w:r w:rsidRPr="00E24BC2">
        <w:rPr>
          <w:rFonts w:ascii="Arial Narrow" w:hAnsi="Arial Narrow" w:cs="Arial"/>
        </w:rPr>
        <w:t xml:space="preserve"> procedure</w:t>
      </w:r>
      <w:r w:rsidR="000F1434">
        <w:rPr>
          <w:rFonts w:ascii="Arial Narrow" w:hAnsi="Arial Narrow" w:cs="Arial"/>
        </w:rPr>
        <w:t xml:space="preserve"> in accordance with the provisions of section 6.1.1. of the TASC </w:t>
      </w:r>
      <w:proofErr w:type="spellStart"/>
      <w:r w:rsidR="000F1434">
        <w:rPr>
          <w:rFonts w:ascii="Arial Narrow" w:hAnsi="Arial Narrow" w:cs="Arial"/>
        </w:rPr>
        <w:t>ToR</w:t>
      </w:r>
      <w:proofErr w:type="spellEnd"/>
      <w:r w:rsidR="000F1434">
        <w:rPr>
          <w:rFonts w:ascii="Arial Narrow" w:hAnsi="Arial Narrow" w:cs="Arial"/>
        </w:rPr>
        <w:t>.</w:t>
      </w:r>
      <w:r w:rsidR="00BF3F30">
        <w:rPr>
          <w:rFonts w:ascii="Arial Narrow" w:hAnsi="Arial Narrow" w:cs="Arial"/>
        </w:rPr>
        <w:t xml:space="preserve"> The identification of the most suitable candidate can be done according to one of the following two methods: either (i) by comparison of at least three candidates’ profiles out of a pool of experts the OSs had put together at any point in time (even prior to the signature of the TASC), or (ii) by analysis of all administrative compliant candidates’ profiles following the publication of the vacancy. This comparison or analysis must be carried out by a selection panel of at least three people, preferably with no hierarchical relations between them. The findings of the selection panel must be recorded in a written report</w:t>
      </w:r>
      <w:r w:rsidR="00963A81">
        <w:rPr>
          <w:rFonts w:ascii="Arial Narrow" w:hAnsi="Arial Narrow" w:cs="Arial"/>
        </w:rPr>
        <w:t>, which is forwarded by the OS Project Manager to the DEU</w:t>
      </w:r>
      <w:r w:rsidR="00BF3F30">
        <w:rPr>
          <w:rFonts w:ascii="Arial Narrow" w:hAnsi="Arial Narrow" w:cs="Arial"/>
        </w:rPr>
        <w:t xml:space="preserve">. </w:t>
      </w:r>
    </w:p>
    <w:p w:rsidR="000F1434" w:rsidRDefault="00963A81" w:rsidP="00D3050F">
      <w:pPr>
        <w:pStyle w:val="ListParagraph"/>
        <w:numPr>
          <w:ilvl w:val="0"/>
          <w:numId w:val="13"/>
        </w:numPr>
        <w:spacing w:before="240"/>
        <w:ind w:left="714" w:hanging="357"/>
        <w:rPr>
          <w:rFonts w:ascii="Arial Narrow" w:hAnsi="Arial Narrow" w:cs="Arial"/>
        </w:rPr>
      </w:pPr>
      <w:r>
        <w:rPr>
          <w:rFonts w:ascii="Arial Narrow" w:hAnsi="Arial Narrow" w:cs="Arial"/>
        </w:rPr>
        <w:t xml:space="preserve">Until the recommendation issued in the written report is not approved by the DEU, the OSs cannot proceed with the recruitment of the expert and his or her contract cannot start being implemented. </w:t>
      </w:r>
    </w:p>
    <w:p w:rsidR="0010193B" w:rsidRPr="00E24BC2" w:rsidRDefault="0010193B" w:rsidP="007F6C16">
      <w:pPr>
        <w:pStyle w:val="ListParagraph"/>
        <w:numPr>
          <w:ilvl w:val="0"/>
          <w:numId w:val="13"/>
        </w:numPr>
        <w:rPr>
          <w:rFonts w:ascii="Arial Narrow" w:hAnsi="Arial Narrow" w:cs="Arial"/>
        </w:rPr>
      </w:pPr>
      <w:r w:rsidRPr="00E24BC2">
        <w:rPr>
          <w:rFonts w:ascii="Arial Narrow" w:hAnsi="Arial Narrow" w:cs="Arial"/>
        </w:rPr>
        <w:t>All relevant documents will be included in the appropriate contract file.</w:t>
      </w:r>
    </w:p>
    <w:p w:rsidR="0010193B" w:rsidRPr="00E24BC2" w:rsidRDefault="0010193B" w:rsidP="007F6C16">
      <w:pPr>
        <w:pStyle w:val="Heading2"/>
        <w:rPr>
          <w:rFonts w:ascii="Arial Narrow" w:hAnsi="Arial Narrow" w:cs="Arial"/>
        </w:rPr>
      </w:pPr>
      <w:bookmarkStart w:id="100" w:name="_Toc445379892"/>
      <w:r w:rsidRPr="00E24BC2">
        <w:rPr>
          <w:rFonts w:ascii="Arial Narrow" w:hAnsi="Arial Narrow" w:cs="Arial"/>
        </w:rPr>
        <w:t xml:space="preserve">B.9 </w:t>
      </w:r>
      <w:r w:rsidRPr="00E24BC2">
        <w:rPr>
          <w:rFonts w:ascii="Arial Narrow" w:hAnsi="Arial Narrow" w:cs="Arial"/>
        </w:rPr>
        <w:tab/>
        <w:t>Managing contracts for supplies</w:t>
      </w:r>
      <w:r w:rsidR="00963A81">
        <w:rPr>
          <w:rFonts w:ascii="Arial Narrow" w:hAnsi="Arial Narrow" w:cs="Arial"/>
        </w:rPr>
        <w:t>,</w:t>
      </w:r>
      <w:r w:rsidRPr="00E24BC2">
        <w:rPr>
          <w:rFonts w:ascii="Arial Narrow" w:hAnsi="Arial Narrow" w:cs="Arial"/>
        </w:rPr>
        <w:t xml:space="preserve"> services</w:t>
      </w:r>
      <w:r w:rsidR="00963A81">
        <w:rPr>
          <w:rFonts w:ascii="Arial Narrow" w:hAnsi="Arial Narrow" w:cs="Arial"/>
        </w:rPr>
        <w:t xml:space="preserve"> and non-key experts</w:t>
      </w:r>
      <w:r w:rsidRPr="00E24BC2">
        <w:rPr>
          <w:rFonts w:ascii="Arial Narrow" w:hAnsi="Arial Narrow" w:cs="Arial"/>
        </w:rPr>
        <w:t xml:space="preserve"> under </w:t>
      </w:r>
      <w:commentRangeStart w:id="101"/>
      <w:r w:rsidR="0002241C" w:rsidRPr="00E24BC2">
        <w:rPr>
          <w:rFonts w:ascii="Arial Narrow" w:hAnsi="Arial Narrow" w:cs="Arial"/>
        </w:rPr>
        <w:t>TASC</w:t>
      </w:r>
      <w:bookmarkEnd w:id="100"/>
      <w:ins w:id="102" w:author="Branimir Mitrović" w:date="2016-03-28T13:54:00Z">
        <w:r w:rsidR="00D811A6">
          <w:rPr>
            <w:rStyle w:val="FootnoteReference"/>
            <w:rFonts w:ascii="Arial Narrow" w:hAnsi="Arial Narrow" w:cs="Arial"/>
          </w:rPr>
          <w:footnoteReference w:id="9"/>
        </w:r>
      </w:ins>
      <w:commentRangeEnd w:id="101"/>
      <w:r w:rsidR="001F6A25">
        <w:rPr>
          <w:rStyle w:val="CommentReference"/>
          <w:b w:val="0"/>
          <w:bCs w:val="0"/>
        </w:rPr>
        <w:commentReference w:id="101"/>
      </w:r>
    </w:p>
    <w:tbl>
      <w:tblPr>
        <w:tblStyle w:val="TableGrid"/>
        <w:tblW w:w="5000" w:type="pct"/>
        <w:tblLook w:val="04A0" w:firstRow="1" w:lastRow="0" w:firstColumn="1" w:lastColumn="0" w:noHBand="0" w:noVBand="1"/>
      </w:tblPr>
      <w:tblGrid>
        <w:gridCol w:w="755"/>
        <w:gridCol w:w="1630"/>
        <w:gridCol w:w="1700"/>
        <w:gridCol w:w="1532"/>
        <w:gridCol w:w="1725"/>
        <w:gridCol w:w="1514"/>
      </w:tblGrid>
      <w:tr w:rsidR="00774291" w:rsidRPr="00E24BC2" w:rsidTr="00774291">
        <w:tc>
          <w:tcPr>
            <w:tcW w:w="426" w:type="pct"/>
            <w:shd w:val="clear" w:color="auto" w:fill="DEEAF6" w:themeFill="accent1" w:themeFillTint="33"/>
            <w:vAlign w:val="center"/>
          </w:tcPr>
          <w:p w:rsidR="00774291" w:rsidRPr="00E24BC2" w:rsidRDefault="00774291" w:rsidP="00BC5564">
            <w:pPr>
              <w:spacing w:after="0"/>
              <w:jc w:val="center"/>
              <w:rPr>
                <w:rFonts w:ascii="Arial Narrow" w:hAnsi="Arial Narrow" w:cs="Arial"/>
                <w:b/>
              </w:rPr>
            </w:pPr>
            <w:r w:rsidRPr="00E24BC2">
              <w:rPr>
                <w:rFonts w:ascii="Arial Narrow" w:hAnsi="Arial Narrow" w:cs="Arial"/>
                <w:b/>
              </w:rPr>
              <w:t>Task</w:t>
            </w:r>
          </w:p>
        </w:tc>
        <w:tc>
          <w:tcPr>
            <w:tcW w:w="920" w:type="pct"/>
            <w:shd w:val="clear" w:color="auto" w:fill="DEEAF6" w:themeFill="accent1" w:themeFillTint="33"/>
            <w:vAlign w:val="center"/>
          </w:tcPr>
          <w:p w:rsidR="00774291" w:rsidRPr="00E24BC2" w:rsidRDefault="00774291" w:rsidP="00BC5564">
            <w:pPr>
              <w:spacing w:after="0"/>
              <w:jc w:val="center"/>
              <w:rPr>
                <w:rFonts w:ascii="Arial Narrow" w:hAnsi="Arial Narrow" w:cs="Arial"/>
                <w:b/>
              </w:rPr>
            </w:pPr>
            <w:r w:rsidRPr="00E24BC2">
              <w:rPr>
                <w:rFonts w:ascii="Arial Narrow" w:hAnsi="Arial Narrow" w:cs="Arial"/>
                <w:b/>
              </w:rPr>
              <w:t>Initiated by</w:t>
            </w:r>
          </w:p>
        </w:tc>
        <w:tc>
          <w:tcPr>
            <w:tcW w:w="960" w:type="pct"/>
            <w:shd w:val="clear" w:color="auto" w:fill="DEEAF6" w:themeFill="accent1" w:themeFillTint="33"/>
            <w:vAlign w:val="center"/>
          </w:tcPr>
          <w:p w:rsidR="00774291" w:rsidRPr="00E24BC2" w:rsidRDefault="00774291" w:rsidP="00BC5564">
            <w:pPr>
              <w:spacing w:after="0"/>
              <w:jc w:val="center"/>
              <w:rPr>
                <w:rFonts w:ascii="Arial Narrow" w:hAnsi="Arial Narrow" w:cs="Arial"/>
                <w:b/>
              </w:rPr>
            </w:pPr>
            <w:r w:rsidRPr="00E24BC2">
              <w:rPr>
                <w:rFonts w:ascii="Arial Narrow" w:hAnsi="Arial Narrow" w:cs="Arial"/>
                <w:b/>
              </w:rPr>
              <w:t>Performed by</w:t>
            </w:r>
          </w:p>
        </w:tc>
        <w:tc>
          <w:tcPr>
            <w:tcW w:w="865" w:type="pct"/>
            <w:shd w:val="clear" w:color="auto" w:fill="DEEAF6" w:themeFill="accent1" w:themeFillTint="33"/>
            <w:vAlign w:val="center"/>
          </w:tcPr>
          <w:p w:rsidR="00774291" w:rsidRPr="00E24BC2" w:rsidRDefault="00774291" w:rsidP="00BC5564">
            <w:pPr>
              <w:spacing w:after="0"/>
              <w:jc w:val="center"/>
              <w:rPr>
                <w:rFonts w:ascii="Arial Narrow" w:hAnsi="Arial Narrow" w:cs="Arial"/>
                <w:b/>
              </w:rPr>
            </w:pPr>
            <w:r w:rsidRPr="00E24BC2">
              <w:rPr>
                <w:rFonts w:ascii="Arial Narrow" w:hAnsi="Arial Narrow" w:cs="Arial"/>
                <w:b/>
              </w:rPr>
              <w:t>Verified by</w:t>
            </w:r>
          </w:p>
        </w:tc>
        <w:tc>
          <w:tcPr>
            <w:tcW w:w="974" w:type="pct"/>
            <w:shd w:val="clear" w:color="auto" w:fill="DEEAF6" w:themeFill="accent1" w:themeFillTint="33"/>
            <w:vAlign w:val="center"/>
          </w:tcPr>
          <w:p w:rsidR="00774291" w:rsidRPr="00E24BC2" w:rsidRDefault="00774291" w:rsidP="00BC5564">
            <w:pPr>
              <w:spacing w:after="0"/>
              <w:jc w:val="center"/>
              <w:rPr>
                <w:rFonts w:ascii="Arial Narrow" w:hAnsi="Arial Narrow" w:cs="Arial"/>
                <w:b/>
              </w:rPr>
            </w:pPr>
            <w:r w:rsidRPr="00E24BC2">
              <w:rPr>
                <w:rFonts w:ascii="Arial Narrow" w:hAnsi="Arial Narrow" w:cs="Arial"/>
                <w:b/>
              </w:rPr>
              <w:t>Approved by</w:t>
            </w:r>
          </w:p>
        </w:tc>
        <w:tc>
          <w:tcPr>
            <w:tcW w:w="856" w:type="pct"/>
            <w:shd w:val="clear" w:color="auto" w:fill="DEEAF6" w:themeFill="accent1" w:themeFillTint="33"/>
            <w:vAlign w:val="center"/>
          </w:tcPr>
          <w:p w:rsidR="00774291" w:rsidRPr="00E24BC2" w:rsidRDefault="00774291" w:rsidP="00BC5564">
            <w:pPr>
              <w:spacing w:after="0"/>
              <w:jc w:val="center"/>
              <w:rPr>
                <w:rFonts w:ascii="Arial Narrow" w:hAnsi="Arial Narrow" w:cs="Arial"/>
                <w:b/>
              </w:rPr>
            </w:pPr>
            <w:r w:rsidRPr="00E24BC2">
              <w:rPr>
                <w:rFonts w:ascii="Arial Narrow" w:hAnsi="Arial Narrow" w:cs="Arial"/>
                <w:b/>
              </w:rPr>
              <w:t>Copied for information</w:t>
            </w:r>
          </w:p>
        </w:tc>
      </w:tr>
      <w:tr w:rsidR="00774291" w:rsidRPr="00E24BC2" w:rsidTr="00774291">
        <w:tc>
          <w:tcPr>
            <w:tcW w:w="426" w:type="pct"/>
            <w:vAlign w:val="center"/>
          </w:tcPr>
          <w:p w:rsidR="00774291" w:rsidRPr="00E24BC2" w:rsidRDefault="00774291" w:rsidP="00D3050F">
            <w:pPr>
              <w:spacing w:after="0"/>
              <w:jc w:val="center"/>
              <w:rPr>
                <w:rFonts w:ascii="Arial Narrow" w:hAnsi="Arial Narrow" w:cs="Arial"/>
              </w:rPr>
            </w:pPr>
            <w:r w:rsidRPr="00E24BC2">
              <w:rPr>
                <w:rFonts w:ascii="Arial Narrow" w:hAnsi="Arial Narrow" w:cs="Arial"/>
              </w:rPr>
              <w:t>9</w:t>
            </w:r>
          </w:p>
        </w:tc>
        <w:tc>
          <w:tcPr>
            <w:tcW w:w="920" w:type="pct"/>
            <w:vAlign w:val="center"/>
          </w:tcPr>
          <w:p w:rsidR="00774291" w:rsidRPr="00E24BC2" w:rsidRDefault="00774291" w:rsidP="00D3050F">
            <w:pPr>
              <w:spacing w:after="0"/>
              <w:jc w:val="center"/>
              <w:rPr>
                <w:rFonts w:ascii="Arial Narrow" w:hAnsi="Arial Narrow" w:cs="Arial"/>
              </w:rPr>
            </w:pPr>
            <w:r w:rsidRPr="00E24BC2">
              <w:rPr>
                <w:rFonts w:ascii="Arial Narrow" w:hAnsi="Arial Narrow" w:cs="Arial"/>
              </w:rPr>
              <w:t>/</w:t>
            </w:r>
          </w:p>
        </w:tc>
        <w:tc>
          <w:tcPr>
            <w:tcW w:w="960" w:type="pct"/>
            <w:vAlign w:val="center"/>
          </w:tcPr>
          <w:p w:rsidR="00774291" w:rsidRPr="00E24BC2" w:rsidRDefault="00774291" w:rsidP="00D3050F">
            <w:pPr>
              <w:spacing w:after="0"/>
              <w:jc w:val="center"/>
              <w:rPr>
                <w:rFonts w:ascii="Arial Narrow" w:hAnsi="Arial Narrow" w:cs="Arial"/>
              </w:rPr>
            </w:pPr>
            <w:r w:rsidRPr="00E24BC2">
              <w:rPr>
                <w:rFonts w:ascii="Arial Narrow" w:hAnsi="Arial Narrow" w:cs="Arial"/>
              </w:rPr>
              <w:t>JTS</w:t>
            </w:r>
          </w:p>
        </w:tc>
        <w:tc>
          <w:tcPr>
            <w:tcW w:w="865" w:type="pct"/>
            <w:vAlign w:val="center"/>
          </w:tcPr>
          <w:p w:rsidR="00774291" w:rsidRPr="00E24BC2" w:rsidRDefault="00774291" w:rsidP="00D3050F">
            <w:pPr>
              <w:spacing w:after="0"/>
              <w:jc w:val="center"/>
              <w:rPr>
                <w:rFonts w:ascii="Arial Narrow" w:hAnsi="Arial Narrow" w:cs="Arial"/>
              </w:rPr>
            </w:pPr>
            <w:r w:rsidRPr="00E24BC2">
              <w:rPr>
                <w:rFonts w:ascii="Arial Narrow" w:hAnsi="Arial Narrow" w:cs="Arial"/>
              </w:rPr>
              <w:t>OS</w:t>
            </w:r>
          </w:p>
        </w:tc>
        <w:tc>
          <w:tcPr>
            <w:tcW w:w="974" w:type="pct"/>
            <w:vAlign w:val="center"/>
          </w:tcPr>
          <w:p w:rsidR="00774291" w:rsidRPr="00E24BC2" w:rsidRDefault="00774291" w:rsidP="00D3050F">
            <w:pPr>
              <w:spacing w:after="0"/>
              <w:jc w:val="center"/>
              <w:rPr>
                <w:rFonts w:ascii="Arial Narrow" w:hAnsi="Arial Narrow" w:cs="Arial"/>
              </w:rPr>
            </w:pPr>
            <w:r>
              <w:rPr>
                <w:rFonts w:ascii="Arial Narrow" w:hAnsi="Arial Narrow" w:cs="Arial"/>
              </w:rPr>
              <w:t>DEU</w:t>
            </w:r>
          </w:p>
        </w:tc>
        <w:tc>
          <w:tcPr>
            <w:tcW w:w="856" w:type="pct"/>
            <w:vAlign w:val="center"/>
          </w:tcPr>
          <w:p w:rsidR="00774291" w:rsidRPr="00E24BC2" w:rsidRDefault="00774291" w:rsidP="00D3050F">
            <w:pPr>
              <w:spacing w:after="0"/>
              <w:jc w:val="center"/>
              <w:rPr>
                <w:rFonts w:ascii="Arial Narrow" w:hAnsi="Arial Narrow" w:cs="Arial"/>
              </w:rPr>
            </w:pPr>
            <w:r w:rsidRPr="00E24BC2">
              <w:rPr>
                <w:rFonts w:ascii="Arial Narrow" w:hAnsi="Arial Narrow" w:cs="Arial"/>
              </w:rPr>
              <w:t>/</w:t>
            </w:r>
          </w:p>
        </w:tc>
      </w:tr>
    </w:tbl>
    <w:p w:rsidR="0010193B" w:rsidRPr="00E24BC2" w:rsidRDefault="0010193B" w:rsidP="00D3050F">
      <w:pPr>
        <w:pStyle w:val="ListParagraph"/>
        <w:numPr>
          <w:ilvl w:val="0"/>
          <w:numId w:val="11"/>
        </w:numPr>
        <w:spacing w:before="240"/>
        <w:ind w:left="714" w:hanging="357"/>
        <w:rPr>
          <w:rFonts w:ascii="Arial Narrow" w:hAnsi="Arial Narrow" w:cs="Arial"/>
        </w:rPr>
      </w:pPr>
      <w:r w:rsidRPr="00E24BC2">
        <w:rPr>
          <w:rFonts w:ascii="Arial Narrow" w:hAnsi="Arial Narrow" w:cs="Arial"/>
        </w:rPr>
        <w:t xml:space="preserve">The JTS and the </w:t>
      </w:r>
      <w:r w:rsidR="00963A81">
        <w:rPr>
          <w:rFonts w:ascii="Arial Narrow" w:hAnsi="Arial Narrow" w:cs="Arial"/>
        </w:rPr>
        <w:t xml:space="preserve">corresponding </w:t>
      </w:r>
      <w:r w:rsidRPr="00E24BC2">
        <w:rPr>
          <w:rFonts w:ascii="Arial Narrow" w:hAnsi="Arial Narrow" w:cs="Arial"/>
        </w:rPr>
        <w:t xml:space="preserve">OS shall manage </w:t>
      </w:r>
      <w:r w:rsidR="00963A81" w:rsidRPr="00E24BC2">
        <w:rPr>
          <w:rFonts w:ascii="Arial Narrow" w:hAnsi="Arial Narrow" w:cs="Arial"/>
        </w:rPr>
        <w:t xml:space="preserve">together </w:t>
      </w:r>
      <w:r w:rsidRPr="00E24BC2">
        <w:rPr>
          <w:rFonts w:ascii="Arial Narrow" w:hAnsi="Arial Narrow" w:cs="Arial"/>
        </w:rPr>
        <w:t xml:space="preserve">the contracts resulting from section B.7 and B.8 above, ensuring, </w:t>
      </w:r>
      <w:r w:rsidRPr="00E24BC2">
        <w:rPr>
          <w:rFonts w:ascii="Arial Narrow" w:hAnsi="Arial Narrow" w:cs="Arial"/>
          <w:i/>
          <w:iCs/>
        </w:rPr>
        <w:t>inter alia</w:t>
      </w:r>
      <w:r w:rsidRPr="00E24BC2">
        <w:rPr>
          <w:rFonts w:ascii="Arial Narrow" w:hAnsi="Arial Narrow" w:cs="Arial"/>
        </w:rPr>
        <w:t xml:space="preserve">, quality of </w:t>
      </w:r>
      <w:r w:rsidR="00963A81">
        <w:rPr>
          <w:rFonts w:ascii="Arial Narrow" w:hAnsi="Arial Narrow" w:cs="Arial"/>
        </w:rPr>
        <w:t xml:space="preserve">the provided </w:t>
      </w:r>
      <w:r w:rsidRPr="00E24BC2">
        <w:rPr>
          <w:rFonts w:ascii="Arial Narrow" w:hAnsi="Arial Narrow" w:cs="Arial"/>
        </w:rPr>
        <w:t>goods and services, adherence to deadlines, and informing contractors</w:t>
      </w:r>
      <w:r w:rsidR="00963A81">
        <w:rPr>
          <w:rFonts w:ascii="Arial Narrow" w:hAnsi="Arial Narrow" w:cs="Arial"/>
        </w:rPr>
        <w:t>/non-key experts</w:t>
      </w:r>
      <w:r w:rsidRPr="00E24BC2">
        <w:rPr>
          <w:rFonts w:ascii="Arial Narrow" w:hAnsi="Arial Narrow" w:cs="Arial"/>
        </w:rPr>
        <w:t xml:space="preserve"> with regards to their obligati</w:t>
      </w:r>
      <w:r w:rsidR="00963A81">
        <w:rPr>
          <w:rFonts w:ascii="Arial Narrow" w:hAnsi="Arial Narrow" w:cs="Arial"/>
        </w:rPr>
        <w:t>ons (e.g.</w:t>
      </w:r>
      <w:r w:rsidRPr="00E24BC2">
        <w:rPr>
          <w:rFonts w:ascii="Arial Narrow" w:hAnsi="Arial Narrow" w:cs="Arial"/>
        </w:rPr>
        <w:t xml:space="preserve"> timesheets, EU visibility on outputs</w:t>
      </w:r>
      <w:r w:rsidR="00963A81">
        <w:rPr>
          <w:rFonts w:ascii="Arial Narrow" w:hAnsi="Arial Narrow" w:cs="Arial"/>
        </w:rPr>
        <w:t>,</w:t>
      </w:r>
      <w:r w:rsidRPr="00E24BC2">
        <w:rPr>
          <w:rFonts w:ascii="Arial Narrow" w:hAnsi="Arial Narrow" w:cs="Arial"/>
        </w:rPr>
        <w:t xml:space="preserve"> </w:t>
      </w:r>
      <w:r w:rsidR="00416E4A">
        <w:rPr>
          <w:rFonts w:ascii="Arial Narrow" w:hAnsi="Arial Narrow" w:cs="Arial"/>
        </w:rPr>
        <w:t>etc.</w:t>
      </w:r>
      <w:r w:rsidRPr="00E24BC2">
        <w:rPr>
          <w:rFonts w:ascii="Arial Narrow" w:hAnsi="Arial Narrow" w:cs="Arial"/>
        </w:rPr>
        <w:t>).</w:t>
      </w:r>
    </w:p>
    <w:p w:rsidR="0010193B" w:rsidRPr="00E24BC2" w:rsidRDefault="0010193B" w:rsidP="007F6C16">
      <w:pPr>
        <w:pStyle w:val="ListParagraph"/>
        <w:numPr>
          <w:ilvl w:val="0"/>
          <w:numId w:val="1"/>
        </w:numPr>
        <w:rPr>
          <w:rFonts w:ascii="Arial Narrow" w:hAnsi="Arial Narrow" w:cs="Arial"/>
        </w:rPr>
      </w:pPr>
      <w:r w:rsidRPr="00E24BC2">
        <w:rPr>
          <w:rFonts w:ascii="Arial Narrow" w:hAnsi="Arial Narrow" w:cs="Arial"/>
        </w:rPr>
        <w:t xml:space="preserve">In line with their contracts resulting from </w:t>
      </w:r>
      <w:r w:rsidR="00963A81">
        <w:rPr>
          <w:rFonts w:ascii="Arial Narrow" w:hAnsi="Arial Narrow" w:cs="Arial"/>
        </w:rPr>
        <w:t xml:space="preserve">B.7 and </w:t>
      </w:r>
      <w:r w:rsidRPr="00E24BC2">
        <w:rPr>
          <w:rFonts w:ascii="Arial Narrow" w:hAnsi="Arial Narrow" w:cs="Arial"/>
        </w:rPr>
        <w:t>B.8, contractors</w:t>
      </w:r>
      <w:r w:rsidR="00226EFB">
        <w:rPr>
          <w:rFonts w:ascii="Arial Narrow" w:hAnsi="Arial Narrow" w:cs="Arial"/>
        </w:rPr>
        <w:t>/non-key experts</w:t>
      </w:r>
      <w:r w:rsidRPr="00E24BC2">
        <w:rPr>
          <w:rFonts w:ascii="Arial Narrow" w:hAnsi="Arial Narrow" w:cs="Arial"/>
        </w:rPr>
        <w:t xml:space="preserve"> shall submit invoices and/or supporting and technical documentation (e.g. proofs of delivery / receipt, contract </w:t>
      </w:r>
      <w:r w:rsidRPr="00E24BC2">
        <w:rPr>
          <w:rFonts w:ascii="Arial Narrow" w:hAnsi="Arial Narrow" w:cs="Arial"/>
        </w:rPr>
        <w:lastRenderedPageBreak/>
        <w:t>outputs, reports, ti</w:t>
      </w:r>
      <w:r w:rsidR="00226EFB">
        <w:rPr>
          <w:rFonts w:ascii="Arial Narrow" w:hAnsi="Arial Narrow" w:cs="Arial"/>
        </w:rPr>
        <w:t>mesheets</w:t>
      </w:r>
      <w:r w:rsidRPr="00E24BC2">
        <w:rPr>
          <w:rFonts w:ascii="Arial Narrow" w:hAnsi="Arial Narrow" w:cs="Arial"/>
        </w:rPr>
        <w:t>, EU visibility</w:t>
      </w:r>
      <w:r w:rsidR="00226EFB">
        <w:rPr>
          <w:rFonts w:ascii="Arial Narrow" w:hAnsi="Arial Narrow" w:cs="Arial"/>
        </w:rPr>
        <w:t>, etc.</w:t>
      </w:r>
      <w:r w:rsidRPr="00E24BC2">
        <w:rPr>
          <w:rFonts w:ascii="Arial Narrow" w:hAnsi="Arial Narrow" w:cs="Arial"/>
        </w:rPr>
        <w:t>) to the OS</w:t>
      </w:r>
      <w:r w:rsidR="00226EFB">
        <w:rPr>
          <w:rFonts w:ascii="Arial Narrow" w:hAnsi="Arial Narrow" w:cs="Arial"/>
        </w:rPr>
        <w:t>/JTS</w:t>
      </w:r>
      <w:r w:rsidRPr="00E24BC2">
        <w:rPr>
          <w:rFonts w:ascii="Arial Narrow" w:hAnsi="Arial Narrow" w:cs="Arial"/>
        </w:rPr>
        <w:t xml:space="preserve"> for the work they have performed or equipment supplied.</w:t>
      </w:r>
    </w:p>
    <w:p w:rsidR="0010193B" w:rsidRPr="00E24BC2" w:rsidRDefault="0010193B" w:rsidP="007F6C16">
      <w:pPr>
        <w:pStyle w:val="ListParagraph"/>
        <w:numPr>
          <w:ilvl w:val="0"/>
          <w:numId w:val="1"/>
        </w:numPr>
        <w:rPr>
          <w:rFonts w:ascii="Arial Narrow" w:hAnsi="Arial Narrow" w:cs="Arial"/>
        </w:rPr>
      </w:pPr>
      <w:r w:rsidRPr="00E24BC2">
        <w:rPr>
          <w:rFonts w:ascii="Arial Narrow" w:hAnsi="Arial Narrow" w:cs="Arial"/>
        </w:rPr>
        <w:t xml:space="preserve">JTS staff shall ensure that, if necessary, additional documentation is </w:t>
      </w:r>
      <w:smartTag w:uri="urn:schemas-microsoft-com:office:smarttags" w:element="PersonName">
        <w:r w:rsidRPr="00E24BC2">
          <w:rPr>
            <w:rFonts w:ascii="Arial Narrow" w:hAnsi="Arial Narrow" w:cs="Arial"/>
          </w:rPr>
          <w:t>pr</w:t>
        </w:r>
      </w:smartTag>
      <w:r w:rsidRPr="00E24BC2">
        <w:rPr>
          <w:rFonts w:ascii="Arial Narrow" w:hAnsi="Arial Narrow" w:cs="Arial"/>
        </w:rPr>
        <w:t>epared (e.g. VAT exemption), signed and sent as ap</w:t>
      </w:r>
      <w:smartTag w:uri="urn:schemas-microsoft-com:office:smarttags" w:element="PersonName">
        <w:r w:rsidRPr="00E24BC2">
          <w:rPr>
            <w:rFonts w:ascii="Arial Narrow" w:hAnsi="Arial Narrow" w:cs="Arial"/>
          </w:rPr>
          <w:t>pr</w:t>
        </w:r>
      </w:smartTag>
      <w:r w:rsidRPr="00E24BC2">
        <w:rPr>
          <w:rFonts w:ascii="Arial Narrow" w:hAnsi="Arial Narrow" w:cs="Arial"/>
        </w:rPr>
        <w:t>o</w:t>
      </w:r>
      <w:smartTag w:uri="urn:schemas-microsoft-com:office:smarttags" w:element="PersonName">
        <w:r w:rsidRPr="00E24BC2">
          <w:rPr>
            <w:rFonts w:ascii="Arial Narrow" w:hAnsi="Arial Narrow" w:cs="Arial"/>
          </w:rPr>
          <w:t>pr</w:t>
        </w:r>
      </w:smartTag>
      <w:r w:rsidRPr="00E24BC2">
        <w:rPr>
          <w:rFonts w:ascii="Arial Narrow" w:hAnsi="Arial Narrow" w:cs="Arial"/>
        </w:rPr>
        <w:t xml:space="preserve">iate. </w:t>
      </w:r>
    </w:p>
    <w:p w:rsidR="0010193B" w:rsidRPr="00E24BC2" w:rsidRDefault="0010193B" w:rsidP="007F6C16">
      <w:pPr>
        <w:pStyle w:val="ListParagraph"/>
        <w:numPr>
          <w:ilvl w:val="0"/>
          <w:numId w:val="10"/>
        </w:numPr>
        <w:rPr>
          <w:rFonts w:ascii="Arial Narrow" w:hAnsi="Arial Narrow" w:cs="Arial"/>
        </w:rPr>
      </w:pPr>
      <w:r w:rsidRPr="00E24BC2">
        <w:rPr>
          <w:rFonts w:ascii="Arial Narrow" w:hAnsi="Arial Narrow" w:cs="Arial"/>
        </w:rPr>
        <w:t xml:space="preserve">JTS forwards the originals to the </w:t>
      </w:r>
      <w:r w:rsidR="007A0415" w:rsidRPr="00E24BC2">
        <w:rPr>
          <w:rFonts w:ascii="Arial Narrow" w:hAnsi="Arial Narrow" w:cs="Arial"/>
        </w:rPr>
        <w:t>OS</w:t>
      </w:r>
      <w:r w:rsidRPr="00E24BC2">
        <w:rPr>
          <w:rFonts w:ascii="Arial Narrow" w:hAnsi="Arial Narrow" w:cs="Arial"/>
        </w:rPr>
        <w:t xml:space="preserve"> for approval and subsequent payment.</w:t>
      </w:r>
    </w:p>
    <w:p w:rsidR="0010193B" w:rsidRPr="00E24BC2" w:rsidRDefault="0010193B" w:rsidP="007F6C16">
      <w:pPr>
        <w:pStyle w:val="ListParagraph"/>
        <w:numPr>
          <w:ilvl w:val="0"/>
          <w:numId w:val="10"/>
        </w:numPr>
        <w:rPr>
          <w:rFonts w:ascii="Arial Narrow" w:hAnsi="Arial Narrow" w:cs="Arial"/>
        </w:rPr>
      </w:pPr>
      <w:r w:rsidRPr="00E24BC2">
        <w:rPr>
          <w:rFonts w:ascii="Arial Narrow" w:hAnsi="Arial Narrow" w:cs="Arial"/>
        </w:rPr>
        <w:t>All relevant documents will be included in the ap</w:t>
      </w:r>
      <w:smartTag w:uri="urn:schemas-microsoft-com:office:smarttags" w:element="PersonName">
        <w:r w:rsidRPr="00E24BC2">
          <w:rPr>
            <w:rFonts w:ascii="Arial Narrow" w:hAnsi="Arial Narrow" w:cs="Arial"/>
          </w:rPr>
          <w:t>pr</w:t>
        </w:r>
      </w:smartTag>
      <w:r w:rsidRPr="00E24BC2">
        <w:rPr>
          <w:rFonts w:ascii="Arial Narrow" w:hAnsi="Arial Narrow" w:cs="Arial"/>
        </w:rPr>
        <w:t>o</w:t>
      </w:r>
      <w:smartTag w:uri="urn:schemas-microsoft-com:office:smarttags" w:element="PersonName">
        <w:r w:rsidRPr="00E24BC2">
          <w:rPr>
            <w:rFonts w:ascii="Arial Narrow" w:hAnsi="Arial Narrow" w:cs="Arial"/>
          </w:rPr>
          <w:t>pr</w:t>
        </w:r>
      </w:smartTag>
      <w:r w:rsidRPr="00E24BC2">
        <w:rPr>
          <w:rFonts w:ascii="Arial Narrow" w:hAnsi="Arial Narrow" w:cs="Arial"/>
        </w:rPr>
        <w:t>iate contract file.</w:t>
      </w:r>
    </w:p>
    <w:p w:rsidR="0010193B" w:rsidRPr="00E24BC2" w:rsidRDefault="0010193B" w:rsidP="007F6C16">
      <w:pPr>
        <w:rPr>
          <w:rFonts w:ascii="Arial Narrow" w:hAnsi="Arial Narrow" w:cs="Arial"/>
        </w:rPr>
      </w:pPr>
    </w:p>
    <w:p w:rsidR="0010193B" w:rsidRPr="00E24BC2" w:rsidRDefault="0010193B" w:rsidP="007F6C16">
      <w:pPr>
        <w:pStyle w:val="Heading1"/>
        <w:rPr>
          <w:rFonts w:ascii="Arial Narrow" w:hAnsi="Arial Narrow" w:cs="Arial"/>
        </w:rPr>
      </w:pPr>
      <w:r w:rsidRPr="00E24BC2">
        <w:rPr>
          <w:rFonts w:ascii="Arial Narrow" w:hAnsi="Arial Narrow" w:cs="Arial"/>
        </w:rPr>
        <w:br w:type="page"/>
      </w:r>
      <w:bookmarkStart w:id="108" w:name="_Toc445379893"/>
      <w:r w:rsidR="00226EFB">
        <w:rPr>
          <w:rFonts w:ascii="Arial Narrow" w:hAnsi="Arial Narrow" w:cs="Arial"/>
        </w:rPr>
        <w:lastRenderedPageBreak/>
        <w:t>C</w:t>
      </w:r>
      <w:r w:rsidR="00226EFB">
        <w:rPr>
          <w:rFonts w:ascii="Arial Narrow" w:hAnsi="Arial Narrow" w:cs="Arial"/>
        </w:rPr>
        <w:tab/>
        <w:t>Calls for p</w:t>
      </w:r>
      <w:r w:rsidRPr="00E24BC2">
        <w:rPr>
          <w:rFonts w:ascii="Arial Narrow" w:hAnsi="Arial Narrow" w:cs="Arial"/>
        </w:rPr>
        <w:t>roposals – launching phase</w:t>
      </w:r>
      <w:bookmarkEnd w:id="108"/>
    </w:p>
    <w:p w:rsidR="0010193B" w:rsidRPr="00E24BC2" w:rsidRDefault="0010193B" w:rsidP="007F6C16">
      <w:pPr>
        <w:rPr>
          <w:rFonts w:ascii="Arial Narrow" w:hAnsi="Arial Narrow" w:cs="Arial"/>
        </w:rPr>
      </w:pPr>
      <w:r w:rsidRPr="00E24BC2">
        <w:rPr>
          <w:rFonts w:ascii="Arial Narrow" w:hAnsi="Arial Narrow" w:cs="Arial"/>
        </w:rPr>
        <w:t xml:space="preserve">JTS tasks include </w:t>
      </w:r>
      <w:commentRangeStart w:id="109"/>
      <w:r w:rsidRPr="00E24BC2">
        <w:rPr>
          <w:rFonts w:ascii="Arial Narrow" w:hAnsi="Arial Narrow" w:cs="Arial"/>
        </w:rPr>
        <w:t xml:space="preserve">the </w:t>
      </w:r>
      <w:commentRangeStart w:id="110"/>
      <w:r w:rsidRPr="00E24BC2">
        <w:rPr>
          <w:rFonts w:ascii="Arial Narrow" w:hAnsi="Arial Narrow" w:cs="Arial"/>
        </w:rPr>
        <w:t>following</w:t>
      </w:r>
      <w:commentRangeEnd w:id="110"/>
      <w:r w:rsidR="00A81FCC">
        <w:rPr>
          <w:rStyle w:val="CommentReference"/>
        </w:rPr>
        <w:commentReference w:id="110"/>
      </w:r>
      <w:r w:rsidRPr="00E24BC2">
        <w:rPr>
          <w:rFonts w:ascii="Arial Narrow" w:hAnsi="Arial Narrow" w:cs="Arial"/>
        </w:rPr>
        <w:t>:</w:t>
      </w:r>
      <w:commentRangeEnd w:id="109"/>
      <w:r w:rsidR="00252624">
        <w:rPr>
          <w:rStyle w:val="CommentReference"/>
        </w:rPr>
        <w:commentReference w:id="109"/>
      </w:r>
    </w:p>
    <w:p w:rsidR="0010193B" w:rsidRPr="00E24BC2" w:rsidRDefault="00226EFB" w:rsidP="007F6C16">
      <w:pPr>
        <w:pStyle w:val="ListParagraph"/>
        <w:numPr>
          <w:ilvl w:val="0"/>
          <w:numId w:val="3"/>
        </w:numPr>
        <w:rPr>
          <w:rFonts w:ascii="Arial Narrow" w:hAnsi="Arial Narrow" w:cs="Arial"/>
        </w:rPr>
      </w:pPr>
      <w:r>
        <w:rPr>
          <w:rFonts w:ascii="Arial Narrow" w:hAnsi="Arial Narrow" w:cs="Arial"/>
        </w:rPr>
        <w:t>Work p</w:t>
      </w:r>
      <w:r w:rsidR="0010193B" w:rsidRPr="00E24BC2">
        <w:rPr>
          <w:rFonts w:ascii="Arial Narrow" w:hAnsi="Arial Narrow" w:cs="Arial"/>
        </w:rPr>
        <w:t>rogramme</w:t>
      </w:r>
    </w:p>
    <w:p w:rsidR="0010193B" w:rsidRPr="00E24BC2" w:rsidRDefault="00226EFB" w:rsidP="007F6C16">
      <w:pPr>
        <w:pStyle w:val="ListParagraph"/>
        <w:numPr>
          <w:ilvl w:val="0"/>
          <w:numId w:val="3"/>
        </w:numPr>
        <w:rPr>
          <w:rFonts w:ascii="Arial Narrow" w:hAnsi="Arial Narrow" w:cs="Arial"/>
        </w:rPr>
      </w:pPr>
      <w:r>
        <w:rPr>
          <w:rFonts w:ascii="Arial Narrow" w:hAnsi="Arial Narrow" w:cs="Arial"/>
        </w:rPr>
        <w:t>Call for p</w:t>
      </w:r>
      <w:r w:rsidR="0010193B" w:rsidRPr="00E24BC2">
        <w:rPr>
          <w:rFonts w:ascii="Arial Narrow" w:hAnsi="Arial Narrow" w:cs="Arial"/>
        </w:rPr>
        <w:t>roposals timetable</w:t>
      </w:r>
    </w:p>
    <w:p w:rsidR="0010193B" w:rsidRPr="00E24BC2" w:rsidRDefault="0010193B" w:rsidP="007F6C16">
      <w:pPr>
        <w:pStyle w:val="ListParagraph"/>
        <w:numPr>
          <w:ilvl w:val="0"/>
          <w:numId w:val="3"/>
        </w:numPr>
        <w:rPr>
          <w:rFonts w:ascii="Arial Narrow" w:hAnsi="Arial Narrow" w:cs="Arial"/>
        </w:rPr>
      </w:pPr>
      <w:r w:rsidRPr="00E24BC2">
        <w:rPr>
          <w:rFonts w:ascii="Arial Narrow" w:hAnsi="Arial Narrow" w:cs="Arial"/>
        </w:rPr>
        <w:t>Partner search forums</w:t>
      </w:r>
    </w:p>
    <w:p w:rsidR="0010193B" w:rsidRPr="00E24BC2" w:rsidRDefault="00226EFB" w:rsidP="007F6C16">
      <w:pPr>
        <w:pStyle w:val="ListParagraph"/>
        <w:numPr>
          <w:ilvl w:val="0"/>
          <w:numId w:val="3"/>
        </w:numPr>
        <w:rPr>
          <w:rFonts w:ascii="Arial Narrow" w:hAnsi="Arial Narrow" w:cs="Arial"/>
        </w:rPr>
      </w:pPr>
      <w:r>
        <w:rPr>
          <w:rFonts w:ascii="Arial Narrow" w:hAnsi="Arial Narrow" w:cs="Arial"/>
        </w:rPr>
        <w:t>Drafting calls for p</w:t>
      </w:r>
      <w:r w:rsidR="0010193B" w:rsidRPr="00E24BC2">
        <w:rPr>
          <w:rFonts w:ascii="Arial Narrow" w:hAnsi="Arial Narrow" w:cs="Arial"/>
        </w:rPr>
        <w:t>ropos</w:t>
      </w:r>
      <w:r>
        <w:rPr>
          <w:rFonts w:ascii="Arial Narrow" w:hAnsi="Arial Narrow" w:cs="Arial"/>
        </w:rPr>
        <w:t>als and related documentation (application p</w:t>
      </w:r>
      <w:r w:rsidR="0010193B" w:rsidRPr="00E24BC2">
        <w:rPr>
          <w:rFonts w:ascii="Arial Narrow" w:hAnsi="Arial Narrow" w:cs="Arial"/>
        </w:rPr>
        <w:t>acks)</w:t>
      </w:r>
    </w:p>
    <w:p w:rsidR="0010193B" w:rsidRPr="00E24BC2" w:rsidRDefault="0010193B" w:rsidP="007F6C16">
      <w:pPr>
        <w:pStyle w:val="ListParagraph"/>
        <w:numPr>
          <w:ilvl w:val="0"/>
          <w:numId w:val="3"/>
        </w:numPr>
        <w:rPr>
          <w:rFonts w:ascii="Arial Narrow" w:hAnsi="Arial Narrow" w:cs="Arial"/>
        </w:rPr>
      </w:pPr>
      <w:r w:rsidRPr="00E24BC2">
        <w:rPr>
          <w:rFonts w:ascii="Arial Narrow" w:hAnsi="Arial Narrow" w:cs="Arial"/>
        </w:rPr>
        <w:t xml:space="preserve">Publication/upload to </w:t>
      </w:r>
      <w:smartTag w:uri="urn:schemas-microsoft-com:office:smarttags" w:element="PersonName">
        <w:r w:rsidRPr="00E24BC2">
          <w:rPr>
            <w:rFonts w:ascii="Arial Narrow" w:hAnsi="Arial Narrow" w:cs="Arial"/>
          </w:rPr>
          <w:t>pr</w:t>
        </w:r>
      </w:smartTag>
      <w:r w:rsidRPr="00E24BC2">
        <w:rPr>
          <w:rFonts w:ascii="Arial Narrow" w:hAnsi="Arial Narrow" w:cs="Arial"/>
        </w:rPr>
        <w:t>ogramme website</w:t>
      </w:r>
    </w:p>
    <w:p w:rsidR="0010193B" w:rsidRPr="00E24BC2" w:rsidRDefault="0010193B" w:rsidP="007F6C16">
      <w:pPr>
        <w:pStyle w:val="ListParagraph"/>
        <w:numPr>
          <w:ilvl w:val="0"/>
          <w:numId w:val="3"/>
        </w:numPr>
        <w:rPr>
          <w:rFonts w:ascii="Arial Narrow" w:hAnsi="Arial Narrow" w:cs="Arial"/>
        </w:rPr>
      </w:pPr>
      <w:r w:rsidRPr="00E24BC2">
        <w:rPr>
          <w:rFonts w:ascii="Arial Narrow" w:hAnsi="Arial Narrow" w:cs="Arial"/>
        </w:rPr>
        <w:t xml:space="preserve">Information sessions </w:t>
      </w:r>
    </w:p>
    <w:p w:rsidR="0010193B" w:rsidRPr="00E24BC2" w:rsidRDefault="0010193B" w:rsidP="007F6C16">
      <w:pPr>
        <w:pStyle w:val="ListParagraph"/>
        <w:numPr>
          <w:ilvl w:val="0"/>
          <w:numId w:val="3"/>
        </w:numPr>
        <w:rPr>
          <w:rFonts w:ascii="Arial Narrow" w:hAnsi="Arial Narrow" w:cs="Arial"/>
        </w:rPr>
      </w:pPr>
      <w:r w:rsidRPr="00E24BC2">
        <w:rPr>
          <w:rFonts w:ascii="Arial Narrow" w:hAnsi="Arial Narrow" w:cs="Arial"/>
        </w:rPr>
        <w:t>Workshops for potential applicants</w:t>
      </w:r>
    </w:p>
    <w:p w:rsidR="0010193B" w:rsidRPr="00E24BC2" w:rsidRDefault="0010193B" w:rsidP="007F6C16">
      <w:pPr>
        <w:pStyle w:val="ListParagraph"/>
        <w:numPr>
          <w:ilvl w:val="0"/>
          <w:numId w:val="3"/>
        </w:numPr>
        <w:rPr>
          <w:rFonts w:ascii="Arial Narrow" w:hAnsi="Arial Narrow" w:cs="Arial"/>
        </w:rPr>
      </w:pPr>
      <w:r w:rsidRPr="00E24BC2">
        <w:rPr>
          <w:rFonts w:ascii="Arial Narrow" w:hAnsi="Arial Narrow" w:cs="Arial"/>
        </w:rPr>
        <w:t>Answering queries from interested applicants</w:t>
      </w:r>
    </w:p>
    <w:tbl>
      <w:tblPr>
        <w:tblStyle w:val="TableGrid"/>
        <w:tblW w:w="5000" w:type="pct"/>
        <w:tblLook w:val="04A0" w:firstRow="1" w:lastRow="0" w:firstColumn="1" w:lastColumn="0" w:noHBand="0" w:noVBand="1"/>
      </w:tblPr>
      <w:tblGrid>
        <w:gridCol w:w="803"/>
        <w:gridCol w:w="1616"/>
        <w:gridCol w:w="1690"/>
        <w:gridCol w:w="1520"/>
        <w:gridCol w:w="1713"/>
        <w:gridCol w:w="1514"/>
      </w:tblGrid>
      <w:tr w:rsidR="00BC5564" w:rsidRPr="00E24BC2" w:rsidTr="00BC5564">
        <w:tc>
          <w:tcPr>
            <w:tcW w:w="453" w:type="pct"/>
            <w:shd w:val="clear" w:color="auto" w:fill="DEEAF6" w:themeFill="accent1" w:themeFillTint="33"/>
            <w:vAlign w:val="center"/>
          </w:tcPr>
          <w:p w:rsidR="00BC5564" w:rsidRPr="00E24BC2" w:rsidRDefault="00BC5564" w:rsidP="00BC5564">
            <w:pPr>
              <w:spacing w:after="0"/>
              <w:jc w:val="center"/>
              <w:rPr>
                <w:rFonts w:ascii="Arial Narrow" w:hAnsi="Arial Narrow" w:cs="Arial"/>
                <w:b/>
              </w:rPr>
            </w:pPr>
            <w:r w:rsidRPr="00E24BC2">
              <w:rPr>
                <w:rFonts w:ascii="Arial Narrow" w:hAnsi="Arial Narrow" w:cs="Arial"/>
                <w:b/>
              </w:rPr>
              <w:t>Task</w:t>
            </w:r>
          </w:p>
        </w:tc>
        <w:tc>
          <w:tcPr>
            <w:tcW w:w="912" w:type="pct"/>
            <w:shd w:val="clear" w:color="auto" w:fill="DEEAF6" w:themeFill="accent1" w:themeFillTint="33"/>
            <w:vAlign w:val="center"/>
          </w:tcPr>
          <w:p w:rsidR="00BC5564" w:rsidRPr="00E24BC2" w:rsidRDefault="00BC5564" w:rsidP="00BC5564">
            <w:pPr>
              <w:spacing w:after="0"/>
              <w:jc w:val="center"/>
              <w:rPr>
                <w:rFonts w:ascii="Arial Narrow" w:hAnsi="Arial Narrow" w:cs="Arial"/>
                <w:b/>
              </w:rPr>
            </w:pPr>
            <w:r w:rsidRPr="00E24BC2">
              <w:rPr>
                <w:rFonts w:ascii="Arial Narrow" w:hAnsi="Arial Narrow" w:cs="Arial"/>
                <w:b/>
              </w:rPr>
              <w:t>Initiated by</w:t>
            </w:r>
          </w:p>
        </w:tc>
        <w:tc>
          <w:tcPr>
            <w:tcW w:w="954" w:type="pct"/>
            <w:shd w:val="clear" w:color="auto" w:fill="DEEAF6" w:themeFill="accent1" w:themeFillTint="33"/>
            <w:vAlign w:val="center"/>
          </w:tcPr>
          <w:p w:rsidR="00BC5564" w:rsidRPr="00E24BC2" w:rsidRDefault="00BC5564" w:rsidP="00BC5564">
            <w:pPr>
              <w:spacing w:after="0"/>
              <w:jc w:val="center"/>
              <w:rPr>
                <w:rFonts w:ascii="Arial Narrow" w:hAnsi="Arial Narrow" w:cs="Arial"/>
                <w:b/>
              </w:rPr>
            </w:pPr>
            <w:r w:rsidRPr="00E24BC2">
              <w:rPr>
                <w:rFonts w:ascii="Arial Narrow" w:hAnsi="Arial Narrow" w:cs="Arial"/>
                <w:b/>
              </w:rPr>
              <w:t>Performed by</w:t>
            </w:r>
          </w:p>
        </w:tc>
        <w:tc>
          <w:tcPr>
            <w:tcW w:w="858" w:type="pct"/>
            <w:shd w:val="clear" w:color="auto" w:fill="DEEAF6" w:themeFill="accent1" w:themeFillTint="33"/>
            <w:vAlign w:val="center"/>
          </w:tcPr>
          <w:p w:rsidR="00BC5564" w:rsidRPr="00E24BC2" w:rsidRDefault="00BC5564" w:rsidP="00BC5564">
            <w:pPr>
              <w:spacing w:after="0"/>
              <w:jc w:val="center"/>
              <w:rPr>
                <w:rFonts w:ascii="Arial Narrow" w:hAnsi="Arial Narrow" w:cs="Arial"/>
                <w:b/>
              </w:rPr>
            </w:pPr>
            <w:r w:rsidRPr="00E24BC2">
              <w:rPr>
                <w:rFonts w:ascii="Arial Narrow" w:hAnsi="Arial Narrow" w:cs="Arial"/>
                <w:b/>
              </w:rPr>
              <w:t>Verified by</w:t>
            </w:r>
          </w:p>
        </w:tc>
        <w:tc>
          <w:tcPr>
            <w:tcW w:w="967" w:type="pct"/>
            <w:shd w:val="clear" w:color="auto" w:fill="DEEAF6" w:themeFill="accent1" w:themeFillTint="33"/>
            <w:vAlign w:val="center"/>
          </w:tcPr>
          <w:p w:rsidR="00BC5564" w:rsidRPr="00E24BC2" w:rsidRDefault="00BC5564" w:rsidP="00BC5564">
            <w:pPr>
              <w:spacing w:after="0"/>
              <w:jc w:val="center"/>
              <w:rPr>
                <w:rFonts w:ascii="Arial Narrow" w:hAnsi="Arial Narrow" w:cs="Arial"/>
                <w:b/>
              </w:rPr>
            </w:pPr>
            <w:r w:rsidRPr="00E24BC2">
              <w:rPr>
                <w:rFonts w:ascii="Arial Narrow" w:hAnsi="Arial Narrow" w:cs="Arial"/>
                <w:b/>
              </w:rPr>
              <w:t>Approved by</w:t>
            </w:r>
          </w:p>
        </w:tc>
        <w:tc>
          <w:tcPr>
            <w:tcW w:w="855" w:type="pct"/>
            <w:shd w:val="clear" w:color="auto" w:fill="DEEAF6" w:themeFill="accent1" w:themeFillTint="33"/>
            <w:vAlign w:val="center"/>
          </w:tcPr>
          <w:p w:rsidR="00BC5564" w:rsidRPr="00E24BC2" w:rsidRDefault="00BC5564" w:rsidP="00BC5564">
            <w:pPr>
              <w:spacing w:after="0"/>
              <w:jc w:val="center"/>
              <w:rPr>
                <w:rFonts w:ascii="Arial Narrow" w:hAnsi="Arial Narrow" w:cs="Arial"/>
                <w:b/>
              </w:rPr>
            </w:pPr>
            <w:r w:rsidRPr="00E24BC2">
              <w:rPr>
                <w:rFonts w:ascii="Arial Narrow" w:hAnsi="Arial Narrow" w:cs="Arial"/>
                <w:b/>
              </w:rPr>
              <w:t>Copied for information</w:t>
            </w:r>
          </w:p>
        </w:tc>
      </w:tr>
      <w:tr w:rsidR="00BC5564" w:rsidRPr="00E24BC2" w:rsidTr="00BC5564">
        <w:tc>
          <w:tcPr>
            <w:tcW w:w="453"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1</w:t>
            </w:r>
          </w:p>
        </w:tc>
        <w:tc>
          <w:tcPr>
            <w:tcW w:w="912"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w:t>
            </w:r>
          </w:p>
        </w:tc>
        <w:tc>
          <w:tcPr>
            <w:tcW w:w="954"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JTS</w:t>
            </w:r>
          </w:p>
        </w:tc>
        <w:tc>
          <w:tcPr>
            <w:tcW w:w="858" w:type="pct"/>
            <w:vAlign w:val="center"/>
          </w:tcPr>
          <w:p w:rsidR="00BC5564" w:rsidRPr="00E24BC2" w:rsidRDefault="00BC5564" w:rsidP="00BC5564">
            <w:pPr>
              <w:spacing w:after="0"/>
              <w:jc w:val="center"/>
              <w:rPr>
                <w:rFonts w:ascii="Arial Narrow" w:hAnsi="Arial Narrow" w:cs="Arial"/>
              </w:rPr>
            </w:pPr>
            <w:r w:rsidRPr="00E24BC2">
              <w:rPr>
                <w:rFonts w:ascii="Arial Narrow" w:hAnsi="Arial Narrow" w:cs="Arial"/>
              </w:rPr>
              <w:t>OS, JMC</w:t>
            </w:r>
          </w:p>
        </w:tc>
        <w:tc>
          <w:tcPr>
            <w:tcW w:w="967"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CA</w:t>
            </w:r>
            <w:r>
              <w:rPr>
                <w:rStyle w:val="FootnoteReference"/>
                <w:rFonts w:ascii="Arial Narrow" w:hAnsi="Arial Narrow" w:cs="Arial"/>
              </w:rPr>
              <w:footnoteReference w:id="10"/>
            </w:r>
          </w:p>
        </w:tc>
        <w:tc>
          <w:tcPr>
            <w:tcW w:w="855"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w:t>
            </w:r>
          </w:p>
        </w:tc>
      </w:tr>
      <w:tr w:rsidR="00BC5564" w:rsidRPr="00E24BC2" w:rsidTr="00BC5564">
        <w:tc>
          <w:tcPr>
            <w:tcW w:w="453"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2</w:t>
            </w:r>
          </w:p>
        </w:tc>
        <w:tc>
          <w:tcPr>
            <w:tcW w:w="912"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w:t>
            </w:r>
          </w:p>
        </w:tc>
        <w:tc>
          <w:tcPr>
            <w:tcW w:w="954"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JTS</w:t>
            </w:r>
          </w:p>
        </w:tc>
        <w:tc>
          <w:tcPr>
            <w:tcW w:w="858"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OS, JMC</w:t>
            </w:r>
          </w:p>
        </w:tc>
        <w:tc>
          <w:tcPr>
            <w:tcW w:w="967"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CA</w:t>
            </w:r>
          </w:p>
        </w:tc>
        <w:tc>
          <w:tcPr>
            <w:tcW w:w="855"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w:t>
            </w:r>
          </w:p>
        </w:tc>
      </w:tr>
      <w:tr w:rsidR="00BC5564" w:rsidRPr="00E24BC2" w:rsidTr="00BC5564">
        <w:tc>
          <w:tcPr>
            <w:tcW w:w="453"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3</w:t>
            </w:r>
          </w:p>
        </w:tc>
        <w:tc>
          <w:tcPr>
            <w:tcW w:w="912"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w:t>
            </w:r>
          </w:p>
        </w:tc>
        <w:tc>
          <w:tcPr>
            <w:tcW w:w="954"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JTS, OS</w:t>
            </w:r>
          </w:p>
        </w:tc>
        <w:tc>
          <w:tcPr>
            <w:tcW w:w="858"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OS</w:t>
            </w:r>
          </w:p>
        </w:tc>
        <w:tc>
          <w:tcPr>
            <w:tcW w:w="967" w:type="pct"/>
            <w:vAlign w:val="center"/>
          </w:tcPr>
          <w:p w:rsidR="00BC5564" w:rsidRPr="00E24BC2" w:rsidRDefault="00BC5564" w:rsidP="00D3050F">
            <w:pPr>
              <w:spacing w:after="0"/>
              <w:jc w:val="center"/>
              <w:rPr>
                <w:rFonts w:ascii="Arial Narrow" w:hAnsi="Arial Narrow" w:cs="Arial"/>
              </w:rPr>
            </w:pPr>
            <w:r>
              <w:rPr>
                <w:rFonts w:ascii="Arial Narrow" w:hAnsi="Arial Narrow" w:cs="Arial"/>
              </w:rPr>
              <w:t>/</w:t>
            </w:r>
          </w:p>
        </w:tc>
        <w:tc>
          <w:tcPr>
            <w:tcW w:w="855" w:type="pct"/>
            <w:vAlign w:val="center"/>
          </w:tcPr>
          <w:p w:rsidR="00BC5564" w:rsidRPr="00E24BC2" w:rsidRDefault="00BC5564" w:rsidP="00D3050F">
            <w:pPr>
              <w:spacing w:after="0"/>
              <w:jc w:val="center"/>
              <w:rPr>
                <w:rFonts w:ascii="Arial Narrow" w:hAnsi="Arial Narrow" w:cs="Arial"/>
              </w:rPr>
            </w:pPr>
            <w:r>
              <w:rPr>
                <w:rFonts w:ascii="Arial Narrow" w:hAnsi="Arial Narrow" w:cs="Arial"/>
              </w:rPr>
              <w:t xml:space="preserve">CA, </w:t>
            </w:r>
            <w:r w:rsidRPr="00E24BC2">
              <w:rPr>
                <w:rFonts w:ascii="Arial Narrow" w:hAnsi="Arial Narrow" w:cs="Arial"/>
              </w:rPr>
              <w:t>JMC</w:t>
            </w:r>
          </w:p>
        </w:tc>
      </w:tr>
      <w:tr w:rsidR="00BC5564" w:rsidRPr="00E24BC2" w:rsidTr="00BC5564">
        <w:tc>
          <w:tcPr>
            <w:tcW w:w="453"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4</w:t>
            </w:r>
          </w:p>
        </w:tc>
        <w:tc>
          <w:tcPr>
            <w:tcW w:w="912"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w:t>
            </w:r>
          </w:p>
        </w:tc>
        <w:tc>
          <w:tcPr>
            <w:tcW w:w="954"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JTS, OS</w:t>
            </w:r>
          </w:p>
        </w:tc>
        <w:tc>
          <w:tcPr>
            <w:tcW w:w="858"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OS, JMC</w:t>
            </w:r>
          </w:p>
        </w:tc>
        <w:tc>
          <w:tcPr>
            <w:tcW w:w="967"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CA</w:t>
            </w:r>
          </w:p>
        </w:tc>
        <w:tc>
          <w:tcPr>
            <w:tcW w:w="855"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w:t>
            </w:r>
          </w:p>
        </w:tc>
      </w:tr>
      <w:tr w:rsidR="00BC5564" w:rsidRPr="00E24BC2" w:rsidTr="00BC5564">
        <w:tc>
          <w:tcPr>
            <w:tcW w:w="453"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5</w:t>
            </w:r>
          </w:p>
        </w:tc>
        <w:tc>
          <w:tcPr>
            <w:tcW w:w="912"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w:t>
            </w:r>
          </w:p>
        </w:tc>
        <w:tc>
          <w:tcPr>
            <w:tcW w:w="954"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JTS, OS</w:t>
            </w:r>
          </w:p>
        </w:tc>
        <w:tc>
          <w:tcPr>
            <w:tcW w:w="858"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OS</w:t>
            </w:r>
          </w:p>
        </w:tc>
        <w:tc>
          <w:tcPr>
            <w:tcW w:w="967"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CA</w:t>
            </w:r>
          </w:p>
        </w:tc>
        <w:tc>
          <w:tcPr>
            <w:tcW w:w="855"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w:t>
            </w:r>
          </w:p>
        </w:tc>
      </w:tr>
      <w:tr w:rsidR="00BC5564" w:rsidRPr="00E24BC2" w:rsidTr="00BC5564">
        <w:tc>
          <w:tcPr>
            <w:tcW w:w="453"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6</w:t>
            </w:r>
          </w:p>
        </w:tc>
        <w:tc>
          <w:tcPr>
            <w:tcW w:w="912"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w:t>
            </w:r>
          </w:p>
        </w:tc>
        <w:tc>
          <w:tcPr>
            <w:tcW w:w="954"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JTS, OS, CA</w:t>
            </w:r>
          </w:p>
        </w:tc>
        <w:tc>
          <w:tcPr>
            <w:tcW w:w="858"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w:t>
            </w:r>
          </w:p>
        </w:tc>
        <w:tc>
          <w:tcPr>
            <w:tcW w:w="967"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w:t>
            </w:r>
          </w:p>
        </w:tc>
        <w:tc>
          <w:tcPr>
            <w:tcW w:w="855"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JMC</w:t>
            </w:r>
          </w:p>
        </w:tc>
      </w:tr>
      <w:tr w:rsidR="00BC5564" w:rsidRPr="00E24BC2" w:rsidTr="00BC5564">
        <w:tc>
          <w:tcPr>
            <w:tcW w:w="453"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7</w:t>
            </w:r>
          </w:p>
        </w:tc>
        <w:tc>
          <w:tcPr>
            <w:tcW w:w="912"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w:t>
            </w:r>
          </w:p>
        </w:tc>
        <w:tc>
          <w:tcPr>
            <w:tcW w:w="954"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JTS, OS, CA</w:t>
            </w:r>
          </w:p>
        </w:tc>
        <w:tc>
          <w:tcPr>
            <w:tcW w:w="858"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w:t>
            </w:r>
          </w:p>
        </w:tc>
        <w:tc>
          <w:tcPr>
            <w:tcW w:w="967" w:type="pct"/>
            <w:vAlign w:val="center"/>
          </w:tcPr>
          <w:p w:rsidR="00BC5564" w:rsidRPr="00E24BC2" w:rsidRDefault="006E697C" w:rsidP="00D3050F">
            <w:pPr>
              <w:spacing w:after="0"/>
              <w:jc w:val="center"/>
              <w:rPr>
                <w:rFonts w:ascii="Arial Narrow" w:hAnsi="Arial Narrow" w:cs="Arial"/>
              </w:rPr>
            </w:pPr>
            <w:r>
              <w:rPr>
                <w:rFonts w:ascii="Arial Narrow" w:hAnsi="Arial Narrow" w:cs="Arial"/>
              </w:rPr>
              <w:t>CA</w:t>
            </w:r>
          </w:p>
        </w:tc>
        <w:tc>
          <w:tcPr>
            <w:tcW w:w="855"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JMC</w:t>
            </w:r>
          </w:p>
        </w:tc>
      </w:tr>
      <w:tr w:rsidR="00BC5564" w:rsidRPr="00E24BC2" w:rsidTr="00BC5564">
        <w:tc>
          <w:tcPr>
            <w:tcW w:w="453"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8</w:t>
            </w:r>
          </w:p>
        </w:tc>
        <w:tc>
          <w:tcPr>
            <w:tcW w:w="912"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w:t>
            </w:r>
          </w:p>
        </w:tc>
        <w:tc>
          <w:tcPr>
            <w:tcW w:w="954" w:type="pct"/>
            <w:vAlign w:val="center"/>
          </w:tcPr>
          <w:p w:rsidR="00BC5564" w:rsidRPr="00E24BC2" w:rsidRDefault="006E697C" w:rsidP="00D3050F">
            <w:pPr>
              <w:spacing w:after="0"/>
              <w:jc w:val="center"/>
              <w:rPr>
                <w:rFonts w:ascii="Arial Narrow" w:hAnsi="Arial Narrow" w:cs="Arial"/>
              </w:rPr>
            </w:pPr>
            <w:r>
              <w:rPr>
                <w:rFonts w:ascii="Arial Narrow" w:hAnsi="Arial Narrow" w:cs="Arial"/>
              </w:rPr>
              <w:t xml:space="preserve">CA, </w:t>
            </w:r>
            <w:r w:rsidR="00BC5564" w:rsidRPr="00E24BC2">
              <w:rPr>
                <w:rFonts w:ascii="Arial Narrow" w:hAnsi="Arial Narrow" w:cs="Arial"/>
              </w:rPr>
              <w:t>JTS</w:t>
            </w:r>
          </w:p>
        </w:tc>
        <w:tc>
          <w:tcPr>
            <w:tcW w:w="858" w:type="pct"/>
            <w:vAlign w:val="center"/>
          </w:tcPr>
          <w:p w:rsidR="00BC5564" w:rsidRPr="00E24BC2" w:rsidRDefault="007169B3" w:rsidP="00D3050F">
            <w:pPr>
              <w:spacing w:after="0"/>
              <w:jc w:val="center"/>
              <w:rPr>
                <w:rFonts w:ascii="Arial Narrow" w:hAnsi="Arial Narrow" w:cs="Arial"/>
              </w:rPr>
            </w:pPr>
            <w:r>
              <w:rPr>
                <w:rFonts w:ascii="Arial Narrow" w:hAnsi="Arial Narrow" w:cs="Arial"/>
              </w:rPr>
              <w:t>CA</w:t>
            </w:r>
          </w:p>
        </w:tc>
        <w:tc>
          <w:tcPr>
            <w:tcW w:w="967"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CA</w:t>
            </w:r>
          </w:p>
        </w:tc>
        <w:tc>
          <w:tcPr>
            <w:tcW w:w="855" w:type="pct"/>
            <w:vAlign w:val="center"/>
          </w:tcPr>
          <w:p w:rsidR="00BC5564" w:rsidRPr="00E24BC2" w:rsidRDefault="00BC5564" w:rsidP="00D3050F">
            <w:pPr>
              <w:spacing w:after="0"/>
              <w:jc w:val="center"/>
              <w:rPr>
                <w:rFonts w:ascii="Arial Narrow" w:hAnsi="Arial Narrow" w:cs="Arial"/>
              </w:rPr>
            </w:pPr>
          </w:p>
        </w:tc>
      </w:tr>
    </w:tbl>
    <w:p w:rsidR="006A6199" w:rsidRDefault="006A6199" w:rsidP="006A6199">
      <w:pPr>
        <w:rPr>
          <w:ins w:id="111" w:author="Branimir Mitrović" w:date="2016-03-25T12:03:00Z"/>
          <w:rFonts w:ascii="Arial Narrow" w:hAnsi="Arial Narrow" w:cs="Arial"/>
        </w:rPr>
      </w:pPr>
    </w:p>
    <w:p w:rsidR="00CF6564" w:rsidRPr="00E24BC2" w:rsidRDefault="00CF6564" w:rsidP="006A6199">
      <w:pPr>
        <w:rPr>
          <w:rFonts w:ascii="Arial Narrow" w:hAnsi="Arial Narrow" w:cs="Arial"/>
        </w:rPr>
      </w:pPr>
      <w:commentRangeStart w:id="112"/>
      <w:ins w:id="113" w:author="Branimir Mitrović" w:date="2016-03-25T12:03:00Z">
        <w:r>
          <w:rPr>
            <w:rFonts w:ascii="Arial Narrow" w:hAnsi="Arial Narrow" w:cs="Arial"/>
          </w:rPr>
          <w:t xml:space="preserve">NOTA BENE: Performing the </w:t>
        </w:r>
      </w:ins>
      <w:ins w:id="114" w:author="Branimir Mitrović" w:date="2016-03-25T12:07:00Z">
        <w:r w:rsidR="00DE5808">
          <w:rPr>
            <w:rFonts w:ascii="Arial Narrow" w:hAnsi="Arial Narrow" w:cs="Arial"/>
          </w:rPr>
          <w:t>a</w:t>
        </w:r>
      </w:ins>
      <w:ins w:id="115" w:author="Branimir Mitrović" w:date="2016-03-25T12:03:00Z">
        <w:r>
          <w:rPr>
            <w:rFonts w:ascii="Arial Narrow" w:hAnsi="Arial Narrow" w:cs="Arial"/>
          </w:rPr>
          <w:t>ctivities 3, 4, 6</w:t>
        </w:r>
      </w:ins>
      <w:ins w:id="116" w:author="Branimir Mitrović" w:date="2016-03-25T12:04:00Z">
        <w:r>
          <w:rPr>
            <w:rFonts w:ascii="Arial Narrow" w:hAnsi="Arial Narrow" w:cs="Arial"/>
          </w:rPr>
          <w:t xml:space="preserve">, </w:t>
        </w:r>
      </w:ins>
      <w:ins w:id="117" w:author="Branimir Mitrović" w:date="2016-03-25T12:03:00Z">
        <w:r>
          <w:rPr>
            <w:rFonts w:ascii="Arial Narrow" w:hAnsi="Arial Narrow" w:cs="Arial"/>
          </w:rPr>
          <w:t>7</w:t>
        </w:r>
      </w:ins>
      <w:ins w:id="118" w:author="Branimir Mitrović" w:date="2016-03-25T12:04:00Z">
        <w:r>
          <w:rPr>
            <w:rFonts w:ascii="Arial Narrow" w:hAnsi="Arial Narrow" w:cs="Arial"/>
          </w:rPr>
          <w:t xml:space="preserve">, </w:t>
        </w:r>
      </w:ins>
      <w:ins w:id="119" w:author="Branimir Mitrović" w:date="2016-03-25T12:03:00Z">
        <w:r>
          <w:rPr>
            <w:rFonts w:ascii="Arial Narrow" w:hAnsi="Arial Narrow" w:cs="Arial"/>
          </w:rPr>
          <w:t>8</w:t>
        </w:r>
      </w:ins>
      <w:ins w:id="120" w:author="Branimir Mitrović" w:date="2016-03-25T12:04:00Z">
        <w:r>
          <w:rPr>
            <w:rFonts w:ascii="Arial Narrow" w:hAnsi="Arial Narrow" w:cs="Arial"/>
          </w:rPr>
          <w:t xml:space="preserve"> </w:t>
        </w:r>
        <w:proofErr w:type="gramStart"/>
        <w:r>
          <w:rPr>
            <w:rFonts w:ascii="Arial Narrow" w:hAnsi="Arial Narrow" w:cs="Arial"/>
          </w:rPr>
          <w:t>do</w:t>
        </w:r>
      </w:ins>
      <w:ins w:id="121" w:author="Branimir Mitrović" w:date="2016-03-25T12:07:00Z">
        <w:r w:rsidR="00DE5808">
          <w:rPr>
            <w:rFonts w:ascii="Arial Narrow" w:hAnsi="Arial Narrow" w:cs="Arial"/>
          </w:rPr>
          <w:t>es</w:t>
        </w:r>
      </w:ins>
      <w:proofErr w:type="gramEnd"/>
      <w:ins w:id="122" w:author="Branimir Mitrović" w:date="2016-03-25T12:04:00Z">
        <w:r>
          <w:rPr>
            <w:rFonts w:ascii="Arial Narrow" w:hAnsi="Arial Narrow" w:cs="Arial"/>
          </w:rPr>
          <w:t xml:space="preserve"> not </w:t>
        </w:r>
      </w:ins>
      <w:ins w:id="123" w:author="Branimir Mitrović" w:date="2016-03-25T12:07:00Z">
        <w:r w:rsidR="00DE5808">
          <w:rPr>
            <w:rFonts w:ascii="Arial Narrow" w:hAnsi="Arial Narrow" w:cs="Arial"/>
          </w:rPr>
          <w:t>represent</w:t>
        </w:r>
      </w:ins>
      <w:ins w:id="124" w:author="Branimir Mitrović" w:date="2016-03-25T12:04:00Z">
        <w:r>
          <w:rPr>
            <w:rFonts w:ascii="Arial Narrow" w:hAnsi="Arial Narrow" w:cs="Arial"/>
          </w:rPr>
          <w:t xml:space="preserve"> a </w:t>
        </w:r>
      </w:ins>
      <w:ins w:id="125" w:author="Branimir Mitrović" w:date="2016-03-25T12:08:00Z">
        <w:r w:rsidR="00DE5808">
          <w:rPr>
            <w:rFonts w:ascii="Arial Narrow" w:hAnsi="Arial Narrow" w:cs="Arial"/>
          </w:rPr>
          <w:t>situation of conflict of interest for JTS and OS (CBCB, CA, HOS).</w:t>
        </w:r>
      </w:ins>
      <w:commentRangeEnd w:id="112"/>
      <w:r w:rsidR="00252624">
        <w:rPr>
          <w:rStyle w:val="CommentReference"/>
        </w:rPr>
        <w:commentReference w:id="112"/>
      </w:r>
    </w:p>
    <w:p w:rsidR="0010193B" w:rsidRPr="00E24BC2" w:rsidRDefault="00542D8E" w:rsidP="007F6C16">
      <w:pPr>
        <w:pStyle w:val="Heading2"/>
        <w:rPr>
          <w:rFonts w:ascii="Arial Narrow" w:hAnsi="Arial Narrow" w:cs="Arial"/>
        </w:rPr>
      </w:pPr>
      <w:bookmarkStart w:id="126" w:name="_Toc445379894"/>
      <w:r>
        <w:rPr>
          <w:rFonts w:ascii="Arial Narrow" w:hAnsi="Arial Narrow" w:cs="Arial"/>
        </w:rPr>
        <w:t xml:space="preserve">C.1 </w:t>
      </w:r>
      <w:r>
        <w:rPr>
          <w:rFonts w:ascii="Arial Narrow" w:hAnsi="Arial Narrow" w:cs="Arial"/>
        </w:rPr>
        <w:tab/>
      </w:r>
      <w:commentRangeStart w:id="127"/>
      <w:commentRangeStart w:id="128"/>
      <w:r>
        <w:rPr>
          <w:rFonts w:ascii="Arial Narrow" w:hAnsi="Arial Narrow" w:cs="Arial"/>
        </w:rPr>
        <w:t>Work p</w:t>
      </w:r>
      <w:r w:rsidR="0010193B" w:rsidRPr="00E24BC2">
        <w:rPr>
          <w:rFonts w:ascii="Arial Narrow" w:hAnsi="Arial Narrow" w:cs="Arial"/>
        </w:rPr>
        <w:t>rogramme</w:t>
      </w:r>
      <w:bookmarkEnd w:id="126"/>
      <w:commentRangeEnd w:id="127"/>
      <w:r w:rsidR="00E47504">
        <w:rPr>
          <w:rStyle w:val="CommentReference"/>
          <w:b w:val="0"/>
          <w:bCs w:val="0"/>
        </w:rPr>
        <w:commentReference w:id="127"/>
      </w:r>
      <w:commentRangeEnd w:id="128"/>
      <w:r w:rsidR="00252624">
        <w:rPr>
          <w:rStyle w:val="CommentReference"/>
          <w:b w:val="0"/>
          <w:bCs w:val="0"/>
        </w:rPr>
        <w:commentReference w:id="128"/>
      </w:r>
    </w:p>
    <w:tbl>
      <w:tblPr>
        <w:tblStyle w:val="TableGrid"/>
        <w:tblW w:w="5000" w:type="pct"/>
        <w:tblLook w:val="04A0" w:firstRow="1" w:lastRow="0" w:firstColumn="1" w:lastColumn="0" w:noHBand="0" w:noVBand="1"/>
      </w:tblPr>
      <w:tblGrid>
        <w:gridCol w:w="803"/>
        <w:gridCol w:w="1616"/>
        <w:gridCol w:w="1690"/>
        <w:gridCol w:w="1520"/>
        <w:gridCol w:w="1713"/>
        <w:gridCol w:w="1514"/>
      </w:tblGrid>
      <w:tr w:rsidR="00BC5564" w:rsidRPr="00E24BC2" w:rsidTr="00BC5564">
        <w:tc>
          <w:tcPr>
            <w:tcW w:w="453" w:type="pct"/>
            <w:shd w:val="clear" w:color="auto" w:fill="DEEAF6" w:themeFill="accent1" w:themeFillTint="33"/>
            <w:vAlign w:val="center"/>
          </w:tcPr>
          <w:p w:rsidR="00BC5564" w:rsidRPr="00E24BC2" w:rsidRDefault="00BC5564" w:rsidP="00BC5564">
            <w:pPr>
              <w:spacing w:after="0"/>
              <w:jc w:val="center"/>
              <w:rPr>
                <w:rFonts w:ascii="Arial Narrow" w:hAnsi="Arial Narrow" w:cs="Arial"/>
                <w:b/>
              </w:rPr>
            </w:pPr>
            <w:r w:rsidRPr="00E24BC2">
              <w:rPr>
                <w:rFonts w:ascii="Arial Narrow" w:hAnsi="Arial Narrow" w:cs="Arial"/>
                <w:b/>
              </w:rPr>
              <w:t>Task</w:t>
            </w:r>
          </w:p>
        </w:tc>
        <w:tc>
          <w:tcPr>
            <w:tcW w:w="912" w:type="pct"/>
            <w:shd w:val="clear" w:color="auto" w:fill="DEEAF6" w:themeFill="accent1" w:themeFillTint="33"/>
            <w:vAlign w:val="center"/>
          </w:tcPr>
          <w:p w:rsidR="00BC5564" w:rsidRPr="00E24BC2" w:rsidRDefault="00BC5564" w:rsidP="00BC5564">
            <w:pPr>
              <w:spacing w:after="0"/>
              <w:jc w:val="center"/>
              <w:rPr>
                <w:rFonts w:ascii="Arial Narrow" w:hAnsi="Arial Narrow" w:cs="Arial"/>
                <w:b/>
              </w:rPr>
            </w:pPr>
            <w:r w:rsidRPr="00E24BC2">
              <w:rPr>
                <w:rFonts w:ascii="Arial Narrow" w:hAnsi="Arial Narrow" w:cs="Arial"/>
                <w:b/>
              </w:rPr>
              <w:t>Initiated by</w:t>
            </w:r>
          </w:p>
        </w:tc>
        <w:tc>
          <w:tcPr>
            <w:tcW w:w="954" w:type="pct"/>
            <w:shd w:val="clear" w:color="auto" w:fill="DEEAF6" w:themeFill="accent1" w:themeFillTint="33"/>
            <w:vAlign w:val="center"/>
          </w:tcPr>
          <w:p w:rsidR="00BC5564" w:rsidRPr="00E24BC2" w:rsidRDefault="00BC5564" w:rsidP="00BC5564">
            <w:pPr>
              <w:spacing w:after="0"/>
              <w:jc w:val="center"/>
              <w:rPr>
                <w:rFonts w:ascii="Arial Narrow" w:hAnsi="Arial Narrow" w:cs="Arial"/>
                <w:b/>
              </w:rPr>
            </w:pPr>
            <w:r w:rsidRPr="00E24BC2">
              <w:rPr>
                <w:rFonts w:ascii="Arial Narrow" w:hAnsi="Arial Narrow" w:cs="Arial"/>
                <w:b/>
              </w:rPr>
              <w:t>Performed by</w:t>
            </w:r>
          </w:p>
        </w:tc>
        <w:tc>
          <w:tcPr>
            <w:tcW w:w="858" w:type="pct"/>
            <w:shd w:val="clear" w:color="auto" w:fill="DEEAF6" w:themeFill="accent1" w:themeFillTint="33"/>
            <w:vAlign w:val="center"/>
          </w:tcPr>
          <w:p w:rsidR="00BC5564" w:rsidRPr="00E24BC2" w:rsidRDefault="00BC5564" w:rsidP="00BC5564">
            <w:pPr>
              <w:spacing w:after="0"/>
              <w:jc w:val="center"/>
              <w:rPr>
                <w:rFonts w:ascii="Arial Narrow" w:hAnsi="Arial Narrow" w:cs="Arial"/>
                <w:b/>
              </w:rPr>
            </w:pPr>
            <w:r w:rsidRPr="00E24BC2">
              <w:rPr>
                <w:rFonts w:ascii="Arial Narrow" w:hAnsi="Arial Narrow" w:cs="Arial"/>
                <w:b/>
              </w:rPr>
              <w:t>Verified by</w:t>
            </w:r>
          </w:p>
        </w:tc>
        <w:tc>
          <w:tcPr>
            <w:tcW w:w="967" w:type="pct"/>
            <w:shd w:val="clear" w:color="auto" w:fill="DEEAF6" w:themeFill="accent1" w:themeFillTint="33"/>
            <w:vAlign w:val="center"/>
          </w:tcPr>
          <w:p w:rsidR="00BC5564" w:rsidRPr="00E24BC2" w:rsidRDefault="00BC5564" w:rsidP="00BC5564">
            <w:pPr>
              <w:spacing w:after="0"/>
              <w:jc w:val="center"/>
              <w:rPr>
                <w:rFonts w:ascii="Arial Narrow" w:hAnsi="Arial Narrow" w:cs="Arial"/>
                <w:b/>
              </w:rPr>
            </w:pPr>
            <w:r w:rsidRPr="00E24BC2">
              <w:rPr>
                <w:rFonts w:ascii="Arial Narrow" w:hAnsi="Arial Narrow" w:cs="Arial"/>
                <w:b/>
              </w:rPr>
              <w:t>Approved by</w:t>
            </w:r>
          </w:p>
        </w:tc>
        <w:tc>
          <w:tcPr>
            <w:tcW w:w="855" w:type="pct"/>
            <w:shd w:val="clear" w:color="auto" w:fill="DEEAF6" w:themeFill="accent1" w:themeFillTint="33"/>
            <w:vAlign w:val="center"/>
          </w:tcPr>
          <w:p w:rsidR="00BC5564" w:rsidRPr="00E24BC2" w:rsidRDefault="00BC5564" w:rsidP="00BC5564">
            <w:pPr>
              <w:spacing w:after="0"/>
              <w:jc w:val="center"/>
              <w:rPr>
                <w:rFonts w:ascii="Arial Narrow" w:hAnsi="Arial Narrow" w:cs="Arial"/>
                <w:b/>
              </w:rPr>
            </w:pPr>
            <w:r w:rsidRPr="00E24BC2">
              <w:rPr>
                <w:rFonts w:ascii="Arial Narrow" w:hAnsi="Arial Narrow" w:cs="Arial"/>
                <w:b/>
              </w:rPr>
              <w:t>Copied for information</w:t>
            </w:r>
          </w:p>
        </w:tc>
      </w:tr>
      <w:tr w:rsidR="00BC5564" w:rsidRPr="00E24BC2" w:rsidTr="00BC5564">
        <w:tc>
          <w:tcPr>
            <w:tcW w:w="453"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1</w:t>
            </w:r>
          </w:p>
        </w:tc>
        <w:tc>
          <w:tcPr>
            <w:tcW w:w="912"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w:t>
            </w:r>
          </w:p>
        </w:tc>
        <w:tc>
          <w:tcPr>
            <w:tcW w:w="954"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JTS</w:t>
            </w:r>
          </w:p>
        </w:tc>
        <w:tc>
          <w:tcPr>
            <w:tcW w:w="858" w:type="pct"/>
            <w:vAlign w:val="center"/>
          </w:tcPr>
          <w:p w:rsidR="00BC5564" w:rsidRPr="00E24BC2" w:rsidRDefault="00BC5564" w:rsidP="00BC5564">
            <w:pPr>
              <w:spacing w:after="0"/>
              <w:jc w:val="center"/>
              <w:rPr>
                <w:rFonts w:ascii="Arial Narrow" w:hAnsi="Arial Narrow" w:cs="Arial"/>
              </w:rPr>
            </w:pPr>
            <w:r w:rsidRPr="00E24BC2">
              <w:rPr>
                <w:rFonts w:ascii="Arial Narrow" w:hAnsi="Arial Narrow" w:cs="Arial"/>
              </w:rPr>
              <w:t>OS, JMC</w:t>
            </w:r>
          </w:p>
        </w:tc>
        <w:tc>
          <w:tcPr>
            <w:tcW w:w="967"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CA</w:t>
            </w:r>
          </w:p>
        </w:tc>
        <w:tc>
          <w:tcPr>
            <w:tcW w:w="855" w:type="pct"/>
            <w:vAlign w:val="center"/>
          </w:tcPr>
          <w:p w:rsidR="00BC5564" w:rsidRPr="00E24BC2" w:rsidRDefault="00BC5564" w:rsidP="00D3050F">
            <w:pPr>
              <w:spacing w:after="0"/>
              <w:jc w:val="center"/>
              <w:rPr>
                <w:rFonts w:ascii="Arial Narrow" w:hAnsi="Arial Narrow" w:cs="Arial"/>
              </w:rPr>
            </w:pPr>
            <w:r w:rsidRPr="00E24BC2">
              <w:rPr>
                <w:rFonts w:ascii="Arial Narrow" w:hAnsi="Arial Narrow" w:cs="Arial"/>
              </w:rPr>
              <w:t>/</w:t>
            </w:r>
          </w:p>
        </w:tc>
      </w:tr>
    </w:tbl>
    <w:p w:rsidR="0010193B" w:rsidRPr="00E24BC2" w:rsidRDefault="00BC5564" w:rsidP="001D5D99">
      <w:pPr>
        <w:pStyle w:val="ListParagraph"/>
        <w:numPr>
          <w:ilvl w:val="0"/>
          <w:numId w:val="7"/>
        </w:numPr>
        <w:spacing w:before="240"/>
        <w:rPr>
          <w:rFonts w:ascii="Arial Narrow" w:hAnsi="Arial Narrow" w:cs="Arial"/>
        </w:rPr>
      </w:pPr>
      <w:r>
        <w:rPr>
          <w:rFonts w:ascii="Arial Narrow" w:hAnsi="Arial Narrow" w:cs="Arial"/>
          <w:highlight w:val="lightGray"/>
        </w:rPr>
        <w:t>[</w:t>
      </w:r>
      <w:r w:rsidR="0010193B" w:rsidRPr="00D56DE4">
        <w:rPr>
          <w:rFonts w:ascii="Arial Narrow" w:hAnsi="Arial Narrow" w:cs="Arial"/>
          <w:highlight w:val="lightGray"/>
        </w:rPr>
        <w:t>No later than 30 November of each year</w:t>
      </w:r>
      <w:r>
        <w:rPr>
          <w:rFonts w:ascii="Arial Narrow" w:hAnsi="Arial Narrow" w:cs="Arial"/>
        </w:rPr>
        <w:t>]</w:t>
      </w:r>
      <w:r w:rsidR="0010193B" w:rsidRPr="00E24BC2">
        <w:rPr>
          <w:rFonts w:ascii="Arial Narrow" w:hAnsi="Arial Narrow" w:cs="Arial"/>
        </w:rPr>
        <w:t xml:space="preserve"> or depending on </w:t>
      </w:r>
      <w:r>
        <w:rPr>
          <w:rFonts w:ascii="Arial Narrow" w:hAnsi="Arial Narrow" w:cs="Arial"/>
        </w:rPr>
        <w:t xml:space="preserve">the </w:t>
      </w:r>
      <w:r w:rsidR="0010193B" w:rsidRPr="00E24BC2">
        <w:rPr>
          <w:rFonts w:ascii="Arial Narrow" w:hAnsi="Arial Narrow" w:cs="Arial"/>
        </w:rPr>
        <w:t>programme</w:t>
      </w:r>
      <w:r>
        <w:rPr>
          <w:rFonts w:ascii="Arial Narrow" w:hAnsi="Arial Narrow" w:cs="Arial"/>
        </w:rPr>
        <w:t xml:space="preserve"> cycle, the JTS will prepare a work programme for all calls for p</w:t>
      </w:r>
      <w:r w:rsidR="0010193B" w:rsidRPr="00E24BC2">
        <w:rPr>
          <w:rFonts w:ascii="Arial Narrow" w:hAnsi="Arial Narrow" w:cs="Arial"/>
        </w:rPr>
        <w:t>roposals under the relevant programme</w:t>
      </w:r>
      <w:r>
        <w:rPr>
          <w:rFonts w:ascii="Arial Narrow" w:hAnsi="Arial Narrow" w:cs="Arial"/>
        </w:rPr>
        <w:t>. The work programme will have an annual duration and will be carried out in the following year (see Annex 20 w</w:t>
      </w:r>
      <w:r w:rsidR="00555ABC">
        <w:rPr>
          <w:rFonts w:ascii="Arial Narrow" w:hAnsi="Arial Narrow" w:cs="Arial"/>
        </w:rPr>
        <w:t>ork programme for grants – example template</w:t>
      </w:r>
      <w:r w:rsidR="00B722FF">
        <w:rPr>
          <w:rStyle w:val="FootnoteReference"/>
          <w:rFonts w:ascii="Arial Narrow" w:hAnsi="Arial Narrow" w:cs="Arial"/>
        </w:rPr>
        <w:footnoteReference w:id="11"/>
      </w:r>
      <w:r w:rsidR="0010193B" w:rsidRPr="00E24BC2">
        <w:rPr>
          <w:rFonts w:ascii="Arial Narrow" w:hAnsi="Arial Narrow" w:cs="Arial"/>
        </w:rPr>
        <w:t>).</w:t>
      </w:r>
      <w:r w:rsidR="00B75E12">
        <w:rPr>
          <w:rFonts w:ascii="Arial Narrow" w:hAnsi="Arial Narrow" w:cs="Arial"/>
        </w:rPr>
        <w:t xml:space="preserve"> Please note that the preparation and publication of a multi-annual work programme could also be envisaged. </w:t>
      </w:r>
    </w:p>
    <w:p w:rsidR="0010193B" w:rsidRPr="00E24BC2" w:rsidRDefault="00BC5564" w:rsidP="007F6C16">
      <w:pPr>
        <w:pStyle w:val="ListParagraph"/>
        <w:numPr>
          <w:ilvl w:val="0"/>
          <w:numId w:val="7"/>
        </w:numPr>
        <w:rPr>
          <w:rFonts w:ascii="Arial Narrow" w:hAnsi="Arial Narrow" w:cs="Arial"/>
        </w:rPr>
      </w:pPr>
      <w:r>
        <w:rPr>
          <w:rFonts w:ascii="Arial Narrow" w:hAnsi="Arial Narrow" w:cs="Arial"/>
        </w:rPr>
        <w:t>The work p</w:t>
      </w:r>
      <w:r w:rsidR="0010193B" w:rsidRPr="00E24BC2">
        <w:rPr>
          <w:rFonts w:ascii="Arial Narrow" w:hAnsi="Arial Narrow" w:cs="Arial"/>
        </w:rPr>
        <w:t xml:space="preserve">rogramme shall be submitted to </w:t>
      </w:r>
      <w:r>
        <w:rPr>
          <w:rFonts w:ascii="Arial Narrow" w:hAnsi="Arial Narrow" w:cs="Arial"/>
        </w:rPr>
        <w:t xml:space="preserve">the </w:t>
      </w:r>
      <w:r w:rsidR="00797165" w:rsidRPr="00E24BC2">
        <w:rPr>
          <w:rFonts w:ascii="Arial Narrow" w:hAnsi="Arial Narrow" w:cs="Arial"/>
        </w:rPr>
        <w:t xml:space="preserve">JMC and </w:t>
      </w:r>
      <w:r w:rsidR="006A6199" w:rsidRPr="00E24BC2">
        <w:rPr>
          <w:rFonts w:ascii="Arial Narrow" w:hAnsi="Arial Narrow" w:cs="Arial"/>
        </w:rPr>
        <w:t>OS for verification which</w:t>
      </w:r>
      <w:r>
        <w:rPr>
          <w:rFonts w:ascii="Arial Narrow" w:hAnsi="Arial Narrow" w:cs="Arial"/>
        </w:rPr>
        <w:t xml:space="preserve">, </w:t>
      </w:r>
      <w:r w:rsidRPr="00E24BC2">
        <w:rPr>
          <w:rFonts w:ascii="Arial Narrow" w:hAnsi="Arial Narrow" w:cs="Arial"/>
        </w:rPr>
        <w:t xml:space="preserve">after consulting </w:t>
      </w:r>
      <w:r>
        <w:rPr>
          <w:rFonts w:ascii="Arial Narrow" w:hAnsi="Arial Narrow" w:cs="Arial"/>
        </w:rPr>
        <w:t xml:space="preserve">with the </w:t>
      </w:r>
      <w:r w:rsidR="009221CB">
        <w:rPr>
          <w:rFonts w:ascii="Arial Narrow" w:hAnsi="Arial Narrow" w:cs="Arial"/>
        </w:rPr>
        <w:t>partner benefic</w:t>
      </w:r>
      <w:r w:rsidR="00192DC5">
        <w:rPr>
          <w:rFonts w:ascii="Arial Narrow" w:hAnsi="Arial Narrow" w:cs="Arial"/>
        </w:rPr>
        <w:t>i</w:t>
      </w:r>
      <w:r w:rsidR="009221CB">
        <w:rPr>
          <w:rFonts w:ascii="Arial Narrow" w:hAnsi="Arial Narrow" w:cs="Arial"/>
        </w:rPr>
        <w:t>a</w:t>
      </w:r>
      <w:r w:rsidR="00192DC5">
        <w:rPr>
          <w:rFonts w:ascii="Arial Narrow" w:hAnsi="Arial Narrow" w:cs="Arial"/>
        </w:rPr>
        <w:t>r</w:t>
      </w:r>
      <w:r w:rsidRPr="00E24BC2">
        <w:rPr>
          <w:rFonts w:ascii="Arial Narrow" w:hAnsi="Arial Narrow" w:cs="Arial"/>
        </w:rPr>
        <w:t>y OS</w:t>
      </w:r>
      <w:r>
        <w:rPr>
          <w:rFonts w:ascii="Arial Narrow" w:hAnsi="Arial Narrow" w:cs="Arial"/>
        </w:rPr>
        <w:t>,</w:t>
      </w:r>
      <w:r w:rsidR="006A6199" w:rsidRPr="00E24BC2">
        <w:rPr>
          <w:rFonts w:ascii="Arial Narrow" w:hAnsi="Arial Narrow" w:cs="Arial"/>
        </w:rPr>
        <w:t xml:space="preserve"> will forward it to </w:t>
      </w:r>
      <w:r>
        <w:rPr>
          <w:rFonts w:ascii="Arial Narrow" w:hAnsi="Arial Narrow" w:cs="Arial"/>
        </w:rPr>
        <w:t xml:space="preserve">the </w:t>
      </w:r>
      <w:r w:rsidR="006A6199" w:rsidRPr="00E24BC2">
        <w:rPr>
          <w:rFonts w:ascii="Arial Narrow" w:hAnsi="Arial Narrow" w:cs="Arial"/>
        </w:rPr>
        <w:t>CA for approval</w:t>
      </w:r>
      <w:r w:rsidR="0010193B" w:rsidRPr="00E24BC2">
        <w:rPr>
          <w:rFonts w:ascii="Arial Narrow" w:hAnsi="Arial Narrow" w:cs="Arial"/>
        </w:rPr>
        <w:t>.</w:t>
      </w:r>
    </w:p>
    <w:p w:rsidR="0010193B" w:rsidRPr="00E24BC2" w:rsidRDefault="0010193B" w:rsidP="007F6C16">
      <w:pPr>
        <w:pStyle w:val="ListParagraph"/>
        <w:numPr>
          <w:ilvl w:val="0"/>
          <w:numId w:val="7"/>
        </w:numPr>
        <w:rPr>
          <w:rFonts w:ascii="Arial Narrow" w:hAnsi="Arial Narrow" w:cs="Arial"/>
        </w:rPr>
      </w:pPr>
      <w:r w:rsidRPr="00E24BC2">
        <w:rPr>
          <w:rFonts w:ascii="Arial Narrow" w:hAnsi="Arial Narrow" w:cs="Arial"/>
        </w:rPr>
        <w:lastRenderedPageBreak/>
        <w:t>Once appr</w:t>
      </w:r>
      <w:r w:rsidR="00542D8E">
        <w:rPr>
          <w:rFonts w:ascii="Arial Narrow" w:hAnsi="Arial Narrow" w:cs="Arial"/>
        </w:rPr>
        <w:t>oved, the work p</w:t>
      </w:r>
      <w:r w:rsidRPr="00E24BC2">
        <w:rPr>
          <w:rFonts w:ascii="Arial Narrow" w:hAnsi="Arial Narrow" w:cs="Arial"/>
        </w:rPr>
        <w:t>rogramme</w:t>
      </w:r>
      <w:commentRangeStart w:id="129"/>
      <w:ins w:id="130" w:author="Branimir Mitrović" w:date="2016-03-25T12:11:00Z">
        <w:r w:rsidR="00DE5808">
          <w:rPr>
            <w:rStyle w:val="FootnoteReference"/>
            <w:rFonts w:ascii="Arial Narrow" w:hAnsi="Arial Narrow" w:cs="Arial"/>
          </w:rPr>
          <w:footnoteReference w:id="12"/>
        </w:r>
      </w:ins>
      <w:r w:rsidRPr="00E24BC2">
        <w:rPr>
          <w:rFonts w:ascii="Arial Narrow" w:hAnsi="Arial Narrow" w:cs="Arial"/>
        </w:rPr>
        <w:t xml:space="preserve"> </w:t>
      </w:r>
      <w:commentRangeEnd w:id="129"/>
      <w:r w:rsidR="00252624">
        <w:rPr>
          <w:rStyle w:val="CommentReference"/>
          <w:rFonts w:eastAsia="SimSun"/>
        </w:rPr>
        <w:commentReference w:id="129"/>
      </w:r>
      <w:r w:rsidRPr="00E24BC2">
        <w:rPr>
          <w:rFonts w:ascii="Arial Narrow" w:hAnsi="Arial Narrow" w:cs="Arial"/>
        </w:rPr>
        <w:t xml:space="preserve">shall be uploaded to the programme website (the text may also be translated into </w:t>
      </w:r>
      <w:r w:rsidR="00542D8E">
        <w:rPr>
          <w:rFonts w:ascii="Arial Narrow" w:hAnsi="Arial Narrow" w:cs="Arial"/>
        </w:rPr>
        <w:t xml:space="preserve">the </w:t>
      </w:r>
      <w:r w:rsidRPr="00E24BC2">
        <w:rPr>
          <w:rFonts w:ascii="Arial Narrow" w:hAnsi="Arial Narrow" w:cs="Arial"/>
        </w:rPr>
        <w:t>languages</w:t>
      </w:r>
      <w:r w:rsidR="00542D8E">
        <w:rPr>
          <w:rFonts w:ascii="Arial Narrow" w:hAnsi="Arial Narrow" w:cs="Arial"/>
        </w:rPr>
        <w:t xml:space="preserve"> of</w:t>
      </w:r>
      <w:r w:rsidRPr="00E24BC2">
        <w:rPr>
          <w:rFonts w:ascii="Arial Narrow" w:hAnsi="Arial Narrow" w:cs="Arial"/>
        </w:rPr>
        <w:t xml:space="preserve"> the programme ar</w:t>
      </w:r>
      <w:r w:rsidR="00542D8E">
        <w:rPr>
          <w:rFonts w:ascii="Arial Narrow" w:hAnsi="Arial Narrow" w:cs="Arial"/>
        </w:rPr>
        <w:t>ea). It may also be published at</w:t>
      </w:r>
      <w:r w:rsidRPr="00E24BC2">
        <w:rPr>
          <w:rFonts w:ascii="Arial Narrow" w:hAnsi="Arial Narrow" w:cs="Arial"/>
        </w:rPr>
        <w:t xml:space="preserve"> other relevant websites (e.g. the </w:t>
      </w:r>
      <w:r w:rsidR="006A6199" w:rsidRPr="00E24BC2">
        <w:rPr>
          <w:rFonts w:ascii="Arial Narrow" w:hAnsi="Arial Narrow" w:cs="Arial"/>
        </w:rPr>
        <w:t>CA’s</w:t>
      </w:r>
      <w:r w:rsidRPr="00E24BC2">
        <w:rPr>
          <w:rFonts w:ascii="Arial Narrow" w:hAnsi="Arial Narrow" w:cs="Arial"/>
        </w:rPr>
        <w:t>).</w:t>
      </w:r>
    </w:p>
    <w:p w:rsidR="0010193B" w:rsidRPr="00E24BC2" w:rsidRDefault="0010193B" w:rsidP="007F6C16">
      <w:pPr>
        <w:pStyle w:val="ListParagraph"/>
        <w:numPr>
          <w:ilvl w:val="0"/>
          <w:numId w:val="7"/>
        </w:numPr>
        <w:rPr>
          <w:rFonts w:ascii="Arial Narrow" w:hAnsi="Arial Narrow" w:cs="Arial"/>
        </w:rPr>
      </w:pPr>
      <w:r w:rsidRPr="00E24BC2">
        <w:rPr>
          <w:rFonts w:ascii="Arial Narrow" w:hAnsi="Arial Narrow" w:cs="Arial"/>
        </w:rPr>
        <w:t>All relevant documents will b</w:t>
      </w:r>
      <w:r w:rsidR="00542D8E">
        <w:rPr>
          <w:rFonts w:ascii="Arial Narrow" w:hAnsi="Arial Narrow" w:cs="Arial"/>
        </w:rPr>
        <w:t>e included in the relevant the c</w:t>
      </w:r>
      <w:r w:rsidRPr="00E24BC2">
        <w:rPr>
          <w:rFonts w:ascii="Arial Narrow" w:hAnsi="Arial Narrow" w:cs="Arial"/>
        </w:rPr>
        <w:t xml:space="preserve">all for </w:t>
      </w:r>
      <w:r w:rsidR="00542D8E">
        <w:rPr>
          <w:rFonts w:ascii="Arial Narrow" w:hAnsi="Arial Narrow" w:cs="Arial"/>
        </w:rPr>
        <w:t>p</w:t>
      </w:r>
      <w:r w:rsidRPr="00E24BC2">
        <w:rPr>
          <w:rFonts w:ascii="Arial Narrow" w:hAnsi="Arial Narrow" w:cs="Arial"/>
        </w:rPr>
        <w:t>roposals and/or programme file.</w:t>
      </w:r>
    </w:p>
    <w:p w:rsidR="0010193B" w:rsidRPr="00E24BC2" w:rsidRDefault="00542D8E" w:rsidP="007F6C16">
      <w:pPr>
        <w:pStyle w:val="Heading2"/>
        <w:rPr>
          <w:rFonts w:ascii="Arial Narrow" w:hAnsi="Arial Narrow" w:cs="Arial"/>
        </w:rPr>
      </w:pPr>
      <w:bookmarkStart w:id="134" w:name="_Toc445379895"/>
      <w:r>
        <w:rPr>
          <w:rFonts w:ascii="Arial Narrow" w:hAnsi="Arial Narrow" w:cs="Arial"/>
        </w:rPr>
        <w:t xml:space="preserve">C.2 </w:t>
      </w:r>
      <w:r>
        <w:rPr>
          <w:rFonts w:ascii="Arial Narrow" w:hAnsi="Arial Narrow" w:cs="Arial"/>
        </w:rPr>
        <w:tab/>
        <w:t>Call for p</w:t>
      </w:r>
      <w:r w:rsidR="0010193B" w:rsidRPr="00E24BC2">
        <w:rPr>
          <w:rFonts w:ascii="Arial Narrow" w:hAnsi="Arial Narrow" w:cs="Arial"/>
        </w:rPr>
        <w:t>roposals timetable</w:t>
      </w:r>
      <w:bookmarkEnd w:id="134"/>
    </w:p>
    <w:tbl>
      <w:tblPr>
        <w:tblStyle w:val="TableGrid"/>
        <w:tblW w:w="5000" w:type="pct"/>
        <w:tblLook w:val="04A0" w:firstRow="1" w:lastRow="0" w:firstColumn="1" w:lastColumn="0" w:noHBand="0" w:noVBand="1"/>
      </w:tblPr>
      <w:tblGrid>
        <w:gridCol w:w="803"/>
        <w:gridCol w:w="1616"/>
        <w:gridCol w:w="1690"/>
        <w:gridCol w:w="1520"/>
        <w:gridCol w:w="1713"/>
        <w:gridCol w:w="1514"/>
      </w:tblGrid>
      <w:tr w:rsidR="00B75E12" w:rsidRPr="00E24BC2" w:rsidTr="00B75E12">
        <w:tc>
          <w:tcPr>
            <w:tcW w:w="453" w:type="pct"/>
            <w:shd w:val="clear" w:color="auto" w:fill="DEEAF6" w:themeFill="accent1" w:themeFillTint="33"/>
            <w:vAlign w:val="center"/>
          </w:tcPr>
          <w:p w:rsidR="00B75E12" w:rsidRPr="00E24BC2" w:rsidRDefault="00B75E12" w:rsidP="00B75E12">
            <w:pPr>
              <w:spacing w:after="0"/>
              <w:jc w:val="center"/>
              <w:rPr>
                <w:rFonts w:ascii="Arial Narrow" w:hAnsi="Arial Narrow" w:cs="Arial"/>
                <w:b/>
              </w:rPr>
            </w:pPr>
            <w:r w:rsidRPr="00E24BC2">
              <w:rPr>
                <w:rFonts w:ascii="Arial Narrow" w:hAnsi="Arial Narrow" w:cs="Arial"/>
                <w:b/>
              </w:rPr>
              <w:t>Task</w:t>
            </w:r>
          </w:p>
        </w:tc>
        <w:tc>
          <w:tcPr>
            <w:tcW w:w="912" w:type="pct"/>
            <w:shd w:val="clear" w:color="auto" w:fill="DEEAF6" w:themeFill="accent1" w:themeFillTint="33"/>
            <w:vAlign w:val="center"/>
          </w:tcPr>
          <w:p w:rsidR="00B75E12" w:rsidRPr="00E24BC2" w:rsidRDefault="00B75E12" w:rsidP="00B75E12">
            <w:pPr>
              <w:spacing w:after="0"/>
              <w:jc w:val="center"/>
              <w:rPr>
                <w:rFonts w:ascii="Arial Narrow" w:hAnsi="Arial Narrow" w:cs="Arial"/>
                <w:b/>
              </w:rPr>
            </w:pPr>
            <w:r w:rsidRPr="00E24BC2">
              <w:rPr>
                <w:rFonts w:ascii="Arial Narrow" w:hAnsi="Arial Narrow" w:cs="Arial"/>
                <w:b/>
              </w:rPr>
              <w:t>Initiated by</w:t>
            </w:r>
          </w:p>
        </w:tc>
        <w:tc>
          <w:tcPr>
            <w:tcW w:w="954" w:type="pct"/>
            <w:shd w:val="clear" w:color="auto" w:fill="DEEAF6" w:themeFill="accent1" w:themeFillTint="33"/>
            <w:vAlign w:val="center"/>
          </w:tcPr>
          <w:p w:rsidR="00B75E12" w:rsidRPr="00E24BC2" w:rsidRDefault="00B75E12" w:rsidP="00B75E12">
            <w:pPr>
              <w:spacing w:after="0"/>
              <w:jc w:val="center"/>
              <w:rPr>
                <w:rFonts w:ascii="Arial Narrow" w:hAnsi="Arial Narrow" w:cs="Arial"/>
                <w:b/>
              </w:rPr>
            </w:pPr>
            <w:r w:rsidRPr="00E24BC2">
              <w:rPr>
                <w:rFonts w:ascii="Arial Narrow" w:hAnsi="Arial Narrow" w:cs="Arial"/>
                <w:b/>
              </w:rPr>
              <w:t>Performed by</w:t>
            </w:r>
          </w:p>
        </w:tc>
        <w:tc>
          <w:tcPr>
            <w:tcW w:w="858" w:type="pct"/>
            <w:shd w:val="clear" w:color="auto" w:fill="DEEAF6" w:themeFill="accent1" w:themeFillTint="33"/>
            <w:vAlign w:val="center"/>
          </w:tcPr>
          <w:p w:rsidR="00B75E12" w:rsidRPr="00E24BC2" w:rsidRDefault="00B75E12" w:rsidP="00B75E12">
            <w:pPr>
              <w:spacing w:after="0"/>
              <w:jc w:val="center"/>
              <w:rPr>
                <w:rFonts w:ascii="Arial Narrow" w:hAnsi="Arial Narrow" w:cs="Arial"/>
                <w:b/>
              </w:rPr>
            </w:pPr>
            <w:r w:rsidRPr="00E24BC2">
              <w:rPr>
                <w:rFonts w:ascii="Arial Narrow" w:hAnsi="Arial Narrow" w:cs="Arial"/>
                <w:b/>
              </w:rPr>
              <w:t>Verified by</w:t>
            </w:r>
          </w:p>
        </w:tc>
        <w:tc>
          <w:tcPr>
            <w:tcW w:w="967" w:type="pct"/>
            <w:shd w:val="clear" w:color="auto" w:fill="DEEAF6" w:themeFill="accent1" w:themeFillTint="33"/>
            <w:vAlign w:val="center"/>
          </w:tcPr>
          <w:p w:rsidR="00B75E12" w:rsidRPr="00E24BC2" w:rsidRDefault="00B75E12" w:rsidP="00B75E12">
            <w:pPr>
              <w:spacing w:after="0"/>
              <w:jc w:val="center"/>
              <w:rPr>
                <w:rFonts w:ascii="Arial Narrow" w:hAnsi="Arial Narrow" w:cs="Arial"/>
                <w:b/>
              </w:rPr>
            </w:pPr>
            <w:r w:rsidRPr="00E24BC2">
              <w:rPr>
                <w:rFonts w:ascii="Arial Narrow" w:hAnsi="Arial Narrow" w:cs="Arial"/>
                <w:b/>
              </w:rPr>
              <w:t>Approved by</w:t>
            </w:r>
          </w:p>
        </w:tc>
        <w:tc>
          <w:tcPr>
            <w:tcW w:w="855" w:type="pct"/>
            <w:shd w:val="clear" w:color="auto" w:fill="DEEAF6" w:themeFill="accent1" w:themeFillTint="33"/>
            <w:vAlign w:val="center"/>
          </w:tcPr>
          <w:p w:rsidR="00B75E12" w:rsidRPr="00E24BC2" w:rsidRDefault="00B75E12" w:rsidP="00B75E12">
            <w:pPr>
              <w:spacing w:after="0"/>
              <w:jc w:val="center"/>
              <w:rPr>
                <w:rFonts w:ascii="Arial Narrow" w:hAnsi="Arial Narrow" w:cs="Arial"/>
                <w:b/>
              </w:rPr>
            </w:pPr>
            <w:r w:rsidRPr="00E24BC2">
              <w:rPr>
                <w:rFonts w:ascii="Arial Narrow" w:hAnsi="Arial Narrow" w:cs="Arial"/>
                <w:b/>
              </w:rPr>
              <w:t>Copied for information</w:t>
            </w:r>
          </w:p>
        </w:tc>
      </w:tr>
      <w:tr w:rsidR="00B75E12" w:rsidRPr="00E24BC2" w:rsidTr="00B75E12">
        <w:tc>
          <w:tcPr>
            <w:tcW w:w="453" w:type="pct"/>
            <w:vAlign w:val="center"/>
          </w:tcPr>
          <w:p w:rsidR="00B75E12" w:rsidRPr="00E24BC2" w:rsidRDefault="00B75E12" w:rsidP="00D3050F">
            <w:pPr>
              <w:spacing w:after="0"/>
              <w:jc w:val="center"/>
              <w:rPr>
                <w:rFonts w:ascii="Arial Narrow" w:hAnsi="Arial Narrow" w:cs="Arial"/>
              </w:rPr>
            </w:pPr>
            <w:r w:rsidRPr="00E24BC2">
              <w:rPr>
                <w:rFonts w:ascii="Arial Narrow" w:hAnsi="Arial Narrow" w:cs="Arial"/>
              </w:rPr>
              <w:t>2</w:t>
            </w:r>
          </w:p>
        </w:tc>
        <w:tc>
          <w:tcPr>
            <w:tcW w:w="912" w:type="pct"/>
            <w:vAlign w:val="center"/>
          </w:tcPr>
          <w:p w:rsidR="00B75E12" w:rsidRPr="00E24BC2" w:rsidRDefault="00B75E12" w:rsidP="00D3050F">
            <w:pPr>
              <w:spacing w:after="0"/>
              <w:jc w:val="center"/>
              <w:rPr>
                <w:rFonts w:ascii="Arial Narrow" w:hAnsi="Arial Narrow" w:cs="Arial"/>
              </w:rPr>
            </w:pPr>
            <w:r w:rsidRPr="00E24BC2">
              <w:rPr>
                <w:rFonts w:ascii="Arial Narrow" w:hAnsi="Arial Narrow" w:cs="Arial"/>
              </w:rPr>
              <w:t>/</w:t>
            </w:r>
          </w:p>
        </w:tc>
        <w:tc>
          <w:tcPr>
            <w:tcW w:w="954" w:type="pct"/>
            <w:vAlign w:val="center"/>
          </w:tcPr>
          <w:p w:rsidR="00B75E12" w:rsidRPr="00E24BC2" w:rsidRDefault="00B75E12" w:rsidP="00D3050F">
            <w:pPr>
              <w:spacing w:after="0"/>
              <w:jc w:val="center"/>
              <w:rPr>
                <w:rFonts w:ascii="Arial Narrow" w:hAnsi="Arial Narrow" w:cs="Arial"/>
              </w:rPr>
            </w:pPr>
            <w:r w:rsidRPr="00E24BC2">
              <w:rPr>
                <w:rFonts w:ascii="Arial Narrow" w:hAnsi="Arial Narrow" w:cs="Arial"/>
              </w:rPr>
              <w:t>JTS</w:t>
            </w:r>
          </w:p>
        </w:tc>
        <w:tc>
          <w:tcPr>
            <w:tcW w:w="858" w:type="pct"/>
            <w:vAlign w:val="center"/>
          </w:tcPr>
          <w:p w:rsidR="00B75E12" w:rsidRPr="00E24BC2" w:rsidRDefault="00B75E12" w:rsidP="00D3050F">
            <w:pPr>
              <w:spacing w:after="0"/>
              <w:jc w:val="center"/>
              <w:rPr>
                <w:rFonts w:ascii="Arial Narrow" w:hAnsi="Arial Narrow" w:cs="Arial"/>
              </w:rPr>
            </w:pPr>
            <w:r w:rsidRPr="00E24BC2">
              <w:rPr>
                <w:rFonts w:ascii="Arial Narrow" w:hAnsi="Arial Narrow" w:cs="Arial"/>
              </w:rPr>
              <w:t>OS, JMC</w:t>
            </w:r>
          </w:p>
        </w:tc>
        <w:tc>
          <w:tcPr>
            <w:tcW w:w="967" w:type="pct"/>
            <w:vAlign w:val="center"/>
          </w:tcPr>
          <w:p w:rsidR="00B75E12" w:rsidRPr="00E24BC2" w:rsidRDefault="00B75E12" w:rsidP="00D3050F">
            <w:pPr>
              <w:spacing w:after="0"/>
              <w:jc w:val="center"/>
              <w:rPr>
                <w:rFonts w:ascii="Arial Narrow" w:hAnsi="Arial Narrow" w:cs="Arial"/>
              </w:rPr>
            </w:pPr>
            <w:r w:rsidRPr="00E24BC2">
              <w:rPr>
                <w:rFonts w:ascii="Arial Narrow" w:hAnsi="Arial Narrow" w:cs="Arial"/>
              </w:rPr>
              <w:t>CA</w:t>
            </w:r>
          </w:p>
        </w:tc>
        <w:tc>
          <w:tcPr>
            <w:tcW w:w="855" w:type="pct"/>
            <w:vAlign w:val="center"/>
          </w:tcPr>
          <w:p w:rsidR="00B75E12" w:rsidRPr="00E24BC2" w:rsidRDefault="00B75E12" w:rsidP="00D3050F">
            <w:pPr>
              <w:spacing w:after="0"/>
              <w:jc w:val="center"/>
              <w:rPr>
                <w:rFonts w:ascii="Arial Narrow" w:hAnsi="Arial Narrow" w:cs="Arial"/>
              </w:rPr>
            </w:pPr>
            <w:r w:rsidRPr="00E24BC2">
              <w:rPr>
                <w:rFonts w:ascii="Arial Narrow" w:hAnsi="Arial Narrow" w:cs="Arial"/>
              </w:rPr>
              <w:t>/</w:t>
            </w:r>
          </w:p>
        </w:tc>
      </w:tr>
    </w:tbl>
    <w:p w:rsidR="0010193B" w:rsidRPr="00E24BC2" w:rsidRDefault="0010193B" w:rsidP="001D5D99">
      <w:pPr>
        <w:pStyle w:val="ListParagraph"/>
        <w:numPr>
          <w:ilvl w:val="0"/>
          <w:numId w:val="4"/>
        </w:numPr>
        <w:spacing w:before="240"/>
        <w:rPr>
          <w:rFonts w:ascii="Arial Narrow" w:hAnsi="Arial Narrow" w:cs="Arial"/>
        </w:rPr>
      </w:pPr>
      <w:r w:rsidRPr="00E24BC2">
        <w:rPr>
          <w:rFonts w:ascii="Arial Narrow" w:hAnsi="Arial Narrow" w:cs="Arial"/>
        </w:rPr>
        <w:t>At least 3 months befor</w:t>
      </w:r>
      <w:r w:rsidR="00B75E12">
        <w:rPr>
          <w:rFonts w:ascii="Arial Narrow" w:hAnsi="Arial Narrow" w:cs="Arial"/>
        </w:rPr>
        <w:t>e the planned publication of a call for p</w:t>
      </w:r>
      <w:r w:rsidRPr="00E24BC2">
        <w:rPr>
          <w:rFonts w:ascii="Arial Narrow" w:hAnsi="Arial Narrow" w:cs="Arial"/>
        </w:rPr>
        <w:t>roposals, the JTS shal</w:t>
      </w:r>
      <w:r w:rsidR="00B75E12">
        <w:rPr>
          <w:rFonts w:ascii="Arial Narrow" w:hAnsi="Arial Narrow" w:cs="Arial"/>
        </w:rPr>
        <w:t>l prepare a timetable for each call for p</w:t>
      </w:r>
      <w:r w:rsidRPr="00E24BC2">
        <w:rPr>
          <w:rFonts w:ascii="Arial Narrow" w:hAnsi="Arial Narrow" w:cs="Arial"/>
        </w:rPr>
        <w:t xml:space="preserve">roposals </w:t>
      </w:r>
      <w:r w:rsidR="00B75E12">
        <w:rPr>
          <w:rFonts w:ascii="Arial Narrow" w:hAnsi="Arial Narrow" w:cs="Arial"/>
        </w:rPr>
        <w:t>starting with the partner search forums ending with the</w:t>
      </w:r>
      <w:r w:rsidRPr="00E24BC2">
        <w:rPr>
          <w:rFonts w:ascii="Arial Narrow" w:hAnsi="Arial Narrow" w:cs="Arial"/>
        </w:rPr>
        <w:t xml:space="preserve"> signature of grant contracts.</w:t>
      </w:r>
    </w:p>
    <w:p w:rsidR="0010193B" w:rsidRPr="00E24BC2" w:rsidRDefault="0010193B" w:rsidP="007F6C16">
      <w:pPr>
        <w:pStyle w:val="ListParagraph"/>
        <w:numPr>
          <w:ilvl w:val="0"/>
          <w:numId w:val="4"/>
        </w:numPr>
        <w:rPr>
          <w:rFonts w:ascii="Arial Narrow" w:hAnsi="Arial Narrow" w:cs="Arial"/>
        </w:rPr>
      </w:pPr>
      <w:r w:rsidRPr="00E24BC2">
        <w:rPr>
          <w:rFonts w:ascii="Arial Narrow" w:hAnsi="Arial Narrow" w:cs="Arial"/>
        </w:rPr>
        <w:t xml:space="preserve">The timetable shall also indicate </w:t>
      </w:r>
      <w:r w:rsidR="00B75E12">
        <w:rPr>
          <w:rFonts w:ascii="Arial Narrow" w:hAnsi="Arial Narrow" w:cs="Arial"/>
        </w:rPr>
        <w:t>a) budgetary years funding the call for p</w:t>
      </w:r>
      <w:r w:rsidRPr="00E24BC2">
        <w:rPr>
          <w:rFonts w:ascii="Arial Narrow" w:hAnsi="Arial Narrow" w:cs="Arial"/>
        </w:rPr>
        <w:t>roposals, b) priorities covered, c) whether partner search forum</w:t>
      </w:r>
      <w:r w:rsidR="00B75E12">
        <w:rPr>
          <w:rFonts w:ascii="Arial Narrow" w:hAnsi="Arial Narrow" w:cs="Arial"/>
        </w:rPr>
        <w:t>s, workshops</w:t>
      </w:r>
      <w:r w:rsidRPr="00E24BC2">
        <w:rPr>
          <w:rFonts w:ascii="Arial Narrow" w:hAnsi="Arial Narrow" w:cs="Arial"/>
        </w:rPr>
        <w:t xml:space="preserve"> for potential applicants will be held, d) whether the </w:t>
      </w:r>
      <w:r w:rsidR="00B75E12">
        <w:rPr>
          <w:rFonts w:ascii="Arial Narrow" w:hAnsi="Arial Narrow" w:cs="Arial"/>
        </w:rPr>
        <w:t>c</w:t>
      </w:r>
      <w:r w:rsidRPr="00E24BC2">
        <w:rPr>
          <w:rFonts w:ascii="Arial Narrow" w:hAnsi="Arial Narrow" w:cs="Arial"/>
        </w:rPr>
        <w:t xml:space="preserve">all will be open or restricted, e) when internal or external assessors will be used and for which stages of the evaluation process. See Annex </w:t>
      </w:r>
      <w:r w:rsidR="002C7C77">
        <w:rPr>
          <w:rFonts w:ascii="Arial Narrow" w:hAnsi="Arial Narrow" w:cs="Arial"/>
        </w:rPr>
        <w:t>9</w:t>
      </w:r>
      <w:r w:rsidR="00B75E12">
        <w:rPr>
          <w:rFonts w:ascii="Arial Narrow" w:hAnsi="Arial Narrow" w:cs="Arial"/>
        </w:rPr>
        <w:t xml:space="preserve"> Timetable for calls for p</w:t>
      </w:r>
      <w:r w:rsidRPr="00E24BC2">
        <w:rPr>
          <w:rFonts w:ascii="Arial Narrow" w:hAnsi="Arial Narrow" w:cs="Arial"/>
        </w:rPr>
        <w:t>roposals – example template.</w:t>
      </w:r>
    </w:p>
    <w:p w:rsidR="0010193B" w:rsidRPr="00E24BC2" w:rsidRDefault="0010193B" w:rsidP="007F6C16">
      <w:pPr>
        <w:pStyle w:val="ListParagraph"/>
        <w:numPr>
          <w:ilvl w:val="0"/>
          <w:numId w:val="4"/>
        </w:numPr>
        <w:rPr>
          <w:rFonts w:ascii="Arial Narrow" w:hAnsi="Arial Narrow" w:cs="Arial"/>
        </w:rPr>
      </w:pPr>
      <w:r w:rsidRPr="00E24BC2">
        <w:rPr>
          <w:rFonts w:ascii="Arial Narrow" w:hAnsi="Arial Narrow" w:cs="Arial"/>
        </w:rPr>
        <w:t xml:space="preserve">The timetable shall be submitted to </w:t>
      </w:r>
      <w:r w:rsidR="00B75E12">
        <w:rPr>
          <w:rFonts w:ascii="Arial Narrow" w:hAnsi="Arial Narrow" w:cs="Arial"/>
        </w:rPr>
        <w:t xml:space="preserve">the </w:t>
      </w:r>
      <w:r w:rsidR="00797165" w:rsidRPr="00E24BC2">
        <w:rPr>
          <w:rFonts w:ascii="Arial Narrow" w:hAnsi="Arial Narrow" w:cs="Arial"/>
        </w:rPr>
        <w:t xml:space="preserve">JMC and OS for verification </w:t>
      </w:r>
      <w:r w:rsidR="0005793D">
        <w:rPr>
          <w:rFonts w:ascii="Arial Narrow" w:hAnsi="Arial Narrow" w:cs="Arial"/>
        </w:rPr>
        <w:t xml:space="preserve">and forwarded to </w:t>
      </w:r>
      <w:r w:rsidR="00B75E12">
        <w:rPr>
          <w:rFonts w:ascii="Arial Narrow" w:hAnsi="Arial Narrow" w:cs="Arial"/>
        </w:rPr>
        <w:t xml:space="preserve">the </w:t>
      </w:r>
      <w:r w:rsidR="0005793D">
        <w:rPr>
          <w:rFonts w:ascii="Arial Narrow" w:hAnsi="Arial Narrow" w:cs="Arial"/>
        </w:rPr>
        <w:t>CA for approval</w:t>
      </w:r>
      <w:r w:rsidR="00797165" w:rsidRPr="00E24BC2">
        <w:rPr>
          <w:rFonts w:ascii="Arial Narrow" w:hAnsi="Arial Narrow" w:cs="Arial"/>
        </w:rPr>
        <w:t>.</w:t>
      </w:r>
    </w:p>
    <w:p w:rsidR="0010193B" w:rsidRPr="00E24BC2" w:rsidRDefault="0010193B" w:rsidP="007F6C16">
      <w:pPr>
        <w:pStyle w:val="ListParagraph"/>
        <w:numPr>
          <w:ilvl w:val="0"/>
          <w:numId w:val="4"/>
        </w:numPr>
        <w:rPr>
          <w:rFonts w:ascii="Arial Narrow" w:hAnsi="Arial Narrow" w:cs="Arial"/>
        </w:rPr>
      </w:pPr>
      <w:r w:rsidRPr="00E24BC2">
        <w:rPr>
          <w:rFonts w:ascii="Arial Narrow" w:hAnsi="Arial Narrow" w:cs="Arial"/>
        </w:rPr>
        <w:t>All relevant documents will b</w:t>
      </w:r>
      <w:r w:rsidR="00B75E12">
        <w:rPr>
          <w:rFonts w:ascii="Arial Narrow" w:hAnsi="Arial Narrow" w:cs="Arial"/>
        </w:rPr>
        <w:t>e included in the file for the call for p</w:t>
      </w:r>
      <w:r w:rsidRPr="00E24BC2">
        <w:rPr>
          <w:rFonts w:ascii="Arial Narrow" w:hAnsi="Arial Narrow" w:cs="Arial"/>
        </w:rPr>
        <w:t>roposals.</w:t>
      </w:r>
    </w:p>
    <w:p w:rsidR="0010193B" w:rsidRPr="00E24BC2" w:rsidRDefault="0010193B" w:rsidP="007F6C16">
      <w:pPr>
        <w:pStyle w:val="Heading2"/>
        <w:rPr>
          <w:rFonts w:ascii="Arial Narrow" w:hAnsi="Arial Narrow" w:cs="Arial"/>
        </w:rPr>
      </w:pPr>
      <w:bookmarkStart w:id="135" w:name="_Toc445379896"/>
      <w:r w:rsidRPr="00E24BC2">
        <w:rPr>
          <w:rFonts w:ascii="Arial Narrow" w:hAnsi="Arial Narrow" w:cs="Arial"/>
        </w:rPr>
        <w:t xml:space="preserve">C.3 </w:t>
      </w:r>
      <w:r w:rsidRPr="00E24BC2">
        <w:rPr>
          <w:rFonts w:ascii="Arial Narrow" w:hAnsi="Arial Narrow" w:cs="Arial"/>
        </w:rPr>
        <w:tab/>
        <w:t>Partner search forums</w:t>
      </w:r>
      <w:bookmarkEnd w:id="135"/>
    </w:p>
    <w:tbl>
      <w:tblPr>
        <w:tblStyle w:val="TableGrid"/>
        <w:tblW w:w="5000" w:type="pct"/>
        <w:tblLook w:val="04A0" w:firstRow="1" w:lastRow="0" w:firstColumn="1" w:lastColumn="0" w:noHBand="0" w:noVBand="1"/>
      </w:tblPr>
      <w:tblGrid>
        <w:gridCol w:w="803"/>
        <w:gridCol w:w="1616"/>
        <w:gridCol w:w="1690"/>
        <w:gridCol w:w="1520"/>
        <w:gridCol w:w="1713"/>
        <w:gridCol w:w="1514"/>
      </w:tblGrid>
      <w:tr w:rsidR="00B75E12" w:rsidRPr="00E24BC2" w:rsidTr="00B75E12">
        <w:tc>
          <w:tcPr>
            <w:tcW w:w="453" w:type="pct"/>
            <w:shd w:val="clear" w:color="auto" w:fill="DEEAF6" w:themeFill="accent1" w:themeFillTint="33"/>
            <w:vAlign w:val="center"/>
          </w:tcPr>
          <w:p w:rsidR="00B75E12" w:rsidRPr="00E24BC2" w:rsidRDefault="00B75E12" w:rsidP="00B75E12">
            <w:pPr>
              <w:spacing w:after="0"/>
              <w:jc w:val="center"/>
              <w:rPr>
                <w:rFonts w:ascii="Arial Narrow" w:hAnsi="Arial Narrow" w:cs="Arial"/>
                <w:b/>
              </w:rPr>
            </w:pPr>
            <w:r w:rsidRPr="00E24BC2">
              <w:rPr>
                <w:rFonts w:ascii="Arial Narrow" w:hAnsi="Arial Narrow" w:cs="Arial"/>
                <w:b/>
              </w:rPr>
              <w:t>Task</w:t>
            </w:r>
          </w:p>
        </w:tc>
        <w:tc>
          <w:tcPr>
            <w:tcW w:w="912" w:type="pct"/>
            <w:shd w:val="clear" w:color="auto" w:fill="DEEAF6" w:themeFill="accent1" w:themeFillTint="33"/>
            <w:vAlign w:val="center"/>
          </w:tcPr>
          <w:p w:rsidR="00B75E12" w:rsidRPr="00E24BC2" w:rsidRDefault="00B75E12" w:rsidP="00B75E12">
            <w:pPr>
              <w:spacing w:after="0"/>
              <w:jc w:val="center"/>
              <w:rPr>
                <w:rFonts w:ascii="Arial Narrow" w:hAnsi="Arial Narrow" w:cs="Arial"/>
                <w:b/>
              </w:rPr>
            </w:pPr>
            <w:r w:rsidRPr="00E24BC2">
              <w:rPr>
                <w:rFonts w:ascii="Arial Narrow" w:hAnsi="Arial Narrow" w:cs="Arial"/>
                <w:b/>
              </w:rPr>
              <w:t>Initiated by</w:t>
            </w:r>
          </w:p>
        </w:tc>
        <w:tc>
          <w:tcPr>
            <w:tcW w:w="954" w:type="pct"/>
            <w:shd w:val="clear" w:color="auto" w:fill="DEEAF6" w:themeFill="accent1" w:themeFillTint="33"/>
            <w:vAlign w:val="center"/>
          </w:tcPr>
          <w:p w:rsidR="00B75E12" w:rsidRPr="00E24BC2" w:rsidRDefault="00B75E12" w:rsidP="00B75E12">
            <w:pPr>
              <w:spacing w:after="0"/>
              <w:jc w:val="center"/>
              <w:rPr>
                <w:rFonts w:ascii="Arial Narrow" w:hAnsi="Arial Narrow" w:cs="Arial"/>
                <w:b/>
              </w:rPr>
            </w:pPr>
            <w:r w:rsidRPr="00E24BC2">
              <w:rPr>
                <w:rFonts w:ascii="Arial Narrow" w:hAnsi="Arial Narrow" w:cs="Arial"/>
                <w:b/>
              </w:rPr>
              <w:t>Performed by</w:t>
            </w:r>
          </w:p>
        </w:tc>
        <w:tc>
          <w:tcPr>
            <w:tcW w:w="858" w:type="pct"/>
            <w:shd w:val="clear" w:color="auto" w:fill="DEEAF6" w:themeFill="accent1" w:themeFillTint="33"/>
            <w:vAlign w:val="center"/>
          </w:tcPr>
          <w:p w:rsidR="00B75E12" w:rsidRPr="00E24BC2" w:rsidRDefault="00B75E12" w:rsidP="00B75E12">
            <w:pPr>
              <w:spacing w:after="0"/>
              <w:jc w:val="center"/>
              <w:rPr>
                <w:rFonts w:ascii="Arial Narrow" w:hAnsi="Arial Narrow" w:cs="Arial"/>
                <w:b/>
              </w:rPr>
            </w:pPr>
            <w:r w:rsidRPr="00E24BC2">
              <w:rPr>
                <w:rFonts w:ascii="Arial Narrow" w:hAnsi="Arial Narrow" w:cs="Arial"/>
                <w:b/>
              </w:rPr>
              <w:t>Verified by</w:t>
            </w:r>
          </w:p>
        </w:tc>
        <w:tc>
          <w:tcPr>
            <w:tcW w:w="967" w:type="pct"/>
            <w:shd w:val="clear" w:color="auto" w:fill="DEEAF6" w:themeFill="accent1" w:themeFillTint="33"/>
            <w:vAlign w:val="center"/>
          </w:tcPr>
          <w:p w:rsidR="00B75E12" w:rsidRPr="00E24BC2" w:rsidRDefault="00B75E12" w:rsidP="00B75E12">
            <w:pPr>
              <w:spacing w:after="0"/>
              <w:jc w:val="center"/>
              <w:rPr>
                <w:rFonts w:ascii="Arial Narrow" w:hAnsi="Arial Narrow" w:cs="Arial"/>
                <w:b/>
              </w:rPr>
            </w:pPr>
            <w:r w:rsidRPr="00E24BC2">
              <w:rPr>
                <w:rFonts w:ascii="Arial Narrow" w:hAnsi="Arial Narrow" w:cs="Arial"/>
                <w:b/>
              </w:rPr>
              <w:t>Approved by</w:t>
            </w:r>
          </w:p>
        </w:tc>
        <w:tc>
          <w:tcPr>
            <w:tcW w:w="855" w:type="pct"/>
            <w:shd w:val="clear" w:color="auto" w:fill="DEEAF6" w:themeFill="accent1" w:themeFillTint="33"/>
            <w:vAlign w:val="center"/>
          </w:tcPr>
          <w:p w:rsidR="00B75E12" w:rsidRPr="00E24BC2" w:rsidRDefault="00B75E12" w:rsidP="00B75E12">
            <w:pPr>
              <w:spacing w:after="0"/>
              <w:jc w:val="center"/>
              <w:rPr>
                <w:rFonts w:ascii="Arial Narrow" w:hAnsi="Arial Narrow" w:cs="Arial"/>
                <w:b/>
              </w:rPr>
            </w:pPr>
            <w:r w:rsidRPr="00E24BC2">
              <w:rPr>
                <w:rFonts w:ascii="Arial Narrow" w:hAnsi="Arial Narrow" w:cs="Arial"/>
                <w:b/>
              </w:rPr>
              <w:t>Copied for information</w:t>
            </w:r>
          </w:p>
        </w:tc>
      </w:tr>
      <w:tr w:rsidR="00B75E12" w:rsidRPr="00E24BC2" w:rsidTr="00B75E12">
        <w:tc>
          <w:tcPr>
            <w:tcW w:w="453" w:type="pct"/>
            <w:vAlign w:val="center"/>
          </w:tcPr>
          <w:p w:rsidR="00B75E12" w:rsidRPr="00E24BC2" w:rsidRDefault="00B75E12" w:rsidP="00D3050F">
            <w:pPr>
              <w:spacing w:after="0"/>
              <w:jc w:val="center"/>
              <w:rPr>
                <w:rFonts w:ascii="Arial Narrow" w:hAnsi="Arial Narrow" w:cs="Arial"/>
              </w:rPr>
            </w:pPr>
            <w:r w:rsidRPr="00E24BC2">
              <w:rPr>
                <w:rFonts w:ascii="Arial Narrow" w:hAnsi="Arial Narrow" w:cs="Arial"/>
              </w:rPr>
              <w:t>3</w:t>
            </w:r>
          </w:p>
        </w:tc>
        <w:tc>
          <w:tcPr>
            <w:tcW w:w="912" w:type="pct"/>
            <w:vAlign w:val="center"/>
          </w:tcPr>
          <w:p w:rsidR="00B75E12" w:rsidRPr="00E24BC2" w:rsidRDefault="00B75E12" w:rsidP="00D3050F">
            <w:pPr>
              <w:spacing w:after="0"/>
              <w:jc w:val="center"/>
              <w:rPr>
                <w:rFonts w:ascii="Arial Narrow" w:hAnsi="Arial Narrow" w:cs="Arial"/>
              </w:rPr>
            </w:pPr>
            <w:r w:rsidRPr="00E24BC2">
              <w:rPr>
                <w:rFonts w:ascii="Arial Narrow" w:hAnsi="Arial Narrow" w:cs="Arial"/>
              </w:rPr>
              <w:t>/</w:t>
            </w:r>
          </w:p>
        </w:tc>
        <w:tc>
          <w:tcPr>
            <w:tcW w:w="954" w:type="pct"/>
            <w:vAlign w:val="center"/>
          </w:tcPr>
          <w:p w:rsidR="00B75E12" w:rsidRPr="00E24BC2" w:rsidRDefault="00B75E12" w:rsidP="00D3050F">
            <w:pPr>
              <w:spacing w:after="0"/>
              <w:jc w:val="center"/>
              <w:rPr>
                <w:rFonts w:ascii="Arial Narrow" w:hAnsi="Arial Narrow" w:cs="Arial"/>
              </w:rPr>
            </w:pPr>
            <w:r w:rsidRPr="00E24BC2">
              <w:rPr>
                <w:rFonts w:ascii="Arial Narrow" w:hAnsi="Arial Narrow" w:cs="Arial"/>
              </w:rPr>
              <w:t>JTS, OS</w:t>
            </w:r>
          </w:p>
        </w:tc>
        <w:tc>
          <w:tcPr>
            <w:tcW w:w="858" w:type="pct"/>
            <w:vAlign w:val="center"/>
          </w:tcPr>
          <w:p w:rsidR="00B75E12" w:rsidRPr="00E24BC2" w:rsidRDefault="00B75E12" w:rsidP="00D3050F">
            <w:pPr>
              <w:spacing w:after="0"/>
              <w:jc w:val="center"/>
              <w:rPr>
                <w:rFonts w:ascii="Arial Narrow" w:hAnsi="Arial Narrow" w:cs="Arial"/>
              </w:rPr>
            </w:pPr>
            <w:r w:rsidRPr="00E24BC2">
              <w:rPr>
                <w:rFonts w:ascii="Arial Narrow" w:hAnsi="Arial Narrow" w:cs="Arial"/>
              </w:rPr>
              <w:t>OS</w:t>
            </w:r>
          </w:p>
        </w:tc>
        <w:tc>
          <w:tcPr>
            <w:tcW w:w="967" w:type="pct"/>
            <w:vAlign w:val="center"/>
          </w:tcPr>
          <w:p w:rsidR="00B75E12" w:rsidRPr="00E24BC2" w:rsidRDefault="00B75E12" w:rsidP="00D3050F">
            <w:pPr>
              <w:spacing w:after="0"/>
              <w:jc w:val="center"/>
              <w:rPr>
                <w:rFonts w:ascii="Arial Narrow" w:hAnsi="Arial Narrow" w:cs="Arial"/>
              </w:rPr>
            </w:pPr>
            <w:r>
              <w:rPr>
                <w:rFonts w:ascii="Arial Narrow" w:hAnsi="Arial Narrow" w:cs="Arial"/>
              </w:rPr>
              <w:t>/</w:t>
            </w:r>
          </w:p>
        </w:tc>
        <w:tc>
          <w:tcPr>
            <w:tcW w:w="855" w:type="pct"/>
            <w:vAlign w:val="center"/>
          </w:tcPr>
          <w:p w:rsidR="00B75E12" w:rsidRPr="00E24BC2" w:rsidRDefault="00B75E12" w:rsidP="00D3050F">
            <w:pPr>
              <w:spacing w:after="0"/>
              <w:jc w:val="center"/>
              <w:rPr>
                <w:rFonts w:ascii="Arial Narrow" w:hAnsi="Arial Narrow" w:cs="Arial"/>
              </w:rPr>
            </w:pPr>
            <w:r>
              <w:rPr>
                <w:rFonts w:ascii="Arial Narrow" w:hAnsi="Arial Narrow" w:cs="Arial"/>
              </w:rPr>
              <w:t xml:space="preserve">CA, </w:t>
            </w:r>
            <w:r w:rsidRPr="00E24BC2">
              <w:rPr>
                <w:rFonts w:ascii="Arial Narrow" w:hAnsi="Arial Narrow" w:cs="Arial"/>
              </w:rPr>
              <w:t>JMC</w:t>
            </w:r>
          </w:p>
        </w:tc>
      </w:tr>
    </w:tbl>
    <w:p w:rsidR="0010193B" w:rsidRPr="00E24BC2" w:rsidRDefault="0010193B" w:rsidP="001D5D99">
      <w:pPr>
        <w:pStyle w:val="ListParagraph"/>
        <w:numPr>
          <w:ilvl w:val="0"/>
          <w:numId w:val="6"/>
        </w:numPr>
        <w:spacing w:before="240"/>
        <w:rPr>
          <w:rFonts w:ascii="Arial Narrow" w:hAnsi="Arial Narrow" w:cs="Arial"/>
        </w:rPr>
      </w:pPr>
      <w:r w:rsidRPr="00E24BC2">
        <w:rPr>
          <w:rFonts w:ascii="Arial Narrow" w:hAnsi="Arial Narrow" w:cs="Arial"/>
        </w:rPr>
        <w:t xml:space="preserve">Prior to the launch of </w:t>
      </w:r>
      <w:r w:rsidR="00B75E12">
        <w:rPr>
          <w:rFonts w:ascii="Arial Narrow" w:hAnsi="Arial Narrow" w:cs="Arial"/>
        </w:rPr>
        <w:t>calls for p</w:t>
      </w:r>
      <w:r w:rsidR="00797165" w:rsidRPr="00E24BC2">
        <w:rPr>
          <w:rFonts w:ascii="Arial Narrow" w:hAnsi="Arial Narrow" w:cs="Arial"/>
        </w:rPr>
        <w:t>roposals, the JTS may organise</w:t>
      </w:r>
      <w:r w:rsidRPr="00E24BC2">
        <w:rPr>
          <w:rFonts w:ascii="Arial Narrow" w:hAnsi="Arial Narrow" w:cs="Arial"/>
        </w:rPr>
        <w:t xml:space="preserve"> partner search forum</w:t>
      </w:r>
      <w:r w:rsidR="00797165" w:rsidRPr="00E24BC2">
        <w:rPr>
          <w:rFonts w:ascii="Arial Narrow" w:hAnsi="Arial Narrow" w:cs="Arial"/>
        </w:rPr>
        <w:t>s</w:t>
      </w:r>
      <w:r w:rsidRPr="00E24BC2">
        <w:rPr>
          <w:rFonts w:ascii="Arial Narrow" w:hAnsi="Arial Narrow" w:cs="Arial"/>
        </w:rPr>
        <w:t>, if deemed necessary.</w:t>
      </w:r>
    </w:p>
    <w:p w:rsidR="0010193B" w:rsidRPr="00E24BC2" w:rsidRDefault="0010193B" w:rsidP="007F6C16">
      <w:pPr>
        <w:pStyle w:val="ListParagraph"/>
        <w:numPr>
          <w:ilvl w:val="0"/>
          <w:numId w:val="6"/>
        </w:numPr>
        <w:rPr>
          <w:rFonts w:ascii="Arial Narrow" w:hAnsi="Arial Narrow" w:cs="Arial"/>
        </w:rPr>
      </w:pPr>
      <w:r w:rsidRPr="00E24BC2">
        <w:rPr>
          <w:rFonts w:ascii="Arial Narrow" w:hAnsi="Arial Narrow" w:cs="Arial"/>
        </w:rPr>
        <w:t>The number of p</w:t>
      </w:r>
      <w:r w:rsidR="00B75E12">
        <w:rPr>
          <w:rFonts w:ascii="Arial Narrow" w:hAnsi="Arial Narrow" w:cs="Arial"/>
        </w:rPr>
        <w:t>artner search forums (PSF) per c</w:t>
      </w:r>
      <w:r w:rsidRPr="00E24BC2">
        <w:rPr>
          <w:rFonts w:ascii="Arial Narrow" w:hAnsi="Arial Narrow" w:cs="Arial"/>
        </w:rPr>
        <w:t xml:space="preserve">all for </w:t>
      </w:r>
      <w:r w:rsidR="00B75E12">
        <w:rPr>
          <w:rFonts w:ascii="Arial Narrow" w:hAnsi="Arial Narrow" w:cs="Arial"/>
        </w:rPr>
        <w:t>p</w:t>
      </w:r>
      <w:r w:rsidRPr="00E24BC2">
        <w:rPr>
          <w:rFonts w:ascii="Arial Narrow" w:hAnsi="Arial Narrow" w:cs="Arial"/>
        </w:rPr>
        <w:t>roposals, the method for identifying and contacting potential participants and the format shall be developed by the JTS based on the programme area and contacts wi</w:t>
      </w:r>
      <w:r w:rsidR="00B75E12">
        <w:rPr>
          <w:rFonts w:ascii="Arial Narrow" w:hAnsi="Arial Narrow" w:cs="Arial"/>
        </w:rPr>
        <w:t>th relevant stakeholders (e.g. c</w:t>
      </w:r>
      <w:r w:rsidRPr="00E24BC2">
        <w:rPr>
          <w:rFonts w:ascii="Arial Narrow" w:hAnsi="Arial Narrow" w:cs="Arial"/>
        </w:rPr>
        <w:t>ounty administrations).</w:t>
      </w:r>
    </w:p>
    <w:p w:rsidR="0010193B" w:rsidRPr="00E24BC2" w:rsidRDefault="00B75E12" w:rsidP="007F6C16">
      <w:pPr>
        <w:pStyle w:val="ListParagraph"/>
        <w:numPr>
          <w:ilvl w:val="0"/>
          <w:numId w:val="6"/>
        </w:numPr>
        <w:rPr>
          <w:rFonts w:ascii="Arial Narrow" w:hAnsi="Arial Narrow" w:cs="Arial"/>
        </w:rPr>
      </w:pPr>
      <w:r>
        <w:rPr>
          <w:rFonts w:ascii="Arial Narrow" w:hAnsi="Arial Narrow" w:cs="Arial"/>
        </w:rPr>
        <w:t>The proposed PSF(s)</w:t>
      </w:r>
      <w:r w:rsidR="0010193B" w:rsidRPr="00E24BC2">
        <w:rPr>
          <w:rFonts w:ascii="Arial Narrow" w:hAnsi="Arial Narrow" w:cs="Arial"/>
        </w:rPr>
        <w:t xml:space="preserve"> shall be organised in coordination with the O</w:t>
      </w:r>
      <w:r>
        <w:rPr>
          <w:rFonts w:ascii="Arial Narrow" w:hAnsi="Arial Narrow" w:cs="Arial"/>
        </w:rPr>
        <w:t>S</w:t>
      </w:r>
      <w:r w:rsidR="0010193B" w:rsidRPr="00E24BC2">
        <w:rPr>
          <w:rFonts w:ascii="Arial Narrow" w:hAnsi="Arial Narrow" w:cs="Arial"/>
        </w:rPr>
        <w:t xml:space="preserve"> in each </w:t>
      </w:r>
      <w:r w:rsidR="00797165" w:rsidRPr="00E24BC2">
        <w:rPr>
          <w:rFonts w:ascii="Arial Narrow" w:hAnsi="Arial Narrow" w:cs="Arial"/>
        </w:rPr>
        <w:t>participating</w:t>
      </w:r>
      <w:r w:rsidR="00FD0080">
        <w:rPr>
          <w:rFonts w:ascii="Arial Narrow" w:hAnsi="Arial Narrow" w:cs="Arial"/>
        </w:rPr>
        <w:t xml:space="preserve"> beneficiar</w:t>
      </w:r>
      <w:r w:rsidR="0010193B" w:rsidRPr="00E24BC2">
        <w:rPr>
          <w:rFonts w:ascii="Arial Narrow" w:hAnsi="Arial Narrow" w:cs="Arial"/>
        </w:rPr>
        <w:t xml:space="preserve">y. </w:t>
      </w:r>
    </w:p>
    <w:p w:rsidR="0010193B" w:rsidRPr="00E24BC2" w:rsidRDefault="0010193B" w:rsidP="007F6C16">
      <w:pPr>
        <w:pStyle w:val="ListParagraph"/>
        <w:numPr>
          <w:ilvl w:val="0"/>
          <w:numId w:val="6"/>
        </w:numPr>
        <w:rPr>
          <w:rFonts w:ascii="Arial Narrow" w:hAnsi="Arial Narrow" w:cs="Arial"/>
        </w:rPr>
      </w:pPr>
      <w:r w:rsidRPr="00E24BC2">
        <w:rPr>
          <w:rFonts w:ascii="Arial Narrow" w:hAnsi="Arial Narrow" w:cs="Arial"/>
        </w:rPr>
        <w:t xml:space="preserve">The </w:t>
      </w:r>
      <w:r w:rsidR="00B75E12">
        <w:rPr>
          <w:rFonts w:ascii="Arial Narrow" w:hAnsi="Arial Narrow" w:cs="Arial"/>
        </w:rPr>
        <w:t>PSFs</w:t>
      </w:r>
      <w:r w:rsidRPr="00E24BC2">
        <w:rPr>
          <w:rFonts w:ascii="Arial Narrow" w:hAnsi="Arial Narrow" w:cs="Arial"/>
        </w:rPr>
        <w:t xml:space="preserve"> shall be announced by the JTS on the programme website and on the OSs</w:t>
      </w:r>
      <w:r w:rsidR="00B75E12">
        <w:rPr>
          <w:rFonts w:ascii="Arial Narrow" w:hAnsi="Arial Narrow" w:cs="Arial"/>
        </w:rPr>
        <w:t>’</w:t>
      </w:r>
      <w:r w:rsidRPr="00E24BC2">
        <w:rPr>
          <w:rFonts w:ascii="Arial Narrow" w:hAnsi="Arial Narrow" w:cs="Arial"/>
        </w:rPr>
        <w:t xml:space="preserve"> websites; the </w:t>
      </w:r>
      <w:r w:rsidR="00797165" w:rsidRPr="00E24BC2">
        <w:rPr>
          <w:rFonts w:ascii="Arial Narrow" w:hAnsi="Arial Narrow" w:cs="Arial"/>
        </w:rPr>
        <w:t>CA shall be informed</w:t>
      </w:r>
      <w:r w:rsidR="00B75E12">
        <w:rPr>
          <w:rFonts w:ascii="Arial Narrow" w:hAnsi="Arial Narrow" w:cs="Arial"/>
        </w:rPr>
        <w:t xml:space="preserve"> accordingly</w:t>
      </w:r>
      <w:r w:rsidRPr="00E24BC2">
        <w:rPr>
          <w:rFonts w:ascii="Arial Narrow" w:hAnsi="Arial Narrow" w:cs="Arial"/>
        </w:rPr>
        <w:t>.</w:t>
      </w:r>
    </w:p>
    <w:p w:rsidR="0010193B" w:rsidRPr="00E24BC2" w:rsidRDefault="0010193B" w:rsidP="007F6C16">
      <w:pPr>
        <w:pStyle w:val="ListParagraph"/>
        <w:numPr>
          <w:ilvl w:val="0"/>
          <w:numId w:val="6"/>
        </w:numPr>
        <w:rPr>
          <w:rFonts w:ascii="Arial Narrow" w:hAnsi="Arial Narrow" w:cs="Arial"/>
        </w:rPr>
      </w:pPr>
      <w:r w:rsidRPr="00E24BC2">
        <w:rPr>
          <w:rFonts w:ascii="Arial Narrow" w:hAnsi="Arial Narrow" w:cs="Arial"/>
        </w:rPr>
        <w:t>JTS staff shall present the programme, priorities and measures and give genera</w:t>
      </w:r>
      <w:r w:rsidR="00B75E12">
        <w:rPr>
          <w:rFonts w:ascii="Arial Narrow" w:hAnsi="Arial Narrow" w:cs="Arial"/>
        </w:rPr>
        <w:t>l information about the future c</w:t>
      </w:r>
      <w:r w:rsidRPr="00E24BC2">
        <w:rPr>
          <w:rFonts w:ascii="Arial Narrow" w:hAnsi="Arial Narrow" w:cs="Arial"/>
        </w:rPr>
        <w:t xml:space="preserve">alls for </w:t>
      </w:r>
      <w:r w:rsidR="00B75E12">
        <w:rPr>
          <w:rFonts w:ascii="Arial Narrow" w:hAnsi="Arial Narrow" w:cs="Arial"/>
        </w:rPr>
        <w:t>p</w:t>
      </w:r>
      <w:r w:rsidRPr="00E24BC2">
        <w:rPr>
          <w:rFonts w:ascii="Arial Narrow" w:hAnsi="Arial Narrow" w:cs="Arial"/>
        </w:rPr>
        <w:t>roposals. Subsequently</w:t>
      </w:r>
      <w:r w:rsidR="00B75E12">
        <w:rPr>
          <w:rFonts w:ascii="Arial Narrow" w:hAnsi="Arial Narrow" w:cs="Arial"/>
        </w:rPr>
        <w:t>,</w:t>
      </w:r>
      <w:r w:rsidRPr="00E24BC2">
        <w:rPr>
          <w:rFonts w:ascii="Arial Narrow" w:hAnsi="Arial Narrow" w:cs="Arial"/>
        </w:rPr>
        <w:t xml:space="preserve"> participants shall have an opportunity to present their project ideas to other participants (e.g. short </w:t>
      </w:r>
      <w:smartTag w:uri="urn:schemas-microsoft-com:office:smarttags" w:element="PersonName">
        <w:r w:rsidRPr="00E24BC2">
          <w:rPr>
            <w:rFonts w:ascii="Arial Narrow" w:hAnsi="Arial Narrow" w:cs="Arial"/>
          </w:rPr>
          <w:t>pr</w:t>
        </w:r>
      </w:smartTag>
      <w:r w:rsidRPr="00E24BC2">
        <w:rPr>
          <w:rFonts w:ascii="Arial Narrow" w:hAnsi="Arial Narrow" w:cs="Arial"/>
        </w:rPr>
        <w:t>esentations, stalls). OS</w:t>
      </w:r>
      <w:r w:rsidR="00B75E12">
        <w:rPr>
          <w:rFonts w:ascii="Arial Narrow" w:hAnsi="Arial Narrow" w:cs="Arial"/>
        </w:rPr>
        <w:t>s</w:t>
      </w:r>
      <w:r w:rsidRPr="00E24BC2">
        <w:rPr>
          <w:rFonts w:ascii="Arial Narrow" w:hAnsi="Arial Narrow" w:cs="Arial"/>
        </w:rPr>
        <w:t xml:space="preserve"> from both partner </w:t>
      </w:r>
      <w:r w:rsidR="00FD0080">
        <w:rPr>
          <w:rFonts w:ascii="Arial Narrow" w:hAnsi="Arial Narrow" w:cs="Arial"/>
        </w:rPr>
        <w:t>beneficiari</w:t>
      </w:r>
      <w:r w:rsidRPr="00E24BC2">
        <w:rPr>
          <w:rFonts w:ascii="Arial Narrow" w:hAnsi="Arial Narrow" w:cs="Arial"/>
        </w:rPr>
        <w:t>es may also participate, if appropriate.</w:t>
      </w:r>
    </w:p>
    <w:p w:rsidR="0010193B" w:rsidRPr="00E24BC2" w:rsidRDefault="00D41CA9" w:rsidP="007F6C16">
      <w:pPr>
        <w:pStyle w:val="ListParagraph"/>
        <w:numPr>
          <w:ilvl w:val="0"/>
          <w:numId w:val="6"/>
        </w:numPr>
        <w:rPr>
          <w:rFonts w:ascii="Arial Narrow" w:hAnsi="Arial Narrow" w:cs="Arial"/>
        </w:rPr>
      </w:pPr>
      <w:r>
        <w:rPr>
          <w:rFonts w:ascii="Arial Narrow" w:hAnsi="Arial Narrow" w:cs="Arial"/>
        </w:rPr>
        <w:lastRenderedPageBreak/>
        <w:t>The costs of renting p</w:t>
      </w:r>
      <w:r w:rsidR="0010193B" w:rsidRPr="00E24BC2">
        <w:rPr>
          <w:rFonts w:ascii="Arial Narrow" w:hAnsi="Arial Narrow" w:cs="Arial"/>
        </w:rPr>
        <w:t xml:space="preserve">remises and relevant equipment may be funded under the </w:t>
      </w:r>
      <w:r w:rsidR="00797165" w:rsidRPr="00E24BC2">
        <w:rPr>
          <w:rFonts w:ascii="Arial Narrow" w:hAnsi="Arial Narrow" w:cs="Arial"/>
        </w:rPr>
        <w:t>TASC</w:t>
      </w:r>
      <w:r>
        <w:rPr>
          <w:rFonts w:ascii="Arial Narrow" w:hAnsi="Arial Narrow" w:cs="Arial"/>
        </w:rPr>
        <w:t>. When no conflict of interest may arise</w:t>
      </w:r>
      <w:r w:rsidR="0010193B" w:rsidRPr="00E24BC2">
        <w:rPr>
          <w:rFonts w:ascii="Arial Narrow" w:hAnsi="Arial Narrow" w:cs="Arial"/>
        </w:rPr>
        <w:t xml:space="preserve">, </w:t>
      </w:r>
      <w:r>
        <w:rPr>
          <w:rFonts w:ascii="Arial Narrow" w:hAnsi="Arial Narrow" w:cs="Arial"/>
        </w:rPr>
        <w:t xml:space="preserve">the PSFs could take place at premises owned by </w:t>
      </w:r>
      <w:r w:rsidR="0010193B" w:rsidRPr="00E24BC2">
        <w:rPr>
          <w:rFonts w:ascii="Arial Narrow" w:hAnsi="Arial Narrow" w:cs="Arial"/>
        </w:rPr>
        <w:t xml:space="preserve">a local stakeholder (e.g. </w:t>
      </w:r>
      <w:r>
        <w:rPr>
          <w:rFonts w:ascii="Arial Narrow" w:hAnsi="Arial Narrow" w:cs="Arial"/>
        </w:rPr>
        <w:t>m</w:t>
      </w:r>
      <w:r w:rsidR="00797165" w:rsidRPr="00E24BC2">
        <w:rPr>
          <w:rFonts w:ascii="Arial Narrow" w:hAnsi="Arial Narrow" w:cs="Arial"/>
        </w:rPr>
        <w:t xml:space="preserve">unicipal or </w:t>
      </w:r>
      <w:r>
        <w:rPr>
          <w:rFonts w:ascii="Arial Narrow" w:hAnsi="Arial Narrow" w:cs="Arial"/>
        </w:rPr>
        <w:t>c</w:t>
      </w:r>
      <w:r w:rsidR="0010193B" w:rsidRPr="00E24BC2">
        <w:rPr>
          <w:rFonts w:ascii="Arial Narrow" w:hAnsi="Arial Narrow" w:cs="Arial"/>
        </w:rPr>
        <w:t>ounty administration, Regi</w:t>
      </w:r>
      <w:r>
        <w:rPr>
          <w:rFonts w:ascii="Arial Narrow" w:hAnsi="Arial Narrow" w:cs="Arial"/>
        </w:rPr>
        <w:t>onal Development Agencies</w:t>
      </w:r>
      <w:r w:rsidR="0010193B" w:rsidRPr="00E24BC2">
        <w:rPr>
          <w:rFonts w:ascii="Arial Narrow" w:hAnsi="Arial Narrow" w:cs="Arial"/>
        </w:rPr>
        <w:t>)</w:t>
      </w:r>
      <w:r>
        <w:rPr>
          <w:rFonts w:ascii="Arial Narrow" w:hAnsi="Arial Narrow" w:cs="Arial"/>
        </w:rPr>
        <w:t>,</w:t>
      </w:r>
      <w:r w:rsidR="0010193B" w:rsidRPr="00E24BC2">
        <w:rPr>
          <w:rFonts w:ascii="Arial Narrow" w:hAnsi="Arial Narrow" w:cs="Arial"/>
        </w:rPr>
        <w:t xml:space="preserve"> </w:t>
      </w:r>
      <w:r>
        <w:rPr>
          <w:rFonts w:ascii="Arial Narrow" w:hAnsi="Arial Narrow" w:cs="Arial"/>
        </w:rPr>
        <w:t>which could also provide</w:t>
      </w:r>
      <w:r w:rsidR="0010193B" w:rsidRPr="00E24BC2">
        <w:rPr>
          <w:rFonts w:ascii="Arial Narrow" w:hAnsi="Arial Narrow" w:cs="Arial"/>
        </w:rPr>
        <w:t xml:space="preserve"> equipment or refreshment</w:t>
      </w:r>
      <w:r>
        <w:rPr>
          <w:rFonts w:ascii="Arial Narrow" w:hAnsi="Arial Narrow" w:cs="Arial"/>
        </w:rPr>
        <w:t xml:space="preserve"> free of charge</w:t>
      </w:r>
      <w:r w:rsidR="0010193B" w:rsidRPr="00E24BC2">
        <w:rPr>
          <w:rFonts w:ascii="Arial Narrow" w:hAnsi="Arial Narrow" w:cs="Arial"/>
        </w:rPr>
        <w:t>.</w:t>
      </w:r>
    </w:p>
    <w:p w:rsidR="0010193B" w:rsidRPr="00E24BC2" w:rsidRDefault="0010193B" w:rsidP="007F6C16">
      <w:pPr>
        <w:pStyle w:val="ListParagraph"/>
        <w:numPr>
          <w:ilvl w:val="0"/>
          <w:numId w:val="6"/>
        </w:numPr>
        <w:rPr>
          <w:rFonts w:ascii="Arial Narrow" w:hAnsi="Arial Narrow" w:cs="Arial"/>
        </w:rPr>
      </w:pPr>
      <w:r w:rsidRPr="00E24BC2">
        <w:rPr>
          <w:rFonts w:ascii="Arial Narrow" w:hAnsi="Arial Narrow" w:cs="Arial"/>
        </w:rPr>
        <w:t>All relevant documents will b</w:t>
      </w:r>
      <w:r w:rsidR="00D41CA9">
        <w:rPr>
          <w:rFonts w:ascii="Arial Narrow" w:hAnsi="Arial Narrow" w:cs="Arial"/>
        </w:rPr>
        <w:t>e included in the file for the call for p</w:t>
      </w:r>
      <w:r w:rsidRPr="00E24BC2">
        <w:rPr>
          <w:rFonts w:ascii="Arial Narrow" w:hAnsi="Arial Narrow" w:cs="Arial"/>
        </w:rPr>
        <w:t>roposals.</w:t>
      </w:r>
    </w:p>
    <w:p w:rsidR="0010193B" w:rsidRPr="00E24BC2" w:rsidRDefault="00D41CA9" w:rsidP="007F6C16">
      <w:pPr>
        <w:pStyle w:val="Heading2"/>
        <w:rPr>
          <w:rFonts w:ascii="Arial Narrow" w:hAnsi="Arial Narrow" w:cs="Arial"/>
        </w:rPr>
      </w:pPr>
      <w:bookmarkStart w:id="136" w:name="_Toc445379897"/>
      <w:r>
        <w:rPr>
          <w:rFonts w:ascii="Arial Narrow" w:hAnsi="Arial Narrow" w:cs="Arial"/>
        </w:rPr>
        <w:t xml:space="preserve">C.4 </w:t>
      </w:r>
      <w:r>
        <w:rPr>
          <w:rFonts w:ascii="Arial Narrow" w:hAnsi="Arial Narrow" w:cs="Arial"/>
        </w:rPr>
        <w:tab/>
        <w:t>Drafting c</w:t>
      </w:r>
      <w:r w:rsidR="0010193B" w:rsidRPr="00E24BC2">
        <w:rPr>
          <w:rFonts w:ascii="Arial Narrow" w:hAnsi="Arial Narrow" w:cs="Arial"/>
        </w:rPr>
        <w:t xml:space="preserve">alls for </w:t>
      </w:r>
      <w:r>
        <w:rPr>
          <w:rFonts w:ascii="Arial Narrow" w:hAnsi="Arial Narrow" w:cs="Arial"/>
        </w:rPr>
        <w:t>p</w:t>
      </w:r>
      <w:r w:rsidR="0010193B" w:rsidRPr="00E24BC2">
        <w:rPr>
          <w:rFonts w:ascii="Arial Narrow" w:hAnsi="Arial Narrow" w:cs="Arial"/>
        </w:rPr>
        <w:t>ropos</w:t>
      </w:r>
      <w:r>
        <w:rPr>
          <w:rFonts w:ascii="Arial Narrow" w:hAnsi="Arial Narrow" w:cs="Arial"/>
        </w:rPr>
        <w:t>als and related documentation (application p</w:t>
      </w:r>
      <w:r w:rsidR="0010193B" w:rsidRPr="00E24BC2">
        <w:rPr>
          <w:rFonts w:ascii="Arial Narrow" w:hAnsi="Arial Narrow" w:cs="Arial"/>
        </w:rPr>
        <w:t>acks)</w:t>
      </w:r>
      <w:bookmarkEnd w:id="136"/>
    </w:p>
    <w:tbl>
      <w:tblPr>
        <w:tblStyle w:val="TableGrid"/>
        <w:tblW w:w="5000" w:type="pct"/>
        <w:tblLook w:val="04A0" w:firstRow="1" w:lastRow="0" w:firstColumn="1" w:lastColumn="0" w:noHBand="0" w:noVBand="1"/>
      </w:tblPr>
      <w:tblGrid>
        <w:gridCol w:w="803"/>
        <w:gridCol w:w="1616"/>
        <w:gridCol w:w="1690"/>
        <w:gridCol w:w="1520"/>
        <w:gridCol w:w="1713"/>
        <w:gridCol w:w="1514"/>
      </w:tblGrid>
      <w:tr w:rsidR="00D41CA9" w:rsidRPr="00E24BC2" w:rsidTr="00D41CA9">
        <w:tc>
          <w:tcPr>
            <w:tcW w:w="453" w:type="pct"/>
            <w:shd w:val="clear" w:color="auto" w:fill="DEEAF6" w:themeFill="accent1" w:themeFillTint="33"/>
            <w:vAlign w:val="center"/>
          </w:tcPr>
          <w:p w:rsidR="00D41CA9" w:rsidRPr="00E24BC2" w:rsidRDefault="00D41CA9" w:rsidP="00D41CA9">
            <w:pPr>
              <w:spacing w:after="0"/>
              <w:jc w:val="center"/>
              <w:rPr>
                <w:rFonts w:ascii="Arial Narrow" w:hAnsi="Arial Narrow" w:cs="Arial"/>
                <w:b/>
              </w:rPr>
            </w:pPr>
            <w:r w:rsidRPr="00E24BC2">
              <w:rPr>
                <w:rFonts w:ascii="Arial Narrow" w:hAnsi="Arial Narrow" w:cs="Arial"/>
                <w:b/>
              </w:rPr>
              <w:t>Task</w:t>
            </w:r>
          </w:p>
        </w:tc>
        <w:tc>
          <w:tcPr>
            <w:tcW w:w="912" w:type="pct"/>
            <w:shd w:val="clear" w:color="auto" w:fill="DEEAF6" w:themeFill="accent1" w:themeFillTint="33"/>
            <w:vAlign w:val="center"/>
          </w:tcPr>
          <w:p w:rsidR="00D41CA9" w:rsidRPr="00E24BC2" w:rsidRDefault="00D41CA9" w:rsidP="00D41CA9">
            <w:pPr>
              <w:spacing w:after="0"/>
              <w:jc w:val="center"/>
              <w:rPr>
                <w:rFonts w:ascii="Arial Narrow" w:hAnsi="Arial Narrow" w:cs="Arial"/>
                <w:b/>
              </w:rPr>
            </w:pPr>
            <w:r w:rsidRPr="00E24BC2">
              <w:rPr>
                <w:rFonts w:ascii="Arial Narrow" w:hAnsi="Arial Narrow" w:cs="Arial"/>
                <w:b/>
              </w:rPr>
              <w:t>Initiated by</w:t>
            </w:r>
          </w:p>
        </w:tc>
        <w:tc>
          <w:tcPr>
            <w:tcW w:w="954" w:type="pct"/>
            <w:shd w:val="clear" w:color="auto" w:fill="DEEAF6" w:themeFill="accent1" w:themeFillTint="33"/>
            <w:vAlign w:val="center"/>
          </w:tcPr>
          <w:p w:rsidR="00D41CA9" w:rsidRPr="00E24BC2" w:rsidRDefault="00D41CA9" w:rsidP="00D41CA9">
            <w:pPr>
              <w:spacing w:after="0"/>
              <w:jc w:val="center"/>
              <w:rPr>
                <w:rFonts w:ascii="Arial Narrow" w:hAnsi="Arial Narrow" w:cs="Arial"/>
                <w:b/>
              </w:rPr>
            </w:pPr>
            <w:r w:rsidRPr="00E24BC2">
              <w:rPr>
                <w:rFonts w:ascii="Arial Narrow" w:hAnsi="Arial Narrow" w:cs="Arial"/>
                <w:b/>
              </w:rPr>
              <w:t>Performed by</w:t>
            </w:r>
          </w:p>
        </w:tc>
        <w:tc>
          <w:tcPr>
            <w:tcW w:w="858" w:type="pct"/>
            <w:shd w:val="clear" w:color="auto" w:fill="DEEAF6" w:themeFill="accent1" w:themeFillTint="33"/>
            <w:vAlign w:val="center"/>
          </w:tcPr>
          <w:p w:rsidR="00D41CA9" w:rsidRPr="00E24BC2" w:rsidRDefault="00D41CA9" w:rsidP="00D41CA9">
            <w:pPr>
              <w:spacing w:after="0"/>
              <w:jc w:val="center"/>
              <w:rPr>
                <w:rFonts w:ascii="Arial Narrow" w:hAnsi="Arial Narrow" w:cs="Arial"/>
                <w:b/>
              </w:rPr>
            </w:pPr>
            <w:r w:rsidRPr="00E24BC2">
              <w:rPr>
                <w:rFonts w:ascii="Arial Narrow" w:hAnsi="Arial Narrow" w:cs="Arial"/>
                <w:b/>
              </w:rPr>
              <w:t>Verified by</w:t>
            </w:r>
          </w:p>
        </w:tc>
        <w:tc>
          <w:tcPr>
            <w:tcW w:w="967" w:type="pct"/>
            <w:shd w:val="clear" w:color="auto" w:fill="DEEAF6" w:themeFill="accent1" w:themeFillTint="33"/>
            <w:vAlign w:val="center"/>
          </w:tcPr>
          <w:p w:rsidR="00D41CA9" w:rsidRPr="00E24BC2" w:rsidRDefault="00D41CA9" w:rsidP="00D41CA9">
            <w:pPr>
              <w:spacing w:after="0"/>
              <w:jc w:val="center"/>
              <w:rPr>
                <w:rFonts w:ascii="Arial Narrow" w:hAnsi="Arial Narrow" w:cs="Arial"/>
                <w:b/>
              </w:rPr>
            </w:pPr>
            <w:r w:rsidRPr="00E24BC2">
              <w:rPr>
                <w:rFonts w:ascii="Arial Narrow" w:hAnsi="Arial Narrow" w:cs="Arial"/>
                <w:b/>
              </w:rPr>
              <w:t>Approved by</w:t>
            </w:r>
          </w:p>
        </w:tc>
        <w:tc>
          <w:tcPr>
            <w:tcW w:w="855" w:type="pct"/>
            <w:shd w:val="clear" w:color="auto" w:fill="DEEAF6" w:themeFill="accent1" w:themeFillTint="33"/>
            <w:vAlign w:val="center"/>
          </w:tcPr>
          <w:p w:rsidR="00D41CA9" w:rsidRPr="00E24BC2" w:rsidRDefault="00D41CA9" w:rsidP="00D41CA9">
            <w:pPr>
              <w:spacing w:after="0"/>
              <w:jc w:val="center"/>
              <w:rPr>
                <w:rFonts w:ascii="Arial Narrow" w:hAnsi="Arial Narrow" w:cs="Arial"/>
                <w:b/>
              </w:rPr>
            </w:pPr>
            <w:r w:rsidRPr="00E24BC2">
              <w:rPr>
                <w:rFonts w:ascii="Arial Narrow" w:hAnsi="Arial Narrow" w:cs="Arial"/>
                <w:b/>
              </w:rPr>
              <w:t>Copied for information</w:t>
            </w:r>
          </w:p>
        </w:tc>
      </w:tr>
      <w:tr w:rsidR="00D41CA9" w:rsidRPr="00E24BC2" w:rsidTr="00D41CA9">
        <w:tc>
          <w:tcPr>
            <w:tcW w:w="453" w:type="pct"/>
            <w:vAlign w:val="center"/>
          </w:tcPr>
          <w:p w:rsidR="00D41CA9" w:rsidRPr="00E24BC2" w:rsidRDefault="00D41CA9" w:rsidP="00D3050F">
            <w:pPr>
              <w:spacing w:after="0"/>
              <w:jc w:val="center"/>
              <w:rPr>
                <w:rFonts w:ascii="Arial Narrow" w:hAnsi="Arial Narrow" w:cs="Arial"/>
              </w:rPr>
            </w:pPr>
            <w:r w:rsidRPr="00E24BC2">
              <w:rPr>
                <w:rFonts w:ascii="Arial Narrow" w:hAnsi="Arial Narrow" w:cs="Arial"/>
              </w:rPr>
              <w:t>4</w:t>
            </w:r>
          </w:p>
        </w:tc>
        <w:tc>
          <w:tcPr>
            <w:tcW w:w="912" w:type="pct"/>
            <w:vAlign w:val="center"/>
          </w:tcPr>
          <w:p w:rsidR="00D41CA9" w:rsidRPr="00E24BC2" w:rsidRDefault="00D41CA9" w:rsidP="00D3050F">
            <w:pPr>
              <w:spacing w:after="0"/>
              <w:jc w:val="center"/>
              <w:rPr>
                <w:rFonts w:ascii="Arial Narrow" w:hAnsi="Arial Narrow" w:cs="Arial"/>
              </w:rPr>
            </w:pPr>
            <w:r w:rsidRPr="00E24BC2">
              <w:rPr>
                <w:rFonts w:ascii="Arial Narrow" w:hAnsi="Arial Narrow" w:cs="Arial"/>
              </w:rPr>
              <w:t>/</w:t>
            </w:r>
          </w:p>
        </w:tc>
        <w:tc>
          <w:tcPr>
            <w:tcW w:w="954" w:type="pct"/>
            <w:vAlign w:val="center"/>
          </w:tcPr>
          <w:p w:rsidR="00D41CA9" w:rsidRPr="00E24BC2" w:rsidRDefault="00D41CA9" w:rsidP="00D3050F">
            <w:pPr>
              <w:spacing w:after="0"/>
              <w:jc w:val="center"/>
              <w:rPr>
                <w:rFonts w:ascii="Arial Narrow" w:hAnsi="Arial Narrow" w:cs="Arial"/>
              </w:rPr>
            </w:pPr>
            <w:r w:rsidRPr="00E24BC2">
              <w:rPr>
                <w:rFonts w:ascii="Arial Narrow" w:hAnsi="Arial Narrow" w:cs="Arial"/>
              </w:rPr>
              <w:t>JTS, OS</w:t>
            </w:r>
          </w:p>
        </w:tc>
        <w:tc>
          <w:tcPr>
            <w:tcW w:w="858" w:type="pct"/>
            <w:vAlign w:val="center"/>
          </w:tcPr>
          <w:p w:rsidR="00D41CA9" w:rsidRPr="00E24BC2" w:rsidRDefault="00D41CA9" w:rsidP="00D3050F">
            <w:pPr>
              <w:spacing w:after="0"/>
              <w:jc w:val="center"/>
              <w:rPr>
                <w:rFonts w:ascii="Arial Narrow" w:hAnsi="Arial Narrow" w:cs="Arial"/>
              </w:rPr>
            </w:pPr>
            <w:r w:rsidRPr="00E24BC2">
              <w:rPr>
                <w:rFonts w:ascii="Arial Narrow" w:hAnsi="Arial Narrow" w:cs="Arial"/>
              </w:rPr>
              <w:t>OS, JMC</w:t>
            </w:r>
          </w:p>
        </w:tc>
        <w:tc>
          <w:tcPr>
            <w:tcW w:w="967" w:type="pct"/>
            <w:vAlign w:val="center"/>
          </w:tcPr>
          <w:p w:rsidR="00D41CA9" w:rsidRPr="00E24BC2" w:rsidRDefault="00D41CA9" w:rsidP="00D3050F">
            <w:pPr>
              <w:spacing w:after="0"/>
              <w:jc w:val="center"/>
              <w:rPr>
                <w:rFonts w:ascii="Arial Narrow" w:hAnsi="Arial Narrow" w:cs="Arial"/>
              </w:rPr>
            </w:pPr>
            <w:r w:rsidRPr="00E24BC2">
              <w:rPr>
                <w:rFonts w:ascii="Arial Narrow" w:hAnsi="Arial Narrow" w:cs="Arial"/>
              </w:rPr>
              <w:t>CA</w:t>
            </w:r>
          </w:p>
        </w:tc>
        <w:tc>
          <w:tcPr>
            <w:tcW w:w="855" w:type="pct"/>
            <w:vAlign w:val="center"/>
          </w:tcPr>
          <w:p w:rsidR="00D41CA9" w:rsidRPr="00E24BC2" w:rsidRDefault="00D41CA9" w:rsidP="00D3050F">
            <w:pPr>
              <w:spacing w:after="0"/>
              <w:jc w:val="center"/>
              <w:rPr>
                <w:rFonts w:ascii="Arial Narrow" w:hAnsi="Arial Narrow" w:cs="Arial"/>
              </w:rPr>
            </w:pPr>
            <w:r w:rsidRPr="00E24BC2">
              <w:rPr>
                <w:rFonts w:ascii="Arial Narrow" w:hAnsi="Arial Narrow" w:cs="Arial"/>
              </w:rPr>
              <w:t>/</w:t>
            </w:r>
          </w:p>
        </w:tc>
      </w:tr>
    </w:tbl>
    <w:p w:rsidR="0010193B" w:rsidRPr="00E24BC2" w:rsidRDefault="00CB677B" w:rsidP="00CB677B">
      <w:pPr>
        <w:pStyle w:val="ListParagraph"/>
        <w:numPr>
          <w:ilvl w:val="0"/>
          <w:numId w:val="5"/>
        </w:numPr>
        <w:spacing w:before="240"/>
        <w:rPr>
          <w:rFonts w:ascii="Arial Narrow" w:hAnsi="Arial Narrow" w:cs="Arial"/>
        </w:rPr>
      </w:pPr>
      <w:r w:rsidRPr="00E24BC2">
        <w:rPr>
          <w:rFonts w:ascii="Arial Narrow" w:hAnsi="Arial Narrow" w:cs="Arial"/>
        </w:rPr>
        <w:t>I</w:t>
      </w:r>
      <w:r w:rsidR="00D41CA9">
        <w:rPr>
          <w:rFonts w:ascii="Arial Narrow" w:hAnsi="Arial Narrow" w:cs="Arial"/>
        </w:rPr>
        <w:t>n line with the cross-b</w:t>
      </w:r>
      <w:r w:rsidR="0010193B" w:rsidRPr="00E24BC2">
        <w:rPr>
          <w:rFonts w:ascii="Arial Narrow" w:hAnsi="Arial Narrow" w:cs="Arial"/>
        </w:rPr>
        <w:t xml:space="preserve">order </w:t>
      </w:r>
      <w:r w:rsidR="00D41CA9">
        <w:rPr>
          <w:rFonts w:ascii="Arial Narrow" w:hAnsi="Arial Narrow" w:cs="Arial"/>
        </w:rPr>
        <w:t>p</w:t>
      </w:r>
      <w:r w:rsidR="0010193B" w:rsidRPr="00E24BC2">
        <w:rPr>
          <w:rFonts w:ascii="Arial Narrow" w:hAnsi="Arial Narrow" w:cs="Arial"/>
        </w:rPr>
        <w:t xml:space="preserve">rogrammes and the planned timetable, </w:t>
      </w:r>
      <w:r w:rsidR="00D41CA9">
        <w:rPr>
          <w:rFonts w:ascii="Arial Narrow" w:hAnsi="Arial Narrow" w:cs="Arial"/>
        </w:rPr>
        <w:t xml:space="preserve">the CA can require from </w:t>
      </w:r>
      <w:r w:rsidR="0010193B" w:rsidRPr="00E24BC2">
        <w:rPr>
          <w:rFonts w:ascii="Arial Narrow" w:hAnsi="Arial Narrow" w:cs="Arial"/>
        </w:rPr>
        <w:t xml:space="preserve">the JTS </w:t>
      </w:r>
      <w:r w:rsidR="00D41CA9">
        <w:rPr>
          <w:rFonts w:ascii="Arial Narrow" w:hAnsi="Arial Narrow" w:cs="Arial"/>
        </w:rPr>
        <w:t xml:space="preserve">to </w:t>
      </w:r>
      <w:r w:rsidR="0010193B" w:rsidRPr="00E24BC2">
        <w:rPr>
          <w:rFonts w:ascii="Arial Narrow" w:hAnsi="Arial Narrow" w:cs="Arial"/>
        </w:rPr>
        <w:t xml:space="preserve">draft </w:t>
      </w:r>
      <w:r w:rsidR="00D41CA9">
        <w:rPr>
          <w:rFonts w:ascii="Arial Narrow" w:hAnsi="Arial Narrow" w:cs="Arial"/>
        </w:rPr>
        <w:t>an application pack</w:t>
      </w:r>
      <w:r w:rsidR="008D5AD0">
        <w:rPr>
          <w:rFonts w:ascii="Arial Narrow" w:hAnsi="Arial Narrow" w:cs="Arial"/>
        </w:rPr>
        <w:t xml:space="preserve"> (based on</w:t>
      </w:r>
      <w:r w:rsidR="0010193B" w:rsidRPr="002C7C77">
        <w:rPr>
          <w:rFonts w:ascii="Arial Narrow" w:hAnsi="Arial Narrow" w:cs="Arial"/>
        </w:rPr>
        <w:t xml:space="preserve"> PRAG Annex E</w:t>
      </w:r>
      <w:r w:rsidR="0010193B" w:rsidRPr="00E24BC2">
        <w:rPr>
          <w:rFonts w:ascii="Arial Narrow" w:hAnsi="Arial Narrow" w:cs="Arial"/>
        </w:rPr>
        <w:t xml:space="preserve">), </w:t>
      </w:r>
      <w:r w:rsidR="008D5AD0">
        <w:rPr>
          <w:rFonts w:ascii="Arial Narrow" w:hAnsi="Arial Narrow" w:cs="Arial"/>
        </w:rPr>
        <w:t>including the guidelines for applicants along with the application f</w:t>
      </w:r>
      <w:r w:rsidR="0010193B" w:rsidRPr="00E24BC2">
        <w:rPr>
          <w:rFonts w:ascii="Arial Narrow" w:hAnsi="Arial Narrow" w:cs="Arial"/>
        </w:rPr>
        <w:t>orm.</w:t>
      </w:r>
      <w:r w:rsidR="00797165" w:rsidRPr="00E24BC2">
        <w:rPr>
          <w:rFonts w:ascii="Arial Narrow" w:hAnsi="Arial Narrow" w:cs="Arial"/>
        </w:rPr>
        <w:t xml:space="preserve"> </w:t>
      </w:r>
      <w:r w:rsidR="008D5AD0">
        <w:rPr>
          <w:rFonts w:ascii="Arial Narrow" w:hAnsi="Arial Narrow" w:cs="Arial"/>
        </w:rPr>
        <w:t xml:space="preserve">The </w:t>
      </w:r>
      <w:r w:rsidR="00797165" w:rsidRPr="00E24BC2">
        <w:rPr>
          <w:rFonts w:ascii="Arial Narrow" w:hAnsi="Arial Narrow" w:cs="Arial"/>
        </w:rPr>
        <w:t xml:space="preserve">JMC’s </w:t>
      </w:r>
      <w:r w:rsidR="008D6B96" w:rsidRPr="00E24BC2">
        <w:rPr>
          <w:rFonts w:ascii="Arial Narrow" w:hAnsi="Arial Narrow" w:cs="Arial"/>
        </w:rPr>
        <w:t>decision</w:t>
      </w:r>
      <w:r w:rsidR="00797165" w:rsidRPr="00E24BC2">
        <w:rPr>
          <w:rFonts w:ascii="Arial Narrow" w:hAnsi="Arial Narrow" w:cs="Arial"/>
        </w:rPr>
        <w:t xml:space="preserve"> on </w:t>
      </w:r>
      <w:r w:rsidR="008D6B96" w:rsidRPr="00E24BC2">
        <w:rPr>
          <w:rFonts w:ascii="Arial Narrow" w:hAnsi="Arial Narrow" w:cs="Arial"/>
        </w:rPr>
        <w:t xml:space="preserve">the thematic priorities, specific objectives, target beneficiaries and specific focus of the call for proposals shall be strictly followed after being endorsed by the Commission, in line with </w:t>
      </w:r>
      <w:r w:rsidR="008D5AD0">
        <w:rPr>
          <w:rFonts w:ascii="Arial Narrow" w:hAnsi="Arial Narrow" w:cs="Arial"/>
        </w:rPr>
        <w:t xml:space="preserve">the provisions of </w:t>
      </w:r>
      <w:r w:rsidR="008D6B96" w:rsidRPr="00E24BC2">
        <w:rPr>
          <w:rFonts w:ascii="Arial Narrow" w:hAnsi="Arial Narrow" w:cs="Arial"/>
        </w:rPr>
        <w:t>Article 78(8) of the Framework Agreement.</w:t>
      </w:r>
    </w:p>
    <w:p w:rsidR="0010193B" w:rsidRPr="00E24BC2" w:rsidRDefault="008D5AD0" w:rsidP="007F6C16">
      <w:pPr>
        <w:pStyle w:val="ListParagraph"/>
        <w:numPr>
          <w:ilvl w:val="0"/>
          <w:numId w:val="5"/>
        </w:numPr>
        <w:rPr>
          <w:rFonts w:ascii="Arial Narrow" w:hAnsi="Arial Narrow" w:cs="Arial"/>
        </w:rPr>
      </w:pPr>
      <w:r>
        <w:rPr>
          <w:rFonts w:ascii="Arial Narrow" w:hAnsi="Arial Narrow" w:cs="Arial"/>
        </w:rPr>
        <w:t>If the EC has decided so, all programmes will use a model application package for IPA II CBC calls for proposals that would have received the endorsement of DG NEAR</w:t>
      </w:r>
      <w:r w:rsidR="0010193B" w:rsidRPr="00E24BC2">
        <w:rPr>
          <w:rFonts w:ascii="Arial Narrow" w:hAnsi="Arial Narrow" w:cs="Arial"/>
        </w:rPr>
        <w:t>.</w:t>
      </w:r>
    </w:p>
    <w:p w:rsidR="0010193B" w:rsidRPr="00E24BC2" w:rsidRDefault="0010193B" w:rsidP="007F6C16">
      <w:pPr>
        <w:pStyle w:val="ListParagraph"/>
        <w:numPr>
          <w:ilvl w:val="0"/>
          <w:numId w:val="5"/>
        </w:numPr>
        <w:rPr>
          <w:rFonts w:ascii="Arial Narrow" w:hAnsi="Arial Narrow" w:cs="Arial"/>
        </w:rPr>
      </w:pPr>
      <w:r w:rsidRPr="00E24BC2">
        <w:rPr>
          <w:rFonts w:ascii="Arial Narrow" w:hAnsi="Arial Narrow" w:cs="Arial"/>
        </w:rPr>
        <w:t xml:space="preserve">The JTS </w:t>
      </w:r>
      <w:r w:rsidR="008D5AD0">
        <w:rPr>
          <w:rFonts w:ascii="Arial Narrow" w:hAnsi="Arial Narrow" w:cs="Arial"/>
        </w:rPr>
        <w:t>officer in charge of communication and visibility shall ensure that, within the guidelines for a</w:t>
      </w:r>
      <w:r w:rsidRPr="00E24BC2">
        <w:rPr>
          <w:rFonts w:ascii="Arial Narrow" w:hAnsi="Arial Narrow" w:cs="Arial"/>
        </w:rPr>
        <w:t xml:space="preserve">pplicants, potential beneficiaries are made aware of their obligations if their projects are selected, including </w:t>
      </w:r>
      <w:r w:rsidR="00671D8C">
        <w:rPr>
          <w:rFonts w:ascii="Arial Narrow" w:hAnsi="Arial Narrow" w:cs="Arial"/>
        </w:rPr>
        <w:t xml:space="preserve">respect for the provisions of the EC communication and visibility manual and </w:t>
      </w:r>
      <w:r w:rsidRPr="00E24BC2">
        <w:rPr>
          <w:rFonts w:ascii="Arial Narrow" w:hAnsi="Arial Narrow" w:cs="Arial"/>
        </w:rPr>
        <w:t xml:space="preserve">consent to the publication of the list of the final beneficiaries, the names of the operations and the amount of </w:t>
      </w:r>
      <w:r w:rsidR="00797165" w:rsidRPr="00E24BC2">
        <w:rPr>
          <w:rFonts w:ascii="Arial Narrow" w:hAnsi="Arial Narrow" w:cs="Arial"/>
        </w:rPr>
        <w:t>EU</w:t>
      </w:r>
      <w:r w:rsidRPr="00E24BC2">
        <w:rPr>
          <w:rFonts w:ascii="Arial Narrow" w:hAnsi="Arial Narrow" w:cs="Arial"/>
        </w:rPr>
        <w:t xml:space="preserve"> funding allocated to</w:t>
      </w:r>
      <w:r w:rsidR="00671D8C">
        <w:rPr>
          <w:rFonts w:ascii="Arial Narrow" w:hAnsi="Arial Narrow" w:cs="Arial"/>
        </w:rPr>
        <w:t xml:space="preserve"> each</w:t>
      </w:r>
      <w:r w:rsidRPr="00E24BC2">
        <w:rPr>
          <w:rFonts w:ascii="Arial Narrow" w:hAnsi="Arial Narrow" w:cs="Arial"/>
        </w:rPr>
        <w:t xml:space="preserve"> operation.</w:t>
      </w:r>
    </w:p>
    <w:p w:rsidR="0010193B" w:rsidRPr="00E24BC2" w:rsidRDefault="0010193B" w:rsidP="007F6C16">
      <w:pPr>
        <w:pStyle w:val="ListParagraph"/>
        <w:numPr>
          <w:ilvl w:val="0"/>
          <w:numId w:val="4"/>
        </w:numPr>
        <w:rPr>
          <w:rFonts w:ascii="Arial Narrow" w:hAnsi="Arial Narrow" w:cs="Arial"/>
        </w:rPr>
      </w:pPr>
      <w:commentRangeStart w:id="137"/>
      <w:commentRangeStart w:id="138"/>
      <w:r w:rsidRPr="00E24BC2">
        <w:rPr>
          <w:rFonts w:ascii="Arial Narrow" w:hAnsi="Arial Narrow" w:cs="Arial"/>
        </w:rPr>
        <w:t xml:space="preserve">The </w:t>
      </w:r>
      <w:commentRangeEnd w:id="137"/>
      <w:r w:rsidR="00E47504">
        <w:rPr>
          <w:rStyle w:val="CommentReference"/>
          <w:rFonts w:eastAsia="SimSun"/>
        </w:rPr>
        <w:commentReference w:id="137"/>
      </w:r>
      <w:r w:rsidRPr="00E24BC2">
        <w:rPr>
          <w:rFonts w:ascii="Arial Narrow" w:hAnsi="Arial Narrow" w:cs="Arial"/>
        </w:rPr>
        <w:t xml:space="preserve">documents </w:t>
      </w:r>
      <w:commentRangeEnd w:id="138"/>
      <w:r w:rsidR="00D272AE">
        <w:rPr>
          <w:rStyle w:val="CommentReference"/>
          <w:rFonts w:eastAsia="SimSun"/>
        </w:rPr>
        <w:commentReference w:id="138"/>
      </w:r>
      <w:r w:rsidRPr="00E24BC2">
        <w:rPr>
          <w:rFonts w:ascii="Arial Narrow" w:hAnsi="Arial Narrow" w:cs="Arial"/>
        </w:rPr>
        <w:t xml:space="preserve">shall be submitted to </w:t>
      </w:r>
      <w:r w:rsidR="00671D8C">
        <w:rPr>
          <w:rFonts w:ascii="Arial Narrow" w:hAnsi="Arial Narrow" w:cs="Arial"/>
        </w:rPr>
        <w:t>the</w:t>
      </w:r>
      <w:r w:rsidRPr="00E24BC2">
        <w:rPr>
          <w:rFonts w:ascii="Arial Narrow" w:hAnsi="Arial Narrow" w:cs="Arial"/>
        </w:rPr>
        <w:t xml:space="preserve"> OS</w:t>
      </w:r>
      <w:r w:rsidR="00671D8C">
        <w:rPr>
          <w:rFonts w:ascii="Arial Narrow" w:hAnsi="Arial Narrow" w:cs="Arial"/>
        </w:rPr>
        <w:t>s</w:t>
      </w:r>
      <w:r w:rsidR="006A4B0B">
        <w:rPr>
          <w:rFonts w:ascii="Arial Narrow" w:hAnsi="Arial Narrow" w:cs="Arial"/>
        </w:rPr>
        <w:t xml:space="preserve"> and JMC</w:t>
      </w:r>
      <w:r w:rsidRPr="00E24BC2">
        <w:rPr>
          <w:rFonts w:ascii="Arial Narrow" w:hAnsi="Arial Narrow" w:cs="Arial"/>
        </w:rPr>
        <w:t xml:space="preserve"> </w:t>
      </w:r>
      <w:r w:rsidR="006A4B0B">
        <w:rPr>
          <w:rFonts w:ascii="Arial Narrow" w:hAnsi="Arial Narrow" w:cs="Arial"/>
        </w:rPr>
        <w:t>for</w:t>
      </w:r>
      <w:r w:rsidR="00671D8C">
        <w:rPr>
          <w:rFonts w:ascii="Arial Narrow" w:hAnsi="Arial Narrow" w:cs="Arial"/>
        </w:rPr>
        <w:t xml:space="preserve"> verification and then to the</w:t>
      </w:r>
      <w:r w:rsidRPr="00E24BC2">
        <w:rPr>
          <w:rFonts w:ascii="Arial Narrow" w:hAnsi="Arial Narrow" w:cs="Arial"/>
        </w:rPr>
        <w:t xml:space="preserve"> </w:t>
      </w:r>
      <w:r w:rsidR="00797165" w:rsidRPr="00E24BC2">
        <w:rPr>
          <w:rFonts w:ascii="Arial Narrow" w:hAnsi="Arial Narrow" w:cs="Arial"/>
        </w:rPr>
        <w:t>CA</w:t>
      </w:r>
      <w:r w:rsidRPr="00E24BC2">
        <w:rPr>
          <w:rFonts w:ascii="Arial Narrow" w:hAnsi="Arial Narrow" w:cs="Arial"/>
        </w:rPr>
        <w:t xml:space="preserve"> </w:t>
      </w:r>
      <w:r w:rsidR="006A4B0B">
        <w:rPr>
          <w:rFonts w:ascii="Arial Narrow" w:hAnsi="Arial Narrow" w:cs="Arial"/>
        </w:rPr>
        <w:t>for approval</w:t>
      </w:r>
      <w:r w:rsidR="00797165" w:rsidRPr="00E24BC2">
        <w:rPr>
          <w:rFonts w:ascii="Arial Narrow" w:hAnsi="Arial Narrow" w:cs="Arial"/>
        </w:rPr>
        <w:t>.</w:t>
      </w:r>
    </w:p>
    <w:p w:rsidR="0010193B" w:rsidRPr="00E24BC2" w:rsidRDefault="0010193B" w:rsidP="007F6C16">
      <w:pPr>
        <w:pStyle w:val="ListParagraph"/>
        <w:numPr>
          <w:ilvl w:val="0"/>
          <w:numId w:val="4"/>
        </w:numPr>
        <w:rPr>
          <w:rFonts w:ascii="Arial Narrow" w:hAnsi="Arial Narrow" w:cs="Arial"/>
        </w:rPr>
      </w:pPr>
      <w:r w:rsidRPr="00E24BC2">
        <w:rPr>
          <w:rFonts w:ascii="Arial Narrow" w:hAnsi="Arial Narrow" w:cs="Arial"/>
        </w:rPr>
        <w:t>All relevant documents will be included in the file for the Call for Proposals.</w:t>
      </w:r>
    </w:p>
    <w:p w:rsidR="0010193B" w:rsidRPr="00E24BC2" w:rsidRDefault="0010193B" w:rsidP="007F6C16">
      <w:pPr>
        <w:pStyle w:val="Heading2"/>
        <w:rPr>
          <w:rFonts w:ascii="Arial Narrow" w:hAnsi="Arial Narrow" w:cs="Arial"/>
        </w:rPr>
      </w:pPr>
      <w:bookmarkStart w:id="139" w:name="_Toc445379898"/>
      <w:r w:rsidRPr="00E24BC2">
        <w:rPr>
          <w:rFonts w:ascii="Arial Narrow" w:hAnsi="Arial Narrow" w:cs="Arial"/>
        </w:rPr>
        <w:t xml:space="preserve">C.5 </w:t>
      </w:r>
      <w:r w:rsidRPr="00E24BC2">
        <w:rPr>
          <w:rFonts w:ascii="Arial Narrow" w:hAnsi="Arial Narrow" w:cs="Arial"/>
        </w:rPr>
        <w:tab/>
        <w:t xml:space="preserve">Publication/upload to </w:t>
      </w:r>
      <w:smartTag w:uri="urn:schemas-microsoft-com:office:smarttags" w:element="PersonName">
        <w:r w:rsidRPr="00E24BC2">
          <w:rPr>
            <w:rFonts w:ascii="Arial Narrow" w:hAnsi="Arial Narrow" w:cs="Arial"/>
          </w:rPr>
          <w:t>pr</w:t>
        </w:r>
      </w:smartTag>
      <w:r w:rsidRPr="00E24BC2">
        <w:rPr>
          <w:rFonts w:ascii="Arial Narrow" w:hAnsi="Arial Narrow" w:cs="Arial"/>
        </w:rPr>
        <w:t>ogramme website</w:t>
      </w:r>
      <w:bookmarkEnd w:id="139"/>
    </w:p>
    <w:tbl>
      <w:tblPr>
        <w:tblStyle w:val="TableGrid"/>
        <w:tblW w:w="5000" w:type="pct"/>
        <w:tblLook w:val="04A0" w:firstRow="1" w:lastRow="0" w:firstColumn="1" w:lastColumn="0" w:noHBand="0" w:noVBand="1"/>
      </w:tblPr>
      <w:tblGrid>
        <w:gridCol w:w="803"/>
        <w:gridCol w:w="1616"/>
        <w:gridCol w:w="1690"/>
        <w:gridCol w:w="1520"/>
        <w:gridCol w:w="1713"/>
        <w:gridCol w:w="1514"/>
      </w:tblGrid>
      <w:tr w:rsidR="00671D8C" w:rsidRPr="00E24BC2" w:rsidTr="00671D8C">
        <w:tc>
          <w:tcPr>
            <w:tcW w:w="453" w:type="pct"/>
            <w:shd w:val="clear" w:color="auto" w:fill="DEEAF6" w:themeFill="accent1" w:themeFillTint="33"/>
            <w:vAlign w:val="center"/>
          </w:tcPr>
          <w:p w:rsidR="00671D8C" w:rsidRPr="00E24BC2" w:rsidRDefault="00671D8C" w:rsidP="00671D8C">
            <w:pPr>
              <w:spacing w:after="0"/>
              <w:jc w:val="center"/>
              <w:rPr>
                <w:rFonts w:ascii="Arial Narrow" w:hAnsi="Arial Narrow" w:cs="Arial"/>
                <w:b/>
              </w:rPr>
            </w:pPr>
            <w:r w:rsidRPr="00E24BC2">
              <w:rPr>
                <w:rFonts w:ascii="Arial Narrow" w:hAnsi="Arial Narrow" w:cs="Arial"/>
                <w:b/>
              </w:rPr>
              <w:t>Task</w:t>
            </w:r>
          </w:p>
        </w:tc>
        <w:tc>
          <w:tcPr>
            <w:tcW w:w="912" w:type="pct"/>
            <w:shd w:val="clear" w:color="auto" w:fill="DEEAF6" w:themeFill="accent1" w:themeFillTint="33"/>
            <w:vAlign w:val="center"/>
          </w:tcPr>
          <w:p w:rsidR="00671D8C" w:rsidRPr="00E24BC2" w:rsidRDefault="00671D8C" w:rsidP="00671D8C">
            <w:pPr>
              <w:spacing w:after="0"/>
              <w:jc w:val="center"/>
              <w:rPr>
                <w:rFonts w:ascii="Arial Narrow" w:hAnsi="Arial Narrow" w:cs="Arial"/>
                <w:b/>
              </w:rPr>
            </w:pPr>
            <w:r w:rsidRPr="00E24BC2">
              <w:rPr>
                <w:rFonts w:ascii="Arial Narrow" w:hAnsi="Arial Narrow" w:cs="Arial"/>
                <w:b/>
              </w:rPr>
              <w:t>Initiated by</w:t>
            </w:r>
          </w:p>
        </w:tc>
        <w:tc>
          <w:tcPr>
            <w:tcW w:w="954" w:type="pct"/>
            <w:shd w:val="clear" w:color="auto" w:fill="DEEAF6" w:themeFill="accent1" w:themeFillTint="33"/>
            <w:vAlign w:val="center"/>
          </w:tcPr>
          <w:p w:rsidR="00671D8C" w:rsidRPr="00E24BC2" w:rsidRDefault="00671D8C" w:rsidP="00671D8C">
            <w:pPr>
              <w:spacing w:after="0"/>
              <w:jc w:val="center"/>
              <w:rPr>
                <w:rFonts w:ascii="Arial Narrow" w:hAnsi="Arial Narrow" w:cs="Arial"/>
                <w:b/>
              </w:rPr>
            </w:pPr>
            <w:r w:rsidRPr="00E24BC2">
              <w:rPr>
                <w:rFonts w:ascii="Arial Narrow" w:hAnsi="Arial Narrow" w:cs="Arial"/>
                <w:b/>
              </w:rPr>
              <w:t>Performed by</w:t>
            </w:r>
          </w:p>
        </w:tc>
        <w:tc>
          <w:tcPr>
            <w:tcW w:w="858" w:type="pct"/>
            <w:shd w:val="clear" w:color="auto" w:fill="DEEAF6" w:themeFill="accent1" w:themeFillTint="33"/>
            <w:vAlign w:val="center"/>
          </w:tcPr>
          <w:p w:rsidR="00671D8C" w:rsidRPr="00E24BC2" w:rsidRDefault="00671D8C" w:rsidP="00671D8C">
            <w:pPr>
              <w:spacing w:after="0"/>
              <w:jc w:val="center"/>
              <w:rPr>
                <w:rFonts w:ascii="Arial Narrow" w:hAnsi="Arial Narrow" w:cs="Arial"/>
                <w:b/>
              </w:rPr>
            </w:pPr>
            <w:r w:rsidRPr="00E24BC2">
              <w:rPr>
                <w:rFonts w:ascii="Arial Narrow" w:hAnsi="Arial Narrow" w:cs="Arial"/>
                <w:b/>
              </w:rPr>
              <w:t>Verified by</w:t>
            </w:r>
          </w:p>
        </w:tc>
        <w:tc>
          <w:tcPr>
            <w:tcW w:w="967" w:type="pct"/>
            <w:shd w:val="clear" w:color="auto" w:fill="DEEAF6" w:themeFill="accent1" w:themeFillTint="33"/>
            <w:vAlign w:val="center"/>
          </w:tcPr>
          <w:p w:rsidR="00671D8C" w:rsidRPr="00E24BC2" w:rsidRDefault="00671D8C" w:rsidP="00671D8C">
            <w:pPr>
              <w:spacing w:after="0"/>
              <w:jc w:val="center"/>
              <w:rPr>
                <w:rFonts w:ascii="Arial Narrow" w:hAnsi="Arial Narrow" w:cs="Arial"/>
                <w:b/>
              </w:rPr>
            </w:pPr>
            <w:r w:rsidRPr="00E24BC2">
              <w:rPr>
                <w:rFonts w:ascii="Arial Narrow" w:hAnsi="Arial Narrow" w:cs="Arial"/>
                <w:b/>
              </w:rPr>
              <w:t>Approved by</w:t>
            </w:r>
          </w:p>
        </w:tc>
        <w:tc>
          <w:tcPr>
            <w:tcW w:w="855" w:type="pct"/>
            <w:shd w:val="clear" w:color="auto" w:fill="DEEAF6" w:themeFill="accent1" w:themeFillTint="33"/>
            <w:vAlign w:val="center"/>
          </w:tcPr>
          <w:p w:rsidR="00671D8C" w:rsidRPr="00E24BC2" w:rsidRDefault="00671D8C" w:rsidP="00671D8C">
            <w:pPr>
              <w:spacing w:after="0"/>
              <w:jc w:val="center"/>
              <w:rPr>
                <w:rFonts w:ascii="Arial Narrow" w:hAnsi="Arial Narrow" w:cs="Arial"/>
                <w:b/>
              </w:rPr>
            </w:pPr>
            <w:r w:rsidRPr="00E24BC2">
              <w:rPr>
                <w:rFonts w:ascii="Arial Narrow" w:hAnsi="Arial Narrow" w:cs="Arial"/>
                <w:b/>
              </w:rPr>
              <w:t>Copied for information</w:t>
            </w:r>
          </w:p>
        </w:tc>
      </w:tr>
      <w:tr w:rsidR="00671D8C" w:rsidRPr="00E24BC2" w:rsidTr="00671D8C">
        <w:tc>
          <w:tcPr>
            <w:tcW w:w="453" w:type="pct"/>
            <w:vAlign w:val="center"/>
          </w:tcPr>
          <w:p w:rsidR="00671D8C" w:rsidRPr="00E24BC2" w:rsidRDefault="00671D8C" w:rsidP="00D3050F">
            <w:pPr>
              <w:spacing w:after="0"/>
              <w:jc w:val="center"/>
              <w:rPr>
                <w:rFonts w:ascii="Arial Narrow" w:hAnsi="Arial Narrow" w:cs="Arial"/>
              </w:rPr>
            </w:pPr>
            <w:r w:rsidRPr="00E24BC2">
              <w:rPr>
                <w:rFonts w:ascii="Arial Narrow" w:hAnsi="Arial Narrow" w:cs="Arial"/>
              </w:rPr>
              <w:t>5</w:t>
            </w:r>
          </w:p>
        </w:tc>
        <w:tc>
          <w:tcPr>
            <w:tcW w:w="912" w:type="pct"/>
            <w:vAlign w:val="center"/>
          </w:tcPr>
          <w:p w:rsidR="00671D8C" w:rsidRPr="00E24BC2" w:rsidRDefault="00671D8C" w:rsidP="00D3050F">
            <w:pPr>
              <w:spacing w:after="0"/>
              <w:jc w:val="center"/>
              <w:rPr>
                <w:rFonts w:ascii="Arial Narrow" w:hAnsi="Arial Narrow" w:cs="Arial"/>
              </w:rPr>
            </w:pPr>
            <w:r w:rsidRPr="00E24BC2">
              <w:rPr>
                <w:rFonts w:ascii="Arial Narrow" w:hAnsi="Arial Narrow" w:cs="Arial"/>
              </w:rPr>
              <w:t>/</w:t>
            </w:r>
          </w:p>
        </w:tc>
        <w:tc>
          <w:tcPr>
            <w:tcW w:w="954" w:type="pct"/>
            <w:vAlign w:val="center"/>
          </w:tcPr>
          <w:p w:rsidR="00671D8C" w:rsidRPr="00E24BC2" w:rsidRDefault="00671D8C" w:rsidP="00D3050F">
            <w:pPr>
              <w:spacing w:after="0"/>
              <w:jc w:val="center"/>
              <w:rPr>
                <w:rFonts w:ascii="Arial Narrow" w:hAnsi="Arial Narrow" w:cs="Arial"/>
              </w:rPr>
            </w:pPr>
            <w:r w:rsidRPr="00E24BC2">
              <w:rPr>
                <w:rFonts w:ascii="Arial Narrow" w:hAnsi="Arial Narrow" w:cs="Arial"/>
              </w:rPr>
              <w:t>JTS, OS</w:t>
            </w:r>
          </w:p>
        </w:tc>
        <w:tc>
          <w:tcPr>
            <w:tcW w:w="858" w:type="pct"/>
            <w:vAlign w:val="center"/>
          </w:tcPr>
          <w:p w:rsidR="00671D8C" w:rsidRPr="00E24BC2" w:rsidRDefault="00671D8C" w:rsidP="00D3050F">
            <w:pPr>
              <w:spacing w:after="0"/>
              <w:jc w:val="center"/>
              <w:rPr>
                <w:rFonts w:ascii="Arial Narrow" w:hAnsi="Arial Narrow" w:cs="Arial"/>
              </w:rPr>
            </w:pPr>
            <w:r w:rsidRPr="00E24BC2">
              <w:rPr>
                <w:rFonts w:ascii="Arial Narrow" w:hAnsi="Arial Narrow" w:cs="Arial"/>
              </w:rPr>
              <w:t>OS</w:t>
            </w:r>
          </w:p>
        </w:tc>
        <w:tc>
          <w:tcPr>
            <w:tcW w:w="967" w:type="pct"/>
            <w:vAlign w:val="center"/>
          </w:tcPr>
          <w:p w:rsidR="00671D8C" w:rsidRPr="00E24BC2" w:rsidRDefault="00671D8C" w:rsidP="00D3050F">
            <w:pPr>
              <w:spacing w:after="0"/>
              <w:jc w:val="center"/>
              <w:rPr>
                <w:rFonts w:ascii="Arial Narrow" w:hAnsi="Arial Narrow" w:cs="Arial"/>
              </w:rPr>
            </w:pPr>
            <w:r w:rsidRPr="00E24BC2">
              <w:rPr>
                <w:rFonts w:ascii="Arial Narrow" w:hAnsi="Arial Narrow" w:cs="Arial"/>
              </w:rPr>
              <w:t>CA</w:t>
            </w:r>
          </w:p>
        </w:tc>
        <w:tc>
          <w:tcPr>
            <w:tcW w:w="855" w:type="pct"/>
            <w:vAlign w:val="center"/>
          </w:tcPr>
          <w:p w:rsidR="00671D8C" w:rsidRPr="00E24BC2" w:rsidRDefault="00671D8C" w:rsidP="00D3050F">
            <w:pPr>
              <w:spacing w:after="0"/>
              <w:jc w:val="center"/>
              <w:rPr>
                <w:rFonts w:ascii="Arial Narrow" w:hAnsi="Arial Narrow" w:cs="Arial"/>
              </w:rPr>
            </w:pPr>
            <w:r w:rsidRPr="00E24BC2">
              <w:rPr>
                <w:rFonts w:ascii="Arial Narrow" w:hAnsi="Arial Narrow" w:cs="Arial"/>
              </w:rPr>
              <w:t>/</w:t>
            </w:r>
          </w:p>
        </w:tc>
      </w:tr>
    </w:tbl>
    <w:p w:rsidR="0010193B" w:rsidRPr="00E24BC2" w:rsidRDefault="0010193B" w:rsidP="00CB677B">
      <w:pPr>
        <w:pStyle w:val="ListParagraph"/>
        <w:numPr>
          <w:ilvl w:val="0"/>
          <w:numId w:val="6"/>
        </w:numPr>
        <w:spacing w:before="240"/>
        <w:rPr>
          <w:rFonts w:ascii="Arial Narrow" w:hAnsi="Arial Narrow" w:cs="Arial"/>
        </w:rPr>
      </w:pPr>
      <w:r w:rsidRPr="00E24BC2">
        <w:rPr>
          <w:rFonts w:ascii="Arial Narrow" w:hAnsi="Arial Narrow" w:cs="Arial"/>
        </w:rPr>
        <w:t xml:space="preserve">Once the documents related to </w:t>
      </w:r>
      <w:r w:rsidR="00671D8C">
        <w:rPr>
          <w:rFonts w:ascii="Arial Narrow" w:hAnsi="Arial Narrow" w:cs="Arial"/>
        </w:rPr>
        <w:t>call for p</w:t>
      </w:r>
      <w:r w:rsidRPr="00E24BC2">
        <w:rPr>
          <w:rFonts w:ascii="Arial Narrow" w:hAnsi="Arial Narrow" w:cs="Arial"/>
        </w:rPr>
        <w:t xml:space="preserve">roposals have been approved, the </w:t>
      </w:r>
      <w:r w:rsidR="000238EB" w:rsidRPr="00E24BC2">
        <w:rPr>
          <w:rFonts w:ascii="Arial Narrow" w:hAnsi="Arial Narrow" w:cs="Arial"/>
        </w:rPr>
        <w:t>CA</w:t>
      </w:r>
      <w:r w:rsidRPr="00E24BC2">
        <w:rPr>
          <w:rFonts w:ascii="Arial Narrow" w:hAnsi="Arial Narrow" w:cs="Arial"/>
        </w:rPr>
        <w:t xml:space="preserve"> wil</w:t>
      </w:r>
      <w:r w:rsidR="00671D8C">
        <w:rPr>
          <w:rFonts w:ascii="Arial Narrow" w:hAnsi="Arial Narrow" w:cs="Arial"/>
        </w:rPr>
        <w:t>l send them electronically to the JTS and</w:t>
      </w:r>
      <w:r w:rsidRPr="00E24BC2">
        <w:rPr>
          <w:rFonts w:ascii="Arial Narrow" w:hAnsi="Arial Narrow" w:cs="Arial"/>
        </w:rPr>
        <w:t xml:space="preserve"> to </w:t>
      </w:r>
      <w:proofErr w:type="spellStart"/>
      <w:r w:rsidRPr="00E24BC2">
        <w:rPr>
          <w:rFonts w:ascii="Arial Narrow" w:hAnsi="Arial Narrow" w:cs="Arial"/>
        </w:rPr>
        <w:t>EuropeAid</w:t>
      </w:r>
      <w:proofErr w:type="spellEnd"/>
      <w:r w:rsidRPr="00E24BC2">
        <w:rPr>
          <w:rFonts w:ascii="Arial Narrow" w:hAnsi="Arial Narrow" w:cs="Arial"/>
        </w:rPr>
        <w:t xml:space="preserve"> for publication. </w:t>
      </w:r>
      <w:r w:rsidR="00671D8C">
        <w:rPr>
          <w:rFonts w:ascii="Arial Narrow" w:hAnsi="Arial Narrow" w:cs="Arial"/>
        </w:rPr>
        <w:t>In no case the JTS will publish the application pack before it has not been so already at</w:t>
      </w:r>
      <w:r w:rsidRPr="00E24BC2">
        <w:rPr>
          <w:rFonts w:ascii="Arial Narrow" w:hAnsi="Arial Narrow" w:cs="Arial"/>
        </w:rPr>
        <w:t xml:space="preserve"> the EC</w:t>
      </w:r>
      <w:r w:rsidR="00671D8C">
        <w:rPr>
          <w:rFonts w:ascii="Arial Narrow" w:hAnsi="Arial Narrow" w:cs="Arial"/>
        </w:rPr>
        <w:t>’s website</w:t>
      </w:r>
      <w:r w:rsidRPr="00E24BC2">
        <w:rPr>
          <w:rFonts w:ascii="Arial Narrow" w:hAnsi="Arial Narrow" w:cs="Arial"/>
        </w:rPr>
        <w:t>.</w:t>
      </w:r>
    </w:p>
    <w:p w:rsidR="0010193B" w:rsidRPr="00E24BC2" w:rsidRDefault="006A4B0B" w:rsidP="007F6C16">
      <w:pPr>
        <w:pStyle w:val="ListParagraph"/>
        <w:numPr>
          <w:ilvl w:val="0"/>
          <w:numId w:val="6"/>
        </w:numPr>
        <w:rPr>
          <w:rFonts w:ascii="Arial Narrow" w:hAnsi="Arial Narrow" w:cs="Arial"/>
        </w:rPr>
      </w:pPr>
      <w:r>
        <w:rPr>
          <w:rFonts w:ascii="Arial Narrow" w:hAnsi="Arial Narrow" w:cs="Arial"/>
        </w:rPr>
        <w:t>T</w:t>
      </w:r>
      <w:r w:rsidRPr="00E24BC2">
        <w:rPr>
          <w:rFonts w:ascii="Arial Narrow" w:hAnsi="Arial Narrow" w:cs="Arial"/>
        </w:rPr>
        <w:t xml:space="preserve">he JTS shall translate the text </w:t>
      </w:r>
      <w:r w:rsidR="001458AA">
        <w:rPr>
          <w:rFonts w:ascii="Arial Narrow" w:hAnsi="Arial Narrow" w:cs="Arial"/>
        </w:rPr>
        <w:t xml:space="preserve">of an advertisement </w:t>
      </w:r>
      <w:r w:rsidRPr="00E24BC2">
        <w:rPr>
          <w:rFonts w:ascii="Arial Narrow" w:hAnsi="Arial Narrow" w:cs="Arial"/>
        </w:rPr>
        <w:t>for local</w:t>
      </w:r>
      <w:r w:rsidR="00671D8C">
        <w:rPr>
          <w:rFonts w:ascii="Arial Narrow" w:hAnsi="Arial Narrow" w:cs="Arial"/>
        </w:rPr>
        <w:t xml:space="preserve"> publication into the relevant national</w:t>
      </w:r>
      <w:r w:rsidRPr="00E24BC2">
        <w:rPr>
          <w:rFonts w:ascii="Arial Narrow" w:hAnsi="Arial Narrow" w:cs="Arial"/>
        </w:rPr>
        <w:t xml:space="preserve"> languages</w:t>
      </w:r>
      <w:r>
        <w:rPr>
          <w:rFonts w:ascii="Arial Narrow" w:hAnsi="Arial Narrow" w:cs="Arial"/>
        </w:rPr>
        <w:t xml:space="preserve"> and</w:t>
      </w:r>
      <w:r w:rsidRPr="00E24BC2">
        <w:rPr>
          <w:rFonts w:ascii="Arial Narrow" w:hAnsi="Arial Narrow" w:cs="Arial"/>
        </w:rPr>
        <w:t xml:space="preserve"> </w:t>
      </w:r>
      <w:r>
        <w:rPr>
          <w:rFonts w:ascii="Arial Narrow" w:hAnsi="Arial Narrow" w:cs="Arial"/>
        </w:rPr>
        <w:t>o</w:t>
      </w:r>
      <w:r w:rsidR="0010193B" w:rsidRPr="00E24BC2">
        <w:rPr>
          <w:rFonts w:ascii="Arial Narrow" w:hAnsi="Arial Narrow" w:cs="Arial"/>
        </w:rPr>
        <w:t>nce the date of publica</w:t>
      </w:r>
      <w:r>
        <w:rPr>
          <w:rFonts w:ascii="Arial Narrow" w:hAnsi="Arial Narrow" w:cs="Arial"/>
        </w:rPr>
        <w:t>tion on the EC website is known</w:t>
      </w:r>
      <w:r w:rsidR="0010193B" w:rsidRPr="00E24BC2">
        <w:rPr>
          <w:rFonts w:ascii="Arial Narrow" w:hAnsi="Arial Narrow" w:cs="Arial"/>
        </w:rPr>
        <w:t xml:space="preserve"> </w:t>
      </w:r>
      <w:r w:rsidR="001458AA">
        <w:rPr>
          <w:rFonts w:ascii="Arial Narrow" w:hAnsi="Arial Narrow" w:cs="Arial"/>
        </w:rPr>
        <w:t>the OSs, with assistance by the JTS, shall ensure the advertisement’s</w:t>
      </w:r>
      <w:r w:rsidR="0010193B" w:rsidRPr="00E24BC2">
        <w:rPr>
          <w:rFonts w:ascii="Arial Narrow" w:hAnsi="Arial Narrow" w:cs="Arial"/>
        </w:rPr>
        <w:t xml:space="preserve"> pu</w:t>
      </w:r>
      <w:r w:rsidR="001458AA">
        <w:rPr>
          <w:rFonts w:ascii="Arial Narrow" w:hAnsi="Arial Narrow" w:cs="Arial"/>
        </w:rPr>
        <w:t>blication in at least one news</w:t>
      </w:r>
      <w:r w:rsidR="0010193B" w:rsidRPr="00E24BC2">
        <w:rPr>
          <w:rFonts w:ascii="Arial Narrow" w:hAnsi="Arial Narrow" w:cs="Arial"/>
        </w:rPr>
        <w:t xml:space="preserve">paper </w:t>
      </w:r>
      <w:r w:rsidR="001458AA">
        <w:rPr>
          <w:rFonts w:ascii="Arial Narrow" w:hAnsi="Arial Narrow" w:cs="Arial"/>
        </w:rPr>
        <w:t>being sold all over</w:t>
      </w:r>
      <w:r w:rsidR="0010193B" w:rsidRPr="00E24BC2">
        <w:rPr>
          <w:rFonts w:ascii="Arial Narrow" w:hAnsi="Arial Narrow" w:cs="Arial"/>
        </w:rPr>
        <w:t xml:space="preserve"> each </w:t>
      </w:r>
      <w:r w:rsidR="001458AA" w:rsidRPr="00192DC5">
        <w:rPr>
          <w:rFonts w:ascii="Arial Narrow" w:hAnsi="Arial Narrow" w:cs="Arial"/>
        </w:rPr>
        <w:t xml:space="preserve">of the participating </w:t>
      </w:r>
      <w:r w:rsidR="00FD0080">
        <w:rPr>
          <w:rFonts w:ascii="Arial Narrow" w:hAnsi="Arial Narrow" w:cs="Arial"/>
        </w:rPr>
        <w:t>beneficiar</w:t>
      </w:r>
      <w:r w:rsidR="001458AA" w:rsidRPr="00192DC5">
        <w:rPr>
          <w:rFonts w:ascii="Arial Narrow" w:hAnsi="Arial Narrow" w:cs="Arial"/>
        </w:rPr>
        <w:t>ies</w:t>
      </w:r>
      <w:r w:rsidR="0010193B" w:rsidRPr="00E24BC2">
        <w:rPr>
          <w:rFonts w:ascii="Arial Narrow" w:hAnsi="Arial Narrow" w:cs="Arial"/>
        </w:rPr>
        <w:t>.</w:t>
      </w:r>
    </w:p>
    <w:p w:rsidR="0010193B" w:rsidRPr="00E24BC2" w:rsidRDefault="00192DC5" w:rsidP="007F6C16">
      <w:pPr>
        <w:pStyle w:val="ListParagraph"/>
        <w:numPr>
          <w:ilvl w:val="0"/>
          <w:numId w:val="6"/>
        </w:numPr>
        <w:rPr>
          <w:rFonts w:ascii="Arial Narrow" w:hAnsi="Arial Narrow" w:cs="Arial"/>
        </w:rPr>
      </w:pPr>
      <w:r>
        <w:rPr>
          <w:rFonts w:ascii="Arial Narrow" w:hAnsi="Arial Narrow" w:cs="Arial"/>
        </w:rPr>
        <w:t>The guidelines for a</w:t>
      </w:r>
      <w:r w:rsidR="0010193B" w:rsidRPr="00E24BC2">
        <w:rPr>
          <w:rFonts w:ascii="Arial Narrow" w:hAnsi="Arial Narrow" w:cs="Arial"/>
        </w:rPr>
        <w:t xml:space="preserve">pplicants shall be uploaded to the programme website on the same date as their publication on the EC website. They may also be published on other relevant websites. </w:t>
      </w:r>
    </w:p>
    <w:p w:rsidR="0010193B" w:rsidRPr="00E24BC2" w:rsidRDefault="0010193B" w:rsidP="007F6C16">
      <w:pPr>
        <w:pStyle w:val="ListParagraph"/>
        <w:numPr>
          <w:ilvl w:val="0"/>
          <w:numId w:val="6"/>
        </w:numPr>
        <w:rPr>
          <w:rFonts w:ascii="Arial Narrow" w:hAnsi="Arial Narrow" w:cs="Arial"/>
        </w:rPr>
      </w:pPr>
      <w:r w:rsidRPr="00E24BC2">
        <w:rPr>
          <w:rFonts w:ascii="Arial Narrow" w:hAnsi="Arial Narrow" w:cs="Arial"/>
        </w:rPr>
        <w:t>All relevant documents will be included in the file for the Call for Proposals.</w:t>
      </w:r>
    </w:p>
    <w:p w:rsidR="0010193B" w:rsidRPr="00E24BC2" w:rsidRDefault="0010193B" w:rsidP="007F6C16">
      <w:pPr>
        <w:pStyle w:val="Heading2"/>
        <w:rPr>
          <w:rFonts w:ascii="Arial Narrow" w:hAnsi="Arial Narrow" w:cs="Arial"/>
        </w:rPr>
      </w:pPr>
      <w:bookmarkStart w:id="140" w:name="_Toc445379899"/>
      <w:r w:rsidRPr="00E24BC2">
        <w:rPr>
          <w:rFonts w:ascii="Arial Narrow" w:hAnsi="Arial Narrow" w:cs="Arial"/>
        </w:rPr>
        <w:lastRenderedPageBreak/>
        <w:t xml:space="preserve">C.6 </w:t>
      </w:r>
      <w:r w:rsidRPr="00E24BC2">
        <w:rPr>
          <w:rFonts w:ascii="Arial Narrow" w:hAnsi="Arial Narrow" w:cs="Arial"/>
        </w:rPr>
        <w:tab/>
        <w:t>Information sessions</w:t>
      </w:r>
      <w:bookmarkEnd w:id="140"/>
      <w:r w:rsidRPr="00E24BC2">
        <w:rPr>
          <w:rFonts w:ascii="Arial Narrow" w:hAnsi="Arial Narrow" w:cs="Arial"/>
        </w:rPr>
        <w:t xml:space="preserve"> </w:t>
      </w:r>
    </w:p>
    <w:tbl>
      <w:tblPr>
        <w:tblStyle w:val="TableGrid"/>
        <w:tblW w:w="5000" w:type="pct"/>
        <w:tblLook w:val="04A0" w:firstRow="1" w:lastRow="0" w:firstColumn="1" w:lastColumn="0" w:noHBand="0" w:noVBand="1"/>
      </w:tblPr>
      <w:tblGrid>
        <w:gridCol w:w="803"/>
        <w:gridCol w:w="1616"/>
        <w:gridCol w:w="1690"/>
        <w:gridCol w:w="1520"/>
        <w:gridCol w:w="1713"/>
        <w:gridCol w:w="1514"/>
      </w:tblGrid>
      <w:tr w:rsidR="001F638B" w:rsidRPr="00E24BC2" w:rsidTr="001F638B">
        <w:tc>
          <w:tcPr>
            <w:tcW w:w="453" w:type="pct"/>
            <w:shd w:val="clear" w:color="auto" w:fill="DEEAF6" w:themeFill="accent1" w:themeFillTint="33"/>
            <w:vAlign w:val="center"/>
          </w:tcPr>
          <w:p w:rsidR="001F638B" w:rsidRPr="00E24BC2" w:rsidRDefault="001F638B" w:rsidP="001F638B">
            <w:pPr>
              <w:spacing w:after="0"/>
              <w:jc w:val="center"/>
              <w:rPr>
                <w:rFonts w:ascii="Arial Narrow" w:hAnsi="Arial Narrow" w:cs="Arial"/>
                <w:b/>
              </w:rPr>
            </w:pPr>
            <w:r w:rsidRPr="00E24BC2">
              <w:rPr>
                <w:rFonts w:ascii="Arial Narrow" w:hAnsi="Arial Narrow" w:cs="Arial"/>
                <w:b/>
              </w:rPr>
              <w:t>Task</w:t>
            </w:r>
          </w:p>
        </w:tc>
        <w:tc>
          <w:tcPr>
            <w:tcW w:w="912" w:type="pct"/>
            <w:shd w:val="clear" w:color="auto" w:fill="DEEAF6" w:themeFill="accent1" w:themeFillTint="33"/>
            <w:vAlign w:val="center"/>
          </w:tcPr>
          <w:p w:rsidR="001F638B" w:rsidRPr="00E24BC2" w:rsidRDefault="001F638B" w:rsidP="001F638B">
            <w:pPr>
              <w:spacing w:after="0"/>
              <w:jc w:val="center"/>
              <w:rPr>
                <w:rFonts w:ascii="Arial Narrow" w:hAnsi="Arial Narrow" w:cs="Arial"/>
                <w:b/>
              </w:rPr>
            </w:pPr>
            <w:r w:rsidRPr="00E24BC2">
              <w:rPr>
                <w:rFonts w:ascii="Arial Narrow" w:hAnsi="Arial Narrow" w:cs="Arial"/>
                <w:b/>
              </w:rPr>
              <w:t>Initiated by</w:t>
            </w:r>
          </w:p>
        </w:tc>
        <w:tc>
          <w:tcPr>
            <w:tcW w:w="954" w:type="pct"/>
            <w:shd w:val="clear" w:color="auto" w:fill="DEEAF6" w:themeFill="accent1" w:themeFillTint="33"/>
            <w:vAlign w:val="center"/>
          </w:tcPr>
          <w:p w:rsidR="001F638B" w:rsidRPr="00E24BC2" w:rsidRDefault="001F638B" w:rsidP="001F638B">
            <w:pPr>
              <w:spacing w:after="0"/>
              <w:jc w:val="center"/>
              <w:rPr>
                <w:rFonts w:ascii="Arial Narrow" w:hAnsi="Arial Narrow" w:cs="Arial"/>
                <w:b/>
              </w:rPr>
            </w:pPr>
            <w:r w:rsidRPr="00E24BC2">
              <w:rPr>
                <w:rFonts w:ascii="Arial Narrow" w:hAnsi="Arial Narrow" w:cs="Arial"/>
                <w:b/>
              </w:rPr>
              <w:t>Performed by</w:t>
            </w:r>
          </w:p>
        </w:tc>
        <w:tc>
          <w:tcPr>
            <w:tcW w:w="858" w:type="pct"/>
            <w:shd w:val="clear" w:color="auto" w:fill="DEEAF6" w:themeFill="accent1" w:themeFillTint="33"/>
            <w:vAlign w:val="center"/>
          </w:tcPr>
          <w:p w:rsidR="001F638B" w:rsidRPr="00E24BC2" w:rsidRDefault="001F638B" w:rsidP="001F638B">
            <w:pPr>
              <w:spacing w:after="0"/>
              <w:jc w:val="center"/>
              <w:rPr>
                <w:rFonts w:ascii="Arial Narrow" w:hAnsi="Arial Narrow" w:cs="Arial"/>
                <w:b/>
              </w:rPr>
            </w:pPr>
            <w:r w:rsidRPr="00E24BC2">
              <w:rPr>
                <w:rFonts w:ascii="Arial Narrow" w:hAnsi="Arial Narrow" w:cs="Arial"/>
                <w:b/>
              </w:rPr>
              <w:t>Verified by</w:t>
            </w:r>
          </w:p>
        </w:tc>
        <w:tc>
          <w:tcPr>
            <w:tcW w:w="967" w:type="pct"/>
            <w:shd w:val="clear" w:color="auto" w:fill="DEEAF6" w:themeFill="accent1" w:themeFillTint="33"/>
            <w:vAlign w:val="center"/>
          </w:tcPr>
          <w:p w:rsidR="001F638B" w:rsidRPr="00E24BC2" w:rsidRDefault="001F638B" w:rsidP="001F638B">
            <w:pPr>
              <w:spacing w:after="0"/>
              <w:jc w:val="center"/>
              <w:rPr>
                <w:rFonts w:ascii="Arial Narrow" w:hAnsi="Arial Narrow" w:cs="Arial"/>
                <w:b/>
              </w:rPr>
            </w:pPr>
            <w:r w:rsidRPr="00E24BC2">
              <w:rPr>
                <w:rFonts w:ascii="Arial Narrow" w:hAnsi="Arial Narrow" w:cs="Arial"/>
                <w:b/>
              </w:rPr>
              <w:t>Approved by</w:t>
            </w:r>
          </w:p>
        </w:tc>
        <w:tc>
          <w:tcPr>
            <w:tcW w:w="855" w:type="pct"/>
            <w:shd w:val="clear" w:color="auto" w:fill="DEEAF6" w:themeFill="accent1" w:themeFillTint="33"/>
            <w:vAlign w:val="center"/>
          </w:tcPr>
          <w:p w:rsidR="001F638B" w:rsidRPr="00E24BC2" w:rsidRDefault="001F638B" w:rsidP="001F638B">
            <w:pPr>
              <w:spacing w:after="0"/>
              <w:jc w:val="center"/>
              <w:rPr>
                <w:rFonts w:ascii="Arial Narrow" w:hAnsi="Arial Narrow" w:cs="Arial"/>
                <w:b/>
              </w:rPr>
            </w:pPr>
            <w:r w:rsidRPr="00E24BC2">
              <w:rPr>
                <w:rFonts w:ascii="Arial Narrow" w:hAnsi="Arial Narrow" w:cs="Arial"/>
                <w:b/>
              </w:rPr>
              <w:t>Copied for information</w:t>
            </w:r>
          </w:p>
        </w:tc>
      </w:tr>
      <w:tr w:rsidR="001F638B" w:rsidRPr="00E24BC2" w:rsidTr="001F638B">
        <w:tc>
          <w:tcPr>
            <w:tcW w:w="453" w:type="pct"/>
            <w:vAlign w:val="center"/>
          </w:tcPr>
          <w:p w:rsidR="001F638B" w:rsidRPr="00E24BC2" w:rsidRDefault="001F638B" w:rsidP="00D3050F">
            <w:pPr>
              <w:spacing w:after="0"/>
              <w:jc w:val="center"/>
              <w:rPr>
                <w:rFonts w:ascii="Arial Narrow" w:hAnsi="Arial Narrow" w:cs="Arial"/>
              </w:rPr>
            </w:pPr>
            <w:r w:rsidRPr="00E24BC2">
              <w:rPr>
                <w:rFonts w:ascii="Arial Narrow" w:hAnsi="Arial Narrow" w:cs="Arial"/>
              </w:rPr>
              <w:t>6</w:t>
            </w:r>
          </w:p>
        </w:tc>
        <w:tc>
          <w:tcPr>
            <w:tcW w:w="912" w:type="pct"/>
            <w:vAlign w:val="center"/>
          </w:tcPr>
          <w:p w:rsidR="001F638B" w:rsidRPr="00E24BC2" w:rsidRDefault="001F638B" w:rsidP="00D3050F">
            <w:pPr>
              <w:spacing w:after="0"/>
              <w:jc w:val="center"/>
              <w:rPr>
                <w:rFonts w:ascii="Arial Narrow" w:hAnsi="Arial Narrow" w:cs="Arial"/>
              </w:rPr>
            </w:pPr>
            <w:r w:rsidRPr="00E24BC2">
              <w:rPr>
                <w:rFonts w:ascii="Arial Narrow" w:hAnsi="Arial Narrow" w:cs="Arial"/>
              </w:rPr>
              <w:t>/</w:t>
            </w:r>
          </w:p>
        </w:tc>
        <w:tc>
          <w:tcPr>
            <w:tcW w:w="954" w:type="pct"/>
            <w:vAlign w:val="center"/>
          </w:tcPr>
          <w:p w:rsidR="001F638B" w:rsidRPr="00E24BC2" w:rsidRDefault="001F638B" w:rsidP="00D3050F">
            <w:pPr>
              <w:spacing w:after="0"/>
              <w:jc w:val="center"/>
              <w:rPr>
                <w:rFonts w:ascii="Arial Narrow" w:hAnsi="Arial Narrow" w:cs="Arial"/>
              </w:rPr>
            </w:pPr>
            <w:r w:rsidRPr="00E24BC2">
              <w:rPr>
                <w:rFonts w:ascii="Arial Narrow" w:hAnsi="Arial Narrow" w:cs="Arial"/>
              </w:rPr>
              <w:t>JTS, OS, CA</w:t>
            </w:r>
          </w:p>
        </w:tc>
        <w:tc>
          <w:tcPr>
            <w:tcW w:w="858" w:type="pct"/>
            <w:vAlign w:val="center"/>
          </w:tcPr>
          <w:p w:rsidR="001F638B" w:rsidRPr="00E24BC2" w:rsidRDefault="001F638B" w:rsidP="00D3050F">
            <w:pPr>
              <w:spacing w:after="0"/>
              <w:jc w:val="center"/>
              <w:rPr>
                <w:rFonts w:ascii="Arial Narrow" w:hAnsi="Arial Narrow" w:cs="Arial"/>
              </w:rPr>
            </w:pPr>
            <w:r w:rsidRPr="00E24BC2">
              <w:rPr>
                <w:rFonts w:ascii="Arial Narrow" w:hAnsi="Arial Narrow" w:cs="Arial"/>
              </w:rPr>
              <w:t>/</w:t>
            </w:r>
          </w:p>
        </w:tc>
        <w:tc>
          <w:tcPr>
            <w:tcW w:w="967" w:type="pct"/>
            <w:vAlign w:val="center"/>
          </w:tcPr>
          <w:p w:rsidR="001F638B" w:rsidRPr="00E24BC2" w:rsidRDefault="001F638B" w:rsidP="00D3050F">
            <w:pPr>
              <w:spacing w:after="0"/>
              <w:jc w:val="center"/>
              <w:rPr>
                <w:rFonts w:ascii="Arial Narrow" w:hAnsi="Arial Narrow" w:cs="Arial"/>
              </w:rPr>
            </w:pPr>
            <w:r w:rsidRPr="00E24BC2">
              <w:rPr>
                <w:rFonts w:ascii="Arial Narrow" w:hAnsi="Arial Narrow" w:cs="Arial"/>
              </w:rPr>
              <w:t>/</w:t>
            </w:r>
          </w:p>
        </w:tc>
        <w:tc>
          <w:tcPr>
            <w:tcW w:w="855" w:type="pct"/>
            <w:vAlign w:val="center"/>
          </w:tcPr>
          <w:p w:rsidR="001F638B" w:rsidRPr="00E24BC2" w:rsidRDefault="001F638B" w:rsidP="00D3050F">
            <w:pPr>
              <w:spacing w:after="0"/>
              <w:jc w:val="center"/>
              <w:rPr>
                <w:rFonts w:ascii="Arial Narrow" w:hAnsi="Arial Narrow" w:cs="Arial"/>
              </w:rPr>
            </w:pPr>
            <w:r w:rsidRPr="00E24BC2">
              <w:rPr>
                <w:rFonts w:ascii="Arial Narrow" w:hAnsi="Arial Narrow" w:cs="Arial"/>
              </w:rPr>
              <w:t>JMC</w:t>
            </w:r>
          </w:p>
        </w:tc>
      </w:tr>
    </w:tbl>
    <w:p w:rsidR="0010193B" w:rsidRPr="00E24BC2" w:rsidRDefault="001F638B" w:rsidP="00CB677B">
      <w:pPr>
        <w:pStyle w:val="ListParagraph"/>
        <w:numPr>
          <w:ilvl w:val="0"/>
          <w:numId w:val="38"/>
        </w:numPr>
        <w:spacing w:before="240"/>
        <w:rPr>
          <w:rFonts w:ascii="Arial Narrow" w:hAnsi="Arial Narrow" w:cs="Arial"/>
          <w:b/>
        </w:rPr>
      </w:pPr>
      <w:r>
        <w:rPr>
          <w:rFonts w:ascii="Arial Narrow" w:hAnsi="Arial Narrow" w:cs="Arial"/>
        </w:rPr>
        <w:t>If not announced otherwise in the guidelines for applicants, n</w:t>
      </w:r>
      <w:r w:rsidR="007A6CDD" w:rsidRPr="00E24BC2">
        <w:rPr>
          <w:rFonts w:ascii="Arial Narrow" w:hAnsi="Arial Narrow" w:cs="Arial"/>
        </w:rPr>
        <w:t>ot later than t</w:t>
      </w:r>
      <w:r w:rsidR="0010193B" w:rsidRPr="00E24BC2">
        <w:rPr>
          <w:rFonts w:ascii="Arial Narrow" w:hAnsi="Arial Narrow" w:cs="Arial"/>
        </w:rPr>
        <w:t xml:space="preserve">wo weeks after publication of </w:t>
      </w:r>
      <w:r>
        <w:rPr>
          <w:rFonts w:ascii="Arial Narrow" w:hAnsi="Arial Narrow" w:cs="Arial"/>
        </w:rPr>
        <w:t xml:space="preserve">the </w:t>
      </w:r>
      <w:proofErr w:type="spellStart"/>
      <w:r w:rsidR="0010193B" w:rsidRPr="00E24BC2">
        <w:rPr>
          <w:rFonts w:ascii="Arial Narrow" w:hAnsi="Arial Narrow" w:cs="Arial"/>
        </w:rPr>
        <w:t>CfP</w:t>
      </w:r>
      <w:proofErr w:type="spellEnd"/>
      <w:r>
        <w:rPr>
          <w:rFonts w:ascii="Arial Narrow" w:hAnsi="Arial Narrow" w:cs="Arial"/>
        </w:rPr>
        <w:t>,</w:t>
      </w:r>
      <w:r w:rsidRPr="001F638B">
        <w:rPr>
          <w:rFonts w:ascii="Arial Narrow" w:hAnsi="Arial Narrow" w:cs="Arial"/>
        </w:rPr>
        <w:t xml:space="preserve"> </w:t>
      </w:r>
      <w:r>
        <w:rPr>
          <w:rFonts w:ascii="Arial Narrow" w:hAnsi="Arial Narrow" w:cs="Arial"/>
        </w:rPr>
        <w:t>the JTS,</w:t>
      </w:r>
      <w:r w:rsidR="0010193B" w:rsidRPr="00E24BC2">
        <w:rPr>
          <w:rFonts w:ascii="Arial Narrow" w:hAnsi="Arial Narrow" w:cs="Arial"/>
        </w:rPr>
        <w:t xml:space="preserve"> </w:t>
      </w:r>
      <w:r>
        <w:rPr>
          <w:rFonts w:ascii="Arial Narrow" w:hAnsi="Arial Narrow" w:cs="Arial"/>
        </w:rPr>
        <w:t>i</w:t>
      </w:r>
      <w:r w:rsidRPr="00E24BC2">
        <w:rPr>
          <w:rFonts w:ascii="Arial Narrow" w:hAnsi="Arial Narrow" w:cs="Arial"/>
        </w:rPr>
        <w:t xml:space="preserve">n cooperation with </w:t>
      </w:r>
      <w:r>
        <w:rPr>
          <w:rFonts w:ascii="Arial Narrow" w:hAnsi="Arial Narrow" w:cs="Arial"/>
        </w:rPr>
        <w:t xml:space="preserve">the </w:t>
      </w:r>
      <w:r w:rsidRPr="00E24BC2">
        <w:rPr>
          <w:rFonts w:ascii="Arial Narrow" w:hAnsi="Arial Narrow" w:cs="Arial"/>
        </w:rPr>
        <w:t>CA</w:t>
      </w:r>
      <w:r>
        <w:rPr>
          <w:rFonts w:ascii="Arial Narrow" w:hAnsi="Arial Narrow" w:cs="Arial"/>
        </w:rPr>
        <w:t xml:space="preserve"> and </w:t>
      </w:r>
      <w:r w:rsidRPr="00E24BC2">
        <w:rPr>
          <w:rFonts w:ascii="Arial Narrow" w:hAnsi="Arial Narrow" w:cs="Arial"/>
        </w:rPr>
        <w:t>both OSs</w:t>
      </w:r>
      <w:r>
        <w:rPr>
          <w:rFonts w:ascii="Arial Narrow" w:hAnsi="Arial Narrow" w:cs="Arial"/>
        </w:rPr>
        <w:t>, could logistically organize i</w:t>
      </w:r>
      <w:r w:rsidRPr="00E24BC2">
        <w:rPr>
          <w:rFonts w:ascii="Arial Narrow" w:hAnsi="Arial Narrow" w:cs="Arial"/>
        </w:rPr>
        <w:t>nformation sessions for interested pot</w:t>
      </w:r>
      <w:r>
        <w:rPr>
          <w:rFonts w:ascii="Arial Narrow" w:hAnsi="Arial Narrow" w:cs="Arial"/>
        </w:rPr>
        <w:t>ential applicants in both beneficiar</w:t>
      </w:r>
      <w:r w:rsidRPr="00E24BC2">
        <w:rPr>
          <w:rFonts w:ascii="Arial Narrow" w:hAnsi="Arial Narrow" w:cs="Arial"/>
        </w:rPr>
        <w:t xml:space="preserve">ies. </w:t>
      </w:r>
      <w:r>
        <w:rPr>
          <w:rFonts w:ascii="Arial Narrow" w:hAnsi="Arial Narrow" w:cs="Arial"/>
        </w:rPr>
        <w:t>The costs of renting p</w:t>
      </w:r>
      <w:r w:rsidRPr="00E24BC2">
        <w:rPr>
          <w:rFonts w:ascii="Arial Narrow" w:hAnsi="Arial Narrow" w:cs="Arial"/>
        </w:rPr>
        <w:t>remises and relevant equipment may be funded under the TASC</w:t>
      </w:r>
      <w:r>
        <w:rPr>
          <w:rFonts w:ascii="Arial Narrow" w:hAnsi="Arial Narrow" w:cs="Arial"/>
        </w:rPr>
        <w:t>. When no conflict of interest may arise</w:t>
      </w:r>
      <w:r w:rsidRPr="00E24BC2">
        <w:rPr>
          <w:rFonts w:ascii="Arial Narrow" w:hAnsi="Arial Narrow" w:cs="Arial"/>
        </w:rPr>
        <w:t xml:space="preserve">, </w:t>
      </w:r>
      <w:r>
        <w:rPr>
          <w:rFonts w:ascii="Arial Narrow" w:hAnsi="Arial Narrow" w:cs="Arial"/>
        </w:rPr>
        <w:t xml:space="preserve">the info sessions could take place at premises owned by </w:t>
      </w:r>
      <w:r w:rsidRPr="00E24BC2">
        <w:rPr>
          <w:rFonts w:ascii="Arial Narrow" w:hAnsi="Arial Narrow" w:cs="Arial"/>
        </w:rPr>
        <w:t xml:space="preserve">a local stakeholder (e.g. </w:t>
      </w:r>
      <w:r>
        <w:rPr>
          <w:rFonts w:ascii="Arial Narrow" w:hAnsi="Arial Narrow" w:cs="Arial"/>
        </w:rPr>
        <w:t>m</w:t>
      </w:r>
      <w:r w:rsidRPr="00E24BC2">
        <w:rPr>
          <w:rFonts w:ascii="Arial Narrow" w:hAnsi="Arial Narrow" w:cs="Arial"/>
        </w:rPr>
        <w:t xml:space="preserve">unicipal or </w:t>
      </w:r>
      <w:r>
        <w:rPr>
          <w:rFonts w:ascii="Arial Narrow" w:hAnsi="Arial Narrow" w:cs="Arial"/>
        </w:rPr>
        <w:t>c</w:t>
      </w:r>
      <w:r w:rsidRPr="00E24BC2">
        <w:rPr>
          <w:rFonts w:ascii="Arial Narrow" w:hAnsi="Arial Narrow" w:cs="Arial"/>
        </w:rPr>
        <w:t>ounty administration, Regi</w:t>
      </w:r>
      <w:r>
        <w:rPr>
          <w:rFonts w:ascii="Arial Narrow" w:hAnsi="Arial Narrow" w:cs="Arial"/>
        </w:rPr>
        <w:t>onal Development Agencies</w:t>
      </w:r>
      <w:r w:rsidRPr="00E24BC2">
        <w:rPr>
          <w:rFonts w:ascii="Arial Narrow" w:hAnsi="Arial Narrow" w:cs="Arial"/>
        </w:rPr>
        <w:t>)</w:t>
      </w:r>
      <w:r>
        <w:rPr>
          <w:rFonts w:ascii="Arial Narrow" w:hAnsi="Arial Narrow" w:cs="Arial"/>
        </w:rPr>
        <w:t>,</w:t>
      </w:r>
      <w:r w:rsidRPr="00E24BC2">
        <w:rPr>
          <w:rFonts w:ascii="Arial Narrow" w:hAnsi="Arial Narrow" w:cs="Arial"/>
        </w:rPr>
        <w:t xml:space="preserve"> </w:t>
      </w:r>
      <w:r>
        <w:rPr>
          <w:rFonts w:ascii="Arial Narrow" w:hAnsi="Arial Narrow" w:cs="Arial"/>
        </w:rPr>
        <w:t>which could also provide</w:t>
      </w:r>
      <w:r w:rsidRPr="00E24BC2">
        <w:rPr>
          <w:rFonts w:ascii="Arial Narrow" w:hAnsi="Arial Narrow" w:cs="Arial"/>
        </w:rPr>
        <w:t xml:space="preserve"> equipment or refreshment</w:t>
      </w:r>
      <w:r>
        <w:rPr>
          <w:rFonts w:ascii="Arial Narrow" w:hAnsi="Arial Narrow" w:cs="Arial"/>
        </w:rPr>
        <w:t xml:space="preserve"> free of charge</w:t>
      </w:r>
      <w:r w:rsidRPr="00E24BC2">
        <w:rPr>
          <w:rFonts w:ascii="Arial Narrow" w:hAnsi="Arial Narrow" w:cs="Arial"/>
        </w:rPr>
        <w:t>.</w:t>
      </w:r>
      <w:r>
        <w:rPr>
          <w:rFonts w:ascii="Arial Narrow" w:hAnsi="Arial Narrow" w:cs="Arial"/>
        </w:rPr>
        <w:t xml:space="preserve"> Information delivered at information sessions is the full responsibility of the CA. The JTS could</w:t>
      </w:r>
      <w:r w:rsidR="0010193B" w:rsidRPr="00E24BC2">
        <w:rPr>
          <w:rFonts w:ascii="Arial Narrow" w:hAnsi="Arial Narrow" w:cs="Arial"/>
        </w:rPr>
        <w:t xml:space="preserve"> prepare </w:t>
      </w:r>
      <w:r>
        <w:rPr>
          <w:rFonts w:ascii="Arial Narrow" w:hAnsi="Arial Narrow" w:cs="Arial"/>
        </w:rPr>
        <w:t>some deliverables</w:t>
      </w:r>
      <w:r w:rsidR="0010193B" w:rsidRPr="00E24BC2">
        <w:rPr>
          <w:rFonts w:ascii="Arial Narrow" w:hAnsi="Arial Narrow" w:cs="Arial"/>
        </w:rPr>
        <w:t xml:space="preserve"> for </w:t>
      </w:r>
      <w:r>
        <w:rPr>
          <w:rFonts w:ascii="Arial Narrow" w:hAnsi="Arial Narrow" w:cs="Arial"/>
        </w:rPr>
        <w:t>i</w:t>
      </w:r>
      <w:r w:rsidR="0010193B" w:rsidRPr="00E24BC2">
        <w:rPr>
          <w:rFonts w:ascii="Arial Narrow" w:hAnsi="Arial Narrow" w:cs="Arial"/>
        </w:rPr>
        <w:t>nformation sessions. All materials including agenda and timetable will be agreed with</w:t>
      </w:r>
      <w:r>
        <w:rPr>
          <w:rFonts w:ascii="Arial Narrow" w:hAnsi="Arial Narrow" w:cs="Arial"/>
        </w:rPr>
        <w:t xml:space="preserve"> the</w:t>
      </w:r>
      <w:r w:rsidR="0010193B" w:rsidRPr="00E24BC2">
        <w:rPr>
          <w:rFonts w:ascii="Arial Narrow" w:hAnsi="Arial Narrow" w:cs="Arial"/>
        </w:rPr>
        <w:t xml:space="preserve"> </w:t>
      </w:r>
      <w:r w:rsidR="007A6CDD" w:rsidRPr="00E24BC2">
        <w:rPr>
          <w:rFonts w:ascii="Arial Narrow" w:hAnsi="Arial Narrow" w:cs="Arial"/>
        </w:rPr>
        <w:t>OS</w:t>
      </w:r>
      <w:r w:rsidR="0010193B" w:rsidRPr="00E24BC2">
        <w:rPr>
          <w:rFonts w:ascii="Arial Narrow" w:hAnsi="Arial Narrow" w:cs="Arial"/>
        </w:rPr>
        <w:t xml:space="preserve"> and verified by the </w:t>
      </w:r>
      <w:r w:rsidR="007A6CDD" w:rsidRPr="00E24BC2">
        <w:rPr>
          <w:rFonts w:ascii="Arial Narrow" w:hAnsi="Arial Narrow" w:cs="Arial"/>
        </w:rPr>
        <w:t>CA</w:t>
      </w:r>
      <w:r w:rsidR="0010193B" w:rsidRPr="00E24BC2">
        <w:rPr>
          <w:rFonts w:ascii="Arial Narrow" w:hAnsi="Arial Narrow" w:cs="Arial"/>
        </w:rPr>
        <w:t xml:space="preserve">. </w:t>
      </w:r>
      <w:r>
        <w:rPr>
          <w:rFonts w:ascii="Arial Narrow" w:hAnsi="Arial Narrow" w:cs="Arial"/>
        </w:rPr>
        <w:t xml:space="preserve">The </w:t>
      </w:r>
      <w:r w:rsidR="007A6CDD" w:rsidRPr="00E24BC2">
        <w:rPr>
          <w:rFonts w:ascii="Arial Narrow" w:hAnsi="Arial Narrow" w:cs="Arial"/>
        </w:rPr>
        <w:t>JMC should be copied for information.</w:t>
      </w:r>
    </w:p>
    <w:p w:rsidR="0010193B" w:rsidRPr="00E24BC2" w:rsidRDefault="0010193B" w:rsidP="007F6C16">
      <w:pPr>
        <w:pStyle w:val="ListParagraph"/>
        <w:numPr>
          <w:ilvl w:val="0"/>
          <w:numId w:val="38"/>
        </w:numPr>
        <w:rPr>
          <w:rFonts w:ascii="Arial Narrow" w:hAnsi="Arial Narrow" w:cs="Arial"/>
          <w:b/>
        </w:rPr>
      </w:pPr>
      <w:r w:rsidRPr="00E24BC2">
        <w:rPr>
          <w:rFonts w:ascii="Arial Narrow" w:hAnsi="Arial Narrow" w:cs="Arial"/>
        </w:rPr>
        <w:t xml:space="preserve">Information sessions should take place at the latest 21 days before the submission deadline. </w:t>
      </w:r>
    </w:p>
    <w:p w:rsidR="0010193B" w:rsidRPr="001F638B" w:rsidRDefault="0010193B" w:rsidP="007F6C16">
      <w:pPr>
        <w:pStyle w:val="ListParagraph"/>
        <w:numPr>
          <w:ilvl w:val="0"/>
          <w:numId w:val="38"/>
        </w:numPr>
        <w:rPr>
          <w:rFonts w:ascii="Arial Narrow" w:hAnsi="Arial Narrow" w:cs="Arial"/>
          <w:b/>
        </w:rPr>
      </w:pPr>
      <w:r w:rsidRPr="00E24BC2">
        <w:rPr>
          <w:rFonts w:ascii="Arial Narrow" w:hAnsi="Arial Narrow" w:cs="Arial"/>
        </w:rPr>
        <w:t xml:space="preserve">The aim is to publicize specific </w:t>
      </w:r>
      <w:proofErr w:type="spellStart"/>
      <w:r w:rsidRPr="00E24BC2">
        <w:rPr>
          <w:rFonts w:ascii="Arial Narrow" w:hAnsi="Arial Narrow" w:cs="Arial"/>
        </w:rPr>
        <w:t>CfPs</w:t>
      </w:r>
      <w:proofErr w:type="spellEnd"/>
      <w:r w:rsidRPr="00E24BC2">
        <w:rPr>
          <w:rFonts w:ascii="Arial Narrow" w:hAnsi="Arial Narrow" w:cs="Arial"/>
        </w:rPr>
        <w:t xml:space="preserve"> by</w:t>
      </w:r>
      <w:r w:rsidR="001F638B">
        <w:rPr>
          <w:rFonts w:ascii="Arial Narrow" w:hAnsi="Arial Narrow" w:cs="Arial"/>
        </w:rPr>
        <w:t xml:space="preserve"> giving an introduction to the c</w:t>
      </w:r>
      <w:r w:rsidRPr="00E24BC2">
        <w:rPr>
          <w:rFonts w:ascii="Arial Narrow" w:hAnsi="Arial Narrow" w:cs="Arial"/>
        </w:rPr>
        <w:t xml:space="preserve">all, presenting </w:t>
      </w:r>
      <w:r w:rsidR="001F638B">
        <w:rPr>
          <w:rFonts w:ascii="Arial Narrow" w:hAnsi="Arial Narrow" w:cs="Arial"/>
        </w:rPr>
        <w:t>the guidelines for a</w:t>
      </w:r>
      <w:r w:rsidRPr="00E24BC2">
        <w:rPr>
          <w:rFonts w:ascii="Arial Narrow" w:hAnsi="Arial Narrow" w:cs="Arial"/>
        </w:rPr>
        <w:t xml:space="preserve">pplicants and </w:t>
      </w:r>
      <w:r w:rsidR="001F638B">
        <w:rPr>
          <w:rFonts w:ascii="Arial Narrow" w:hAnsi="Arial Narrow" w:cs="Arial"/>
        </w:rPr>
        <w:t>the application form</w:t>
      </w:r>
      <w:r w:rsidRPr="00E24BC2">
        <w:rPr>
          <w:rFonts w:ascii="Arial Narrow" w:hAnsi="Arial Narrow" w:cs="Arial"/>
        </w:rPr>
        <w:t xml:space="preserve">, outlining the </w:t>
      </w:r>
      <w:r w:rsidR="006E697C">
        <w:rPr>
          <w:rFonts w:ascii="Arial Narrow" w:hAnsi="Arial Narrow" w:cs="Arial"/>
        </w:rPr>
        <w:t xml:space="preserve">eligibility </w:t>
      </w:r>
      <w:r w:rsidRPr="00E24BC2">
        <w:rPr>
          <w:rFonts w:ascii="Arial Narrow" w:hAnsi="Arial Narrow" w:cs="Arial"/>
        </w:rPr>
        <w:t xml:space="preserve">criteria and providing instructions on the application process. </w:t>
      </w:r>
    </w:p>
    <w:p w:rsidR="0010193B" w:rsidRPr="00E24BC2" w:rsidRDefault="0010193B" w:rsidP="007F6C16">
      <w:pPr>
        <w:pStyle w:val="ListParagraph"/>
        <w:numPr>
          <w:ilvl w:val="0"/>
          <w:numId w:val="38"/>
        </w:numPr>
        <w:rPr>
          <w:rFonts w:ascii="Arial Narrow" w:hAnsi="Arial Narrow" w:cs="Arial"/>
        </w:rPr>
      </w:pPr>
      <w:r w:rsidRPr="00E24BC2">
        <w:rPr>
          <w:rFonts w:ascii="Arial Narrow" w:hAnsi="Arial Narrow" w:cs="Arial"/>
        </w:rPr>
        <w:t>Any presentation</w:t>
      </w:r>
      <w:r w:rsidR="006E697C">
        <w:rPr>
          <w:rFonts w:ascii="Arial Narrow" w:hAnsi="Arial Narrow" w:cs="Arial"/>
        </w:rPr>
        <w:t>/document</w:t>
      </w:r>
      <w:r w:rsidRPr="00E24BC2">
        <w:rPr>
          <w:rFonts w:ascii="Arial Narrow" w:hAnsi="Arial Narrow" w:cs="Arial"/>
        </w:rPr>
        <w:t xml:space="preserve"> to be delivered in the information session</w:t>
      </w:r>
      <w:r w:rsidR="006E697C">
        <w:rPr>
          <w:rFonts w:ascii="Arial Narrow" w:hAnsi="Arial Narrow" w:cs="Arial"/>
        </w:rPr>
        <w:t>s</w:t>
      </w:r>
      <w:r w:rsidRPr="00E24BC2">
        <w:rPr>
          <w:rFonts w:ascii="Arial Narrow" w:hAnsi="Arial Narrow" w:cs="Arial"/>
        </w:rPr>
        <w:t xml:space="preserve"> will also be uploaded at least on the </w:t>
      </w:r>
      <w:proofErr w:type="spellStart"/>
      <w:r w:rsidRPr="00E24BC2">
        <w:rPr>
          <w:rFonts w:ascii="Arial Narrow" w:hAnsi="Arial Narrow" w:cs="Arial"/>
        </w:rPr>
        <w:t>Euro</w:t>
      </w:r>
      <w:r w:rsidR="006E697C">
        <w:rPr>
          <w:rFonts w:ascii="Arial Narrow" w:hAnsi="Arial Narrow" w:cs="Arial"/>
        </w:rPr>
        <w:t>peaid</w:t>
      </w:r>
      <w:proofErr w:type="spellEnd"/>
      <w:r w:rsidR="006E697C">
        <w:rPr>
          <w:rFonts w:ascii="Arial Narrow" w:hAnsi="Arial Narrow" w:cs="Arial"/>
        </w:rPr>
        <w:t xml:space="preserve"> website where the call was</w:t>
      </w:r>
      <w:r w:rsidRPr="00E24BC2">
        <w:rPr>
          <w:rFonts w:ascii="Arial Narrow" w:hAnsi="Arial Narrow" w:cs="Arial"/>
        </w:rPr>
        <w:t xml:space="preserve"> published</w:t>
      </w:r>
      <w:r w:rsidR="006E697C">
        <w:rPr>
          <w:rFonts w:ascii="Arial Narrow" w:hAnsi="Arial Narrow" w:cs="Arial"/>
        </w:rPr>
        <w:t>.</w:t>
      </w:r>
    </w:p>
    <w:p w:rsidR="0010193B" w:rsidRPr="00E24BC2" w:rsidRDefault="0010193B" w:rsidP="007F6C16">
      <w:pPr>
        <w:pStyle w:val="ListParagraph"/>
        <w:numPr>
          <w:ilvl w:val="0"/>
          <w:numId w:val="38"/>
        </w:numPr>
        <w:rPr>
          <w:rFonts w:ascii="Arial Narrow" w:hAnsi="Arial Narrow" w:cs="Arial"/>
          <w:b/>
        </w:rPr>
      </w:pPr>
      <w:r w:rsidRPr="00E24BC2">
        <w:rPr>
          <w:rFonts w:ascii="Arial Narrow" w:hAnsi="Arial Narrow" w:cs="Arial"/>
        </w:rPr>
        <w:t>It is suggested to organize at least 2</w:t>
      </w:r>
      <w:r w:rsidR="006E697C">
        <w:rPr>
          <w:rFonts w:ascii="Arial Narrow" w:hAnsi="Arial Narrow" w:cs="Arial"/>
        </w:rPr>
        <w:t xml:space="preserve"> i</w:t>
      </w:r>
      <w:r w:rsidR="00FD0080">
        <w:rPr>
          <w:rFonts w:ascii="Arial Narrow" w:hAnsi="Arial Narrow" w:cs="Arial"/>
        </w:rPr>
        <w:t>nformation sessions</w:t>
      </w:r>
      <w:r w:rsidR="006E697C">
        <w:rPr>
          <w:rFonts w:ascii="Arial Narrow" w:hAnsi="Arial Narrow" w:cs="Arial"/>
        </w:rPr>
        <w:t xml:space="preserve"> per </w:t>
      </w:r>
      <w:proofErr w:type="spellStart"/>
      <w:r w:rsidR="006E697C">
        <w:rPr>
          <w:rFonts w:ascii="Arial Narrow" w:hAnsi="Arial Narrow" w:cs="Arial"/>
        </w:rPr>
        <w:t>CfP</w:t>
      </w:r>
      <w:proofErr w:type="spellEnd"/>
      <w:r w:rsidR="006E697C">
        <w:rPr>
          <w:rFonts w:ascii="Arial Narrow" w:hAnsi="Arial Narrow" w:cs="Arial"/>
        </w:rPr>
        <w:t xml:space="preserve"> in each of the</w:t>
      </w:r>
      <w:r w:rsidR="00FD0080">
        <w:rPr>
          <w:rFonts w:ascii="Arial Narrow" w:hAnsi="Arial Narrow" w:cs="Arial"/>
        </w:rPr>
        <w:t xml:space="preserve"> beneficiar</w:t>
      </w:r>
      <w:r w:rsidR="006E697C">
        <w:rPr>
          <w:rFonts w:ascii="Arial Narrow" w:hAnsi="Arial Narrow" w:cs="Arial"/>
        </w:rPr>
        <w:t>ies</w:t>
      </w:r>
      <w:r w:rsidRPr="00E24BC2">
        <w:rPr>
          <w:rFonts w:ascii="Arial Narrow" w:hAnsi="Arial Narrow" w:cs="Arial"/>
        </w:rPr>
        <w:t xml:space="preserve">. </w:t>
      </w:r>
    </w:p>
    <w:p w:rsidR="0010193B" w:rsidRPr="00E24BC2" w:rsidRDefault="0010193B" w:rsidP="007F6C16">
      <w:pPr>
        <w:pStyle w:val="Heading2"/>
        <w:rPr>
          <w:rFonts w:ascii="Arial Narrow" w:hAnsi="Arial Narrow" w:cs="Arial"/>
        </w:rPr>
      </w:pPr>
      <w:bookmarkStart w:id="141" w:name="_Toc445379900"/>
      <w:r w:rsidRPr="00E24BC2">
        <w:rPr>
          <w:rFonts w:ascii="Arial Narrow" w:hAnsi="Arial Narrow" w:cs="Arial"/>
        </w:rPr>
        <w:t xml:space="preserve">C.7 </w:t>
      </w:r>
      <w:r w:rsidRPr="00E24BC2">
        <w:rPr>
          <w:rFonts w:ascii="Arial Narrow" w:hAnsi="Arial Narrow" w:cs="Arial"/>
        </w:rPr>
        <w:tab/>
        <w:t>Workshops for potential applicants</w:t>
      </w:r>
      <w:bookmarkEnd w:id="141"/>
    </w:p>
    <w:tbl>
      <w:tblPr>
        <w:tblStyle w:val="TableGrid"/>
        <w:tblW w:w="5000" w:type="pct"/>
        <w:tblLook w:val="04A0" w:firstRow="1" w:lastRow="0" w:firstColumn="1" w:lastColumn="0" w:noHBand="0" w:noVBand="1"/>
      </w:tblPr>
      <w:tblGrid>
        <w:gridCol w:w="803"/>
        <w:gridCol w:w="1616"/>
        <w:gridCol w:w="1690"/>
        <w:gridCol w:w="1520"/>
        <w:gridCol w:w="1713"/>
        <w:gridCol w:w="1514"/>
      </w:tblGrid>
      <w:tr w:rsidR="006E697C" w:rsidRPr="00E24BC2" w:rsidTr="006E697C">
        <w:tc>
          <w:tcPr>
            <w:tcW w:w="453" w:type="pct"/>
            <w:shd w:val="clear" w:color="auto" w:fill="DEEAF6" w:themeFill="accent1" w:themeFillTint="33"/>
            <w:vAlign w:val="center"/>
          </w:tcPr>
          <w:p w:rsidR="006E697C" w:rsidRPr="00E24BC2" w:rsidRDefault="006E697C" w:rsidP="006E697C">
            <w:pPr>
              <w:spacing w:after="0"/>
              <w:jc w:val="center"/>
              <w:rPr>
                <w:rFonts w:ascii="Arial Narrow" w:hAnsi="Arial Narrow" w:cs="Arial"/>
                <w:b/>
              </w:rPr>
            </w:pPr>
            <w:r w:rsidRPr="00E24BC2">
              <w:rPr>
                <w:rFonts w:ascii="Arial Narrow" w:hAnsi="Arial Narrow" w:cs="Arial"/>
                <w:b/>
              </w:rPr>
              <w:t>Task</w:t>
            </w:r>
          </w:p>
        </w:tc>
        <w:tc>
          <w:tcPr>
            <w:tcW w:w="912" w:type="pct"/>
            <w:shd w:val="clear" w:color="auto" w:fill="DEEAF6" w:themeFill="accent1" w:themeFillTint="33"/>
            <w:vAlign w:val="center"/>
          </w:tcPr>
          <w:p w:rsidR="006E697C" w:rsidRPr="00E24BC2" w:rsidRDefault="006E697C" w:rsidP="006E697C">
            <w:pPr>
              <w:spacing w:after="0"/>
              <w:jc w:val="center"/>
              <w:rPr>
                <w:rFonts w:ascii="Arial Narrow" w:hAnsi="Arial Narrow" w:cs="Arial"/>
                <w:b/>
              </w:rPr>
            </w:pPr>
            <w:r w:rsidRPr="00E24BC2">
              <w:rPr>
                <w:rFonts w:ascii="Arial Narrow" w:hAnsi="Arial Narrow" w:cs="Arial"/>
                <w:b/>
              </w:rPr>
              <w:t>Initiated by</w:t>
            </w:r>
          </w:p>
        </w:tc>
        <w:tc>
          <w:tcPr>
            <w:tcW w:w="954" w:type="pct"/>
            <w:shd w:val="clear" w:color="auto" w:fill="DEEAF6" w:themeFill="accent1" w:themeFillTint="33"/>
            <w:vAlign w:val="center"/>
          </w:tcPr>
          <w:p w:rsidR="006E697C" w:rsidRPr="00E24BC2" w:rsidRDefault="006E697C" w:rsidP="006E697C">
            <w:pPr>
              <w:spacing w:after="0"/>
              <w:jc w:val="center"/>
              <w:rPr>
                <w:rFonts w:ascii="Arial Narrow" w:hAnsi="Arial Narrow" w:cs="Arial"/>
                <w:b/>
              </w:rPr>
            </w:pPr>
            <w:r w:rsidRPr="00E24BC2">
              <w:rPr>
                <w:rFonts w:ascii="Arial Narrow" w:hAnsi="Arial Narrow" w:cs="Arial"/>
                <w:b/>
              </w:rPr>
              <w:t>Performed by</w:t>
            </w:r>
          </w:p>
        </w:tc>
        <w:tc>
          <w:tcPr>
            <w:tcW w:w="858" w:type="pct"/>
            <w:shd w:val="clear" w:color="auto" w:fill="DEEAF6" w:themeFill="accent1" w:themeFillTint="33"/>
            <w:vAlign w:val="center"/>
          </w:tcPr>
          <w:p w:rsidR="006E697C" w:rsidRPr="00E24BC2" w:rsidRDefault="006E697C" w:rsidP="006E697C">
            <w:pPr>
              <w:spacing w:after="0"/>
              <w:jc w:val="center"/>
              <w:rPr>
                <w:rFonts w:ascii="Arial Narrow" w:hAnsi="Arial Narrow" w:cs="Arial"/>
                <w:b/>
              </w:rPr>
            </w:pPr>
            <w:r w:rsidRPr="00E24BC2">
              <w:rPr>
                <w:rFonts w:ascii="Arial Narrow" w:hAnsi="Arial Narrow" w:cs="Arial"/>
                <w:b/>
              </w:rPr>
              <w:t>Verified by</w:t>
            </w:r>
          </w:p>
        </w:tc>
        <w:tc>
          <w:tcPr>
            <w:tcW w:w="967" w:type="pct"/>
            <w:shd w:val="clear" w:color="auto" w:fill="DEEAF6" w:themeFill="accent1" w:themeFillTint="33"/>
            <w:vAlign w:val="center"/>
          </w:tcPr>
          <w:p w:rsidR="006E697C" w:rsidRPr="00E24BC2" w:rsidRDefault="006E697C" w:rsidP="006E697C">
            <w:pPr>
              <w:spacing w:after="0"/>
              <w:jc w:val="center"/>
              <w:rPr>
                <w:rFonts w:ascii="Arial Narrow" w:hAnsi="Arial Narrow" w:cs="Arial"/>
                <w:b/>
              </w:rPr>
            </w:pPr>
            <w:r w:rsidRPr="00E24BC2">
              <w:rPr>
                <w:rFonts w:ascii="Arial Narrow" w:hAnsi="Arial Narrow" w:cs="Arial"/>
                <w:b/>
              </w:rPr>
              <w:t>Approved by</w:t>
            </w:r>
          </w:p>
        </w:tc>
        <w:tc>
          <w:tcPr>
            <w:tcW w:w="855" w:type="pct"/>
            <w:shd w:val="clear" w:color="auto" w:fill="DEEAF6" w:themeFill="accent1" w:themeFillTint="33"/>
            <w:vAlign w:val="center"/>
          </w:tcPr>
          <w:p w:rsidR="006E697C" w:rsidRPr="00E24BC2" w:rsidRDefault="006E697C" w:rsidP="006E697C">
            <w:pPr>
              <w:spacing w:after="0"/>
              <w:jc w:val="center"/>
              <w:rPr>
                <w:rFonts w:ascii="Arial Narrow" w:hAnsi="Arial Narrow" w:cs="Arial"/>
                <w:b/>
              </w:rPr>
            </w:pPr>
            <w:r w:rsidRPr="00E24BC2">
              <w:rPr>
                <w:rFonts w:ascii="Arial Narrow" w:hAnsi="Arial Narrow" w:cs="Arial"/>
                <w:b/>
              </w:rPr>
              <w:t>Copied for information</w:t>
            </w:r>
          </w:p>
        </w:tc>
      </w:tr>
      <w:tr w:rsidR="006E697C" w:rsidRPr="00E24BC2" w:rsidTr="006E697C">
        <w:tc>
          <w:tcPr>
            <w:tcW w:w="453" w:type="pct"/>
            <w:vAlign w:val="center"/>
          </w:tcPr>
          <w:p w:rsidR="006E697C" w:rsidRPr="00E24BC2" w:rsidRDefault="006E697C" w:rsidP="00D3050F">
            <w:pPr>
              <w:spacing w:after="0"/>
              <w:jc w:val="center"/>
              <w:rPr>
                <w:rFonts w:ascii="Arial Narrow" w:hAnsi="Arial Narrow" w:cs="Arial"/>
              </w:rPr>
            </w:pPr>
            <w:r w:rsidRPr="00E24BC2">
              <w:rPr>
                <w:rFonts w:ascii="Arial Narrow" w:hAnsi="Arial Narrow" w:cs="Arial"/>
              </w:rPr>
              <w:t>7</w:t>
            </w:r>
          </w:p>
        </w:tc>
        <w:tc>
          <w:tcPr>
            <w:tcW w:w="912" w:type="pct"/>
            <w:vAlign w:val="center"/>
          </w:tcPr>
          <w:p w:rsidR="006E697C" w:rsidRPr="00E24BC2" w:rsidRDefault="006E697C" w:rsidP="00D3050F">
            <w:pPr>
              <w:spacing w:after="0"/>
              <w:jc w:val="center"/>
              <w:rPr>
                <w:rFonts w:ascii="Arial Narrow" w:hAnsi="Arial Narrow" w:cs="Arial"/>
              </w:rPr>
            </w:pPr>
            <w:r w:rsidRPr="00E24BC2">
              <w:rPr>
                <w:rFonts w:ascii="Arial Narrow" w:hAnsi="Arial Narrow" w:cs="Arial"/>
              </w:rPr>
              <w:t>/</w:t>
            </w:r>
          </w:p>
        </w:tc>
        <w:tc>
          <w:tcPr>
            <w:tcW w:w="954" w:type="pct"/>
            <w:vAlign w:val="center"/>
          </w:tcPr>
          <w:p w:rsidR="006E697C" w:rsidRPr="00E24BC2" w:rsidRDefault="006E697C" w:rsidP="00D3050F">
            <w:pPr>
              <w:spacing w:after="0"/>
              <w:jc w:val="center"/>
              <w:rPr>
                <w:rFonts w:ascii="Arial Narrow" w:hAnsi="Arial Narrow" w:cs="Arial"/>
              </w:rPr>
            </w:pPr>
            <w:r w:rsidRPr="00E24BC2">
              <w:rPr>
                <w:rFonts w:ascii="Arial Narrow" w:hAnsi="Arial Narrow" w:cs="Arial"/>
              </w:rPr>
              <w:t>JTS, OS, CA</w:t>
            </w:r>
          </w:p>
        </w:tc>
        <w:tc>
          <w:tcPr>
            <w:tcW w:w="858" w:type="pct"/>
            <w:vAlign w:val="center"/>
          </w:tcPr>
          <w:p w:rsidR="006E697C" w:rsidRPr="00E24BC2" w:rsidRDefault="006E697C" w:rsidP="00D3050F">
            <w:pPr>
              <w:spacing w:after="0"/>
              <w:jc w:val="center"/>
              <w:rPr>
                <w:rFonts w:ascii="Arial Narrow" w:hAnsi="Arial Narrow" w:cs="Arial"/>
              </w:rPr>
            </w:pPr>
            <w:r w:rsidRPr="00E24BC2">
              <w:rPr>
                <w:rFonts w:ascii="Arial Narrow" w:hAnsi="Arial Narrow" w:cs="Arial"/>
              </w:rPr>
              <w:t>/</w:t>
            </w:r>
          </w:p>
        </w:tc>
        <w:tc>
          <w:tcPr>
            <w:tcW w:w="967" w:type="pct"/>
            <w:vAlign w:val="center"/>
          </w:tcPr>
          <w:p w:rsidR="006E697C" w:rsidRPr="00E24BC2" w:rsidRDefault="006E697C" w:rsidP="00D3050F">
            <w:pPr>
              <w:spacing w:after="0"/>
              <w:jc w:val="center"/>
              <w:rPr>
                <w:rFonts w:ascii="Arial Narrow" w:hAnsi="Arial Narrow" w:cs="Arial"/>
              </w:rPr>
            </w:pPr>
            <w:r>
              <w:rPr>
                <w:rFonts w:ascii="Arial Narrow" w:hAnsi="Arial Narrow" w:cs="Arial"/>
              </w:rPr>
              <w:t>CA</w:t>
            </w:r>
          </w:p>
        </w:tc>
        <w:tc>
          <w:tcPr>
            <w:tcW w:w="855" w:type="pct"/>
            <w:vAlign w:val="center"/>
          </w:tcPr>
          <w:p w:rsidR="006E697C" w:rsidRPr="00E24BC2" w:rsidRDefault="006E697C" w:rsidP="00D3050F">
            <w:pPr>
              <w:spacing w:after="0"/>
              <w:jc w:val="center"/>
              <w:rPr>
                <w:rFonts w:ascii="Arial Narrow" w:hAnsi="Arial Narrow" w:cs="Arial"/>
              </w:rPr>
            </w:pPr>
            <w:r w:rsidRPr="00E24BC2">
              <w:rPr>
                <w:rFonts w:ascii="Arial Narrow" w:hAnsi="Arial Narrow" w:cs="Arial"/>
              </w:rPr>
              <w:t>JMC</w:t>
            </w:r>
          </w:p>
        </w:tc>
      </w:tr>
    </w:tbl>
    <w:p w:rsidR="0010193B" w:rsidRPr="00E24BC2" w:rsidRDefault="0010193B" w:rsidP="007A6CDD">
      <w:pPr>
        <w:pStyle w:val="ListParagraph"/>
        <w:numPr>
          <w:ilvl w:val="0"/>
          <w:numId w:val="6"/>
        </w:numPr>
        <w:spacing w:before="240"/>
        <w:rPr>
          <w:rFonts w:ascii="Arial Narrow" w:hAnsi="Arial Narrow" w:cs="Arial"/>
        </w:rPr>
      </w:pPr>
      <w:r w:rsidRPr="00E24BC2">
        <w:rPr>
          <w:rFonts w:ascii="Arial Narrow" w:hAnsi="Arial Narrow" w:cs="Arial"/>
        </w:rPr>
        <w:t xml:space="preserve">Before </w:t>
      </w:r>
      <w:r w:rsidR="006E697C">
        <w:rPr>
          <w:rFonts w:ascii="Arial Narrow" w:hAnsi="Arial Narrow" w:cs="Arial"/>
        </w:rPr>
        <w:t xml:space="preserve">and during the publication of a </w:t>
      </w:r>
      <w:proofErr w:type="spellStart"/>
      <w:r w:rsidR="006E697C">
        <w:rPr>
          <w:rFonts w:ascii="Arial Narrow" w:hAnsi="Arial Narrow" w:cs="Arial"/>
        </w:rPr>
        <w:t>CfP</w:t>
      </w:r>
      <w:proofErr w:type="spellEnd"/>
      <w:r w:rsidRPr="00E24BC2">
        <w:rPr>
          <w:rFonts w:ascii="Arial Narrow" w:hAnsi="Arial Narrow" w:cs="Arial"/>
        </w:rPr>
        <w:t>, the JTS</w:t>
      </w:r>
      <w:r w:rsidR="006E697C">
        <w:rPr>
          <w:rFonts w:ascii="Arial Narrow" w:hAnsi="Arial Narrow" w:cs="Arial"/>
        </w:rPr>
        <w:t xml:space="preserve"> with prior approval of the CA</w:t>
      </w:r>
      <w:r w:rsidRPr="00E24BC2">
        <w:rPr>
          <w:rFonts w:ascii="Arial Narrow" w:hAnsi="Arial Narrow" w:cs="Arial"/>
        </w:rPr>
        <w:t xml:space="preserve"> may organise workshops for interested applicants on basic skills on project preparation and application (PCM)</w:t>
      </w:r>
      <w:r w:rsidR="006E697C">
        <w:rPr>
          <w:rFonts w:ascii="Arial Narrow" w:hAnsi="Arial Narrow" w:cs="Arial"/>
        </w:rPr>
        <w:t>.</w:t>
      </w:r>
    </w:p>
    <w:p w:rsidR="0010193B" w:rsidRPr="00E24BC2" w:rsidRDefault="0010193B" w:rsidP="007F6C16">
      <w:pPr>
        <w:pStyle w:val="ListParagraph"/>
        <w:numPr>
          <w:ilvl w:val="0"/>
          <w:numId w:val="6"/>
        </w:numPr>
        <w:rPr>
          <w:rFonts w:ascii="Arial Narrow" w:hAnsi="Arial Narrow" w:cs="Arial"/>
        </w:rPr>
      </w:pPr>
      <w:r w:rsidRPr="00E24BC2">
        <w:rPr>
          <w:rFonts w:ascii="Arial Narrow" w:hAnsi="Arial Narrow" w:cs="Arial"/>
        </w:rPr>
        <w:t xml:space="preserve">The number of workshops per </w:t>
      </w:r>
      <w:proofErr w:type="spellStart"/>
      <w:r w:rsidR="006E697C">
        <w:rPr>
          <w:rFonts w:ascii="Arial Narrow" w:hAnsi="Arial Narrow" w:cs="Arial"/>
        </w:rPr>
        <w:t>CfP</w:t>
      </w:r>
      <w:proofErr w:type="spellEnd"/>
      <w:r w:rsidRPr="00E24BC2">
        <w:rPr>
          <w:rFonts w:ascii="Arial Narrow" w:hAnsi="Arial Narrow" w:cs="Arial"/>
        </w:rPr>
        <w:t xml:space="preserve"> and the method for identifying and contacting potential applicants shall be developed by the JTS based on the programme area and contacts with relevant stakeholders (e.g. </w:t>
      </w:r>
      <w:r w:rsidR="00DB73E0" w:rsidRPr="00E24BC2">
        <w:rPr>
          <w:rFonts w:ascii="Arial Narrow" w:hAnsi="Arial Narrow" w:cs="Arial"/>
        </w:rPr>
        <w:t>municipal and district</w:t>
      </w:r>
      <w:r w:rsidRPr="00E24BC2">
        <w:rPr>
          <w:rFonts w:ascii="Arial Narrow" w:hAnsi="Arial Narrow" w:cs="Arial"/>
        </w:rPr>
        <w:t xml:space="preserve"> administrations).</w:t>
      </w:r>
    </w:p>
    <w:p w:rsidR="0010193B" w:rsidRPr="00E24BC2" w:rsidRDefault="0010193B" w:rsidP="007F6C16">
      <w:pPr>
        <w:pStyle w:val="ListParagraph"/>
        <w:numPr>
          <w:ilvl w:val="0"/>
          <w:numId w:val="6"/>
        </w:numPr>
        <w:rPr>
          <w:rFonts w:ascii="Arial Narrow" w:hAnsi="Arial Narrow" w:cs="Arial"/>
        </w:rPr>
      </w:pPr>
      <w:r w:rsidRPr="00E24BC2">
        <w:rPr>
          <w:rFonts w:ascii="Arial Narrow" w:hAnsi="Arial Narrow" w:cs="Arial"/>
        </w:rPr>
        <w:t>The proposal along with any associated costs under the TA</w:t>
      </w:r>
      <w:r w:rsidR="006E697C">
        <w:rPr>
          <w:rFonts w:ascii="Arial Narrow" w:hAnsi="Arial Narrow" w:cs="Arial"/>
        </w:rPr>
        <w:t>SC</w:t>
      </w:r>
      <w:r w:rsidRPr="00E24BC2">
        <w:rPr>
          <w:rFonts w:ascii="Arial Narrow" w:hAnsi="Arial Narrow" w:cs="Arial"/>
        </w:rPr>
        <w:t xml:space="preserve"> shall be verified by the </w:t>
      </w:r>
      <w:r w:rsidR="00DB73E0" w:rsidRPr="00E24BC2">
        <w:rPr>
          <w:rFonts w:ascii="Arial Narrow" w:hAnsi="Arial Narrow" w:cs="Arial"/>
        </w:rPr>
        <w:t>OS</w:t>
      </w:r>
      <w:r w:rsidRPr="00E24BC2">
        <w:rPr>
          <w:rFonts w:ascii="Arial Narrow" w:hAnsi="Arial Narrow" w:cs="Arial"/>
        </w:rPr>
        <w:t xml:space="preserve">. </w:t>
      </w:r>
    </w:p>
    <w:p w:rsidR="0010193B" w:rsidRPr="00E24BC2" w:rsidRDefault="0010193B" w:rsidP="007F6C16">
      <w:pPr>
        <w:pStyle w:val="ListParagraph"/>
        <w:numPr>
          <w:ilvl w:val="0"/>
          <w:numId w:val="6"/>
        </w:numPr>
        <w:rPr>
          <w:rFonts w:ascii="Arial Narrow" w:hAnsi="Arial Narrow" w:cs="Arial"/>
        </w:rPr>
      </w:pPr>
      <w:r w:rsidRPr="00E24BC2">
        <w:rPr>
          <w:rFonts w:ascii="Arial Narrow" w:hAnsi="Arial Narrow" w:cs="Arial"/>
        </w:rPr>
        <w:t>The workshops shall be announced on the progr</w:t>
      </w:r>
      <w:r w:rsidR="00DB73E0" w:rsidRPr="00E24BC2">
        <w:rPr>
          <w:rFonts w:ascii="Arial Narrow" w:hAnsi="Arial Narrow" w:cs="Arial"/>
        </w:rPr>
        <w:t xml:space="preserve">amme website. </w:t>
      </w:r>
      <w:r w:rsidR="006E697C">
        <w:rPr>
          <w:rFonts w:ascii="Arial Narrow" w:hAnsi="Arial Narrow" w:cs="Arial"/>
        </w:rPr>
        <w:t xml:space="preserve">The </w:t>
      </w:r>
      <w:r w:rsidR="00DB73E0" w:rsidRPr="00E24BC2">
        <w:rPr>
          <w:rFonts w:ascii="Arial Narrow" w:hAnsi="Arial Narrow" w:cs="Arial"/>
        </w:rPr>
        <w:t>CA</w:t>
      </w:r>
      <w:r w:rsidRPr="00E24BC2">
        <w:rPr>
          <w:rFonts w:ascii="Arial Narrow" w:hAnsi="Arial Narrow" w:cs="Arial"/>
        </w:rPr>
        <w:t xml:space="preserve"> and OSs from both </w:t>
      </w:r>
      <w:r w:rsidR="00DB73E0" w:rsidRPr="00E24BC2">
        <w:rPr>
          <w:rFonts w:ascii="Arial Narrow" w:hAnsi="Arial Narrow" w:cs="Arial"/>
        </w:rPr>
        <w:t>participating</w:t>
      </w:r>
      <w:r w:rsidRPr="00E24BC2">
        <w:rPr>
          <w:rFonts w:ascii="Arial Narrow" w:hAnsi="Arial Narrow" w:cs="Arial"/>
        </w:rPr>
        <w:t xml:space="preserve"> </w:t>
      </w:r>
      <w:r w:rsidR="00FD0080">
        <w:rPr>
          <w:rFonts w:ascii="Arial Narrow" w:hAnsi="Arial Narrow" w:cs="Arial"/>
        </w:rPr>
        <w:t>beneficiari</w:t>
      </w:r>
      <w:r w:rsidRPr="00E24BC2">
        <w:rPr>
          <w:rFonts w:ascii="Arial Narrow" w:hAnsi="Arial Narrow" w:cs="Arial"/>
        </w:rPr>
        <w:t>es may also participate, if appropriate.</w:t>
      </w:r>
    </w:p>
    <w:p w:rsidR="0010193B" w:rsidRPr="00E24BC2" w:rsidRDefault="006E697C" w:rsidP="007F6C16">
      <w:pPr>
        <w:pStyle w:val="ListParagraph"/>
        <w:numPr>
          <w:ilvl w:val="0"/>
          <w:numId w:val="6"/>
        </w:numPr>
        <w:rPr>
          <w:rFonts w:ascii="Arial Narrow" w:hAnsi="Arial Narrow" w:cs="Arial"/>
        </w:rPr>
      </w:pPr>
      <w:r>
        <w:rPr>
          <w:rFonts w:ascii="Arial Narrow" w:hAnsi="Arial Narrow" w:cs="Arial"/>
        </w:rPr>
        <w:t>The costs of renting p</w:t>
      </w:r>
      <w:r w:rsidRPr="00E24BC2">
        <w:rPr>
          <w:rFonts w:ascii="Arial Narrow" w:hAnsi="Arial Narrow" w:cs="Arial"/>
        </w:rPr>
        <w:t>remises and relevant equipment may be funded under the TASC</w:t>
      </w:r>
      <w:r>
        <w:rPr>
          <w:rFonts w:ascii="Arial Narrow" w:hAnsi="Arial Narrow" w:cs="Arial"/>
        </w:rPr>
        <w:t>. When no conflict of interest may arise</w:t>
      </w:r>
      <w:r w:rsidRPr="00E24BC2">
        <w:rPr>
          <w:rFonts w:ascii="Arial Narrow" w:hAnsi="Arial Narrow" w:cs="Arial"/>
        </w:rPr>
        <w:t xml:space="preserve">, </w:t>
      </w:r>
      <w:r>
        <w:rPr>
          <w:rFonts w:ascii="Arial Narrow" w:hAnsi="Arial Narrow" w:cs="Arial"/>
        </w:rPr>
        <w:t xml:space="preserve">the info sessions could take place at premises owned by </w:t>
      </w:r>
      <w:r w:rsidRPr="00E24BC2">
        <w:rPr>
          <w:rFonts w:ascii="Arial Narrow" w:hAnsi="Arial Narrow" w:cs="Arial"/>
        </w:rPr>
        <w:t xml:space="preserve">a local stakeholder (e.g. </w:t>
      </w:r>
      <w:r>
        <w:rPr>
          <w:rFonts w:ascii="Arial Narrow" w:hAnsi="Arial Narrow" w:cs="Arial"/>
        </w:rPr>
        <w:t>m</w:t>
      </w:r>
      <w:r w:rsidRPr="00E24BC2">
        <w:rPr>
          <w:rFonts w:ascii="Arial Narrow" w:hAnsi="Arial Narrow" w:cs="Arial"/>
        </w:rPr>
        <w:t xml:space="preserve">unicipal or </w:t>
      </w:r>
      <w:r>
        <w:rPr>
          <w:rFonts w:ascii="Arial Narrow" w:hAnsi="Arial Narrow" w:cs="Arial"/>
        </w:rPr>
        <w:t>c</w:t>
      </w:r>
      <w:r w:rsidRPr="00E24BC2">
        <w:rPr>
          <w:rFonts w:ascii="Arial Narrow" w:hAnsi="Arial Narrow" w:cs="Arial"/>
        </w:rPr>
        <w:t>ounty administration, Regi</w:t>
      </w:r>
      <w:r>
        <w:rPr>
          <w:rFonts w:ascii="Arial Narrow" w:hAnsi="Arial Narrow" w:cs="Arial"/>
        </w:rPr>
        <w:t>onal Development Agencies</w:t>
      </w:r>
      <w:r w:rsidRPr="00E24BC2">
        <w:rPr>
          <w:rFonts w:ascii="Arial Narrow" w:hAnsi="Arial Narrow" w:cs="Arial"/>
        </w:rPr>
        <w:t>)</w:t>
      </w:r>
      <w:r>
        <w:rPr>
          <w:rFonts w:ascii="Arial Narrow" w:hAnsi="Arial Narrow" w:cs="Arial"/>
        </w:rPr>
        <w:t>,</w:t>
      </w:r>
      <w:r w:rsidRPr="00E24BC2">
        <w:rPr>
          <w:rFonts w:ascii="Arial Narrow" w:hAnsi="Arial Narrow" w:cs="Arial"/>
        </w:rPr>
        <w:t xml:space="preserve"> </w:t>
      </w:r>
      <w:r>
        <w:rPr>
          <w:rFonts w:ascii="Arial Narrow" w:hAnsi="Arial Narrow" w:cs="Arial"/>
        </w:rPr>
        <w:t>which could also provide</w:t>
      </w:r>
      <w:r w:rsidRPr="00E24BC2">
        <w:rPr>
          <w:rFonts w:ascii="Arial Narrow" w:hAnsi="Arial Narrow" w:cs="Arial"/>
        </w:rPr>
        <w:t xml:space="preserve"> equipment or refreshment</w:t>
      </w:r>
      <w:r>
        <w:rPr>
          <w:rFonts w:ascii="Arial Narrow" w:hAnsi="Arial Narrow" w:cs="Arial"/>
        </w:rPr>
        <w:t xml:space="preserve"> free of charge</w:t>
      </w:r>
      <w:r w:rsidRPr="00E24BC2">
        <w:rPr>
          <w:rFonts w:ascii="Arial Narrow" w:hAnsi="Arial Narrow" w:cs="Arial"/>
        </w:rPr>
        <w:t>.</w:t>
      </w:r>
      <w:r>
        <w:rPr>
          <w:rFonts w:ascii="Arial Narrow" w:hAnsi="Arial Narrow" w:cs="Arial"/>
        </w:rPr>
        <w:t xml:space="preserve"> </w:t>
      </w:r>
    </w:p>
    <w:p w:rsidR="0010193B" w:rsidRPr="00E24BC2" w:rsidRDefault="0010193B" w:rsidP="007F6C16">
      <w:pPr>
        <w:pStyle w:val="ListParagraph"/>
        <w:numPr>
          <w:ilvl w:val="0"/>
          <w:numId w:val="6"/>
        </w:numPr>
        <w:rPr>
          <w:rFonts w:ascii="Arial Narrow" w:hAnsi="Arial Narrow" w:cs="Arial"/>
        </w:rPr>
      </w:pPr>
      <w:r w:rsidRPr="00E24BC2">
        <w:rPr>
          <w:rFonts w:ascii="Arial Narrow" w:hAnsi="Arial Narrow" w:cs="Arial"/>
        </w:rPr>
        <w:t xml:space="preserve">All relevant documents will be included in the file for the </w:t>
      </w:r>
      <w:proofErr w:type="spellStart"/>
      <w:r w:rsidRPr="00E24BC2">
        <w:rPr>
          <w:rFonts w:ascii="Arial Narrow" w:hAnsi="Arial Narrow" w:cs="Arial"/>
        </w:rPr>
        <w:t>C</w:t>
      </w:r>
      <w:r w:rsidR="006E697C">
        <w:rPr>
          <w:rFonts w:ascii="Arial Narrow" w:hAnsi="Arial Narrow" w:cs="Arial"/>
        </w:rPr>
        <w:t>fP</w:t>
      </w:r>
      <w:proofErr w:type="spellEnd"/>
      <w:r w:rsidRPr="00E24BC2">
        <w:rPr>
          <w:rFonts w:ascii="Arial Narrow" w:hAnsi="Arial Narrow" w:cs="Arial"/>
        </w:rPr>
        <w:t>.</w:t>
      </w:r>
    </w:p>
    <w:p w:rsidR="0010193B" w:rsidRPr="00E24BC2" w:rsidRDefault="0010193B" w:rsidP="007F6C16">
      <w:pPr>
        <w:pStyle w:val="Heading2"/>
        <w:rPr>
          <w:rFonts w:ascii="Arial Narrow" w:hAnsi="Arial Narrow" w:cs="Arial"/>
        </w:rPr>
      </w:pPr>
      <w:bookmarkStart w:id="142" w:name="_Toc445379901"/>
      <w:r w:rsidRPr="00E24BC2">
        <w:rPr>
          <w:rFonts w:ascii="Arial Narrow" w:hAnsi="Arial Narrow" w:cs="Arial"/>
        </w:rPr>
        <w:t xml:space="preserve">C.8 </w:t>
      </w:r>
      <w:r w:rsidRPr="00E24BC2">
        <w:rPr>
          <w:rFonts w:ascii="Arial Narrow" w:hAnsi="Arial Narrow" w:cs="Arial"/>
        </w:rPr>
        <w:tab/>
        <w:t>Answering queries from interested applicants</w:t>
      </w:r>
      <w:bookmarkEnd w:id="142"/>
    </w:p>
    <w:tbl>
      <w:tblPr>
        <w:tblStyle w:val="TableGrid"/>
        <w:tblW w:w="5000" w:type="pct"/>
        <w:tblLook w:val="04A0" w:firstRow="1" w:lastRow="0" w:firstColumn="1" w:lastColumn="0" w:noHBand="0" w:noVBand="1"/>
      </w:tblPr>
      <w:tblGrid>
        <w:gridCol w:w="803"/>
        <w:gridCol w:w="1616"/>
        <w:gridCol w:w="1690"/>
        <w:gridCol w:w="1520"/>
        <w:gridCol w:w="1713"/>
        <w:gridCol w:w="1514"/>
      </w:tblGrid>
      <w:tr w:rsidR="006E697C" w:rsidRPr="00E24BC2" w:rsidTr="006E697C">
        <w:tc>
          <w:tcPr>
            <w:tcW w:w="453" w:type="pct"/>
            <w:shd w:val="clear" w:color="auto" w:fill="DEEAF6" w:themeFill="accent1" w:themeFillTint="33"/>
            <w:vAlign w:val="center"/>
          </w:tcPr>
          <w:p w:rsidR="006E697C" w:rsidRPr="00E24BC2" w:rsidRDefault="006E697C" w:rsidP="006E697C">
            <w:pPr>
              <w:spacing w:after="0"/>
              <w:jc w:val="center"/>
              <w:rPr>
                <w:rFonts w:ascii="Arial Narrow" w:hAnsi="Arial Narrow" w:cs="Arial"/>
                <w:b/>
              </w:rPr>
            </w:pPr>
            <w:r w:rsidRPr="00E24BC2">
              <w:rPr>
                <w:rFonts w:ascii="Arial Narrow" w:hAnsi="Arial Narrow" w:cs="Arial"/>
                <w:b/>
              </w:rPr>
              <w:t>Task</w:t>
            </w:r>
          </w:p>
        </w:tc>
        <w:tc>
          <w:tcPr>
            <w:tcW w:w="912" w:type="pct"/>
            <w:shd w:val="clear" w:color="auto" w:fill="DEEAF6" w:themeFill="accent1" w:themeFillTint="33"/>
            <w:vAlign w:val="center"/>
          </w:tcPr>
          <w:p w:rsidR="006E697C" w:rsidRPr="00E24BC2" w:rsidRDefault="006E697C" w:rsidP="006E697C">
            <w:pPr>
              <w:spacing w:after="0"/>
              <w:jc w:val="center"/>
              <w:rPr>
                <w:rFonts w:ascii="Arial Narrow" w:hAnsi="Arial Narrow" w:cs="Arial"/>
                <w:b/>
              </w:rPr>
            </w:pPr>
            <w:r w:rsidRPr="00E24BC2">
              <w:rPr>
                <w:rFonts w:ascii="Arial Narrow" w:hAnsi="Arial Narrow" w:cs="Arial"/>
                <w:b/>
              </w:rPr>
              <w:t>Initiated by</w:t>
            </w:r>
          </w:p>
        </w:tc>
        <w:tc>
          <w:tcPr>
            <w:tcW w:w="954" w:type="pct"/>
            <w:shd w:val="clear" w:color="auto" w:fill="DEEAF6" w:themeFill="accent1" w:themeFillTint="33"/>
            <w:vAlign w:val="center"/>
          </w:tcPr>
          <w:p w:rsidR="006E697C" w:rsidRPr="00E24BC2" w:rsidRDefault="006E697C" w:rsidP="006E697C">
            <w:pPr>
              <w:spacing w:after="0"/>
              <w:jc w:val="center"/>
              <w:rPr>
                <w:rFonts w:ascii="Arial Narrow" w:hAnsi="Arial Narrow" w:cs="Arial"/>
                <w:b/>
              </w:rPr>
            </w:pPr>
            <w:r w:rsidRPr="00E24BC2">
              <w:rPr>
                <w:rFonts w:ascii="Arial Narrow" w:hAnsi="Arial Narrow" w:cs="Arial"/>
                <w:b/>
              </w:rPr>
              <w:t>Performed by</w:t>
            </w:r>
          </w:p>
        </w:tc>
        <w:tc>
          <w:tcPr>
            <w:tcW w:w="858" w:type="pct"/>
            <w:shd w:val="clear" w:color="auto" w:fill="DEEAF6" w:themeFill="accent1" w:themeFillTint="33"/>
            <w:vAlign w:val="center"/>
          </w:tcPr>
          <w:p w:rsidR="006E697C" w:rsidRPr="00E24BC2" w:rsidRDefault="006E697C" w:rsidP="006E697C">
            <w:pPr>
              <w:spacing w:after="0"/>
              <w:jc w:val="center"/>
              <w:rPr>
                <w:rFonts w:ascii="Arial Narrow" w:hAnsi="Arial Narrow" w:cs="Arial"/>
                <w:b/>
              </w:rPr>
            </w:pPr>
            <w:r w:rsidRPr="00E24BC2">
              <w:rPr>
                <w:rFonts w:ascii="Arial Narrow" w:hAnsi="Arial Narrow" w:cs="Arial"/>
                <w:b/>
              </w:rPr>
              <w:t>Verified by</w:t>
            </w:r>
          </w:p>
        </w:tc>
        <w:tc>
          <w:tcPr>
            <w:tcW w:w="967" w:type="pct"/>
            <w:shd w:val="clear" w:color="auto" w:fill="DEEAF6" w:themeFill="accent1" w:themeFillTint="33"/>
            <w:vAlign w:val="center"/>
          </w:tcPr>
          <w:p w:rsidR="006E697C" w:rsidRPr="00E24BC2" w:rsidRDefault="006E697C" w:rsidP="006E697C">
            <w:pPr>
              <w:spacing w:after="0"/>
              <w:jc w:val="center"/>
              <w:rPr>
                <w:rFonts w:ascii="Arial Narrow" w:hAnsi="Arial Narrow" w:cs="Arial"/>
                <w:b/>
              </w:rPr>
            </w:pPr>
            <w:r w:rsidRPr="00E24BC2">
              <w:rPr>
                <w:rFonts w:ascii="Arial Narrow" w:hAnsi="Arial Narrow" w:cs="Arial"/>
                <w:b/>
              </w:rPr>
              <w:t>Approved by</w:t>
            </w:r>
          </w:p>
        </w:tc>
        <w:tc>
          <w:tcPr>
            <w:tcW w:w="855" w:type="pct"/>
            <w:shd w:val="clear" w:color="auto" w:fill="DEEAF6" w:themeFill="accent1" w:themeFillTint="33"/>
            <w:vAlign w:val="center"/>
          </w:tcPr>
          <w:p w:rsidR="006E697C" w:rsidRPr="00E24BC2" w:rsidRDefault="006E697C" w:rsidP="006E697C">
            <w:pPr>
              <w:spacing w:after="0"/>
              <w:jc w:val="center"/>
              <w:rPr>
                <w:rFonts w:ascii="Arial Narrow" w:hAnsi="Arial Narrow" w:cs="Arial"/>
                <w:b/>
              </w:rPr>
            </w:pPr>
            <w:r w:rsidRPr="00E24BC2">
              <w:rPr>
                <w:rFonts w:ascii="Arial Narrow" w:hAnsi="Arial Narrow" w:cs="Arial"/>
                <w:b/>
              </w:rPr>
              <w:t xml:space="preserve">Copied for </w:t>
            </w:r>
            <w:r w:rsidRPr="00E24BC2">
              <w:rPr>
                <w:rFonts w:ascii="Arial Narrow" w:hAnsi="Arial Narrow" w:cs="Arial"/>
                <w:b/>
              </w:rPr>
              <w:lastRenderedPageBreak/>
              <w:t>information</w:t>
            </w:r>
          </w:p>
        </w:tc>
      </w:tr>
      <w:tr w:rsidR="006E697C" w:rsidRPr="00E24BC2" w:rsidTr="006E697C">
        <w:tc>
          <w:tcPr>
            <w:tcW w:w="453" w:type="pct"/>
            <w:vAlign w:val="center"/>
          </w:tcPr>
          <w:p w:rsidR="006E697C" w:rsidRPr="00E24BC2" w:rsidRDefault="006E697C" w:rsidP="00D3050F">
            <w:pPr>
              <w:spacing w:after="0"/>
              <w:jc w:val="center"/>
              <w:rPr>
                <w:rFonts w:ascii="Arial Narrow" w:hAnsi="Arial Narrow" w:cs="Arial"/>
              </w:rPr>
            </w:pPr>
            <w:r w:rsidRPr="00E24BC2">
              <w:rPr>
                <w:rFonts w:ascii="Arial Narrow" w:hAnsi="Arial Narrow" w:cs="Arial"/>
              </w:rPr>
              <w:lastRenderedPageBreak/>
              <w:t>8</w:t>
            </w:r>
          </w:p>
        </w:tc>
        <w:tc>
          <w:tcPr>
            <w:tcW w:w="912" w:type="pct"/>
            <w:vAlign w:val="center"/>
          </w:tcPr>
          <w:p w:rsidR="006E697C" w:rsidRPr="00E24BC2" w:rsidRDefault="006E697C" w:rsidP="00D3050F">
            <w:pPr>
              <w:spacing w:after="0"/>
              <w:jc w:val="center"/>
              <w:rPr>
                <w:rFonts w:ascii="Arial Narrow" w:hAnsi="Arial Narrow" w:cs="Arial"/>
              </w:rPr>
            </w:pPr>
            <w:r w:rsidRPr="00E24BC2">
              <w:rPr>
                <w:rFonts w:ascii="Arial Narrow" w:hAnsi="Arial Narrow" w:cs="Arial"/>
              </w:rPr>
              <w:t>/</w:t>
            </w:r>
          </w:p>
        </w:tc>
        <w:tc>
          <w:tcPr>
            <w:tcW w:w="954" w:type="pct"/>
            <w:vAlign w:val="center"/>
          </w:tcPr>
          <w:p w:rsidR="006E697C" w:rsidRPr="00E24BC2" w:rsidRDefault="006E697C" w:rsidP="00D3050F">
            <w:pPr>
              <w:spacing w:after="0"/>
              <w:jc w:val="center"/>
              <w:rPr>
                <w:rFonts w:ascii="Arial Narrow" w:hAnsi="Arial Narrow" w:cs="Arial"/>
              </w:rPr>
            </w:pPr>
            <w:r>
              <w:rPr>
                <w:rFonts w:ascii="Arial Narrow" w:hAnsi="Arial Narrow" w:cs="Arial"/>
              </w:rPr>
              <w:t xml:space="preserve">CA, </w:t>
            </w:r>
            <w:r w:rsidRPr="00E24BC2">
              <w:rPr>
                <w:rFonts w:ascii="Arial Narrow" w:hAnsi="Arial Narrow" w:cs="Arial"/>
              </w:rPr>
              <w:t>JTS</w:t>
            </w:r>
          </w:p>
        </w:tc>
        <w:tc>
          <w:tcPr>
            <w:tcW w:w="858" w:type="pct"/>
            <w:vAlign w:val="center"/>
          </w:tcPr>
          <w:p w:rsidR="006E697C" w:rsidRPr="00E24BC2" w:rsidRDefault="007169B3" w:rsidP="00D3050F">
            <w:pPr>
              <w:spacing w:after="0"/>
              <w:jc w:val="center"/>
              <w:rPr>
                <w:rFonts w:ascii="Arial Narrow" w:hAnsi="Arial Narrow" w:cs="Arial"/>
              </w:rPr>
            </w:pPr>
            <w:r>
              <w:rPr>
                <w:rFonts w:ascii="Arial Narrow" w:hAnsi="Arial Narrow" w:cs="Arial"/>
              </w:rPr>
              <w:t>CA</w:t>
            </w:r>
          </w:p>
        </w:tc>
        <w:tc>
          <w:tcPr>
            <w:tcW w:w="967" w:type="pct"/>
            <w:vAlign w:val="center"/>
          </w:tcPr>
          <w:p w:rsidR="006E697C" w:rsidRPr="00E24BC2" w:rsidRDefault="006E697C" w:rsidP="00D3050F">
            <w:pPr>
              <w:spacing w:after="0"/>
              <w:jc w:val="center"/>
              <w:rPr>
                <w:rFonts w:ascii="Arial Narrow" w:hAnsi="Arial Narrow" w:cs="Arial"/>
              </w:rPr>
            </w:pPr>
            <w:r w:rsidRPr="00E24BC2">
              <w:rPr>
                <w:rFonts w:ascii="Arial Narrow" w:hAnsi="Arial Narrow" w:cs="Arial"/>
              </w:rPr>
              <w:t>CA</w:t>
            </w:r>
          </w:p>
        </w:tc>
        <w:tc>
          <w:tcPr>
            <w:tcW w:w="855" w:type="pct"/>
            <w:vAlign w:val="center"/>
          </w:tcPr>
          <w:p w:rsidR="006E697C" w:rsidRPr="00E24BC2" w:rsidRDefault="006E697C" w:rsidP="00D3050F">
            <w:pPr>
              <w:spacing w:after="0"/>
              <w:jc w:val="center"/>
              <w:rPr>
                <w:rFonts w:ascii="Arial Narrow" w:hAnsi="Arial Narrow" w:cs="Arial"/>
              </w:rPr>
            </w:pPr>
          </w:p>
        </w:tc>
      </w:tr>
    </w:tbl>
    <w:p w:rsidR="006E697C" w:rsidRDefault="006E697C" w:rsidP="006E2A35">
      <w:pPr>
        <w:pStyle w:val="ListParagraph"/>
        <w:numPr>
          <w:ilvl w:val="0"/>
          <w:numId w:val="6"/>
        </w:numPr>
        <w:spacing w:before="240"/>
        <w:rPr>
          <w:rFonts w:ascii="Arial Narrow" w:hAnsi="Arial Narrow" w:cs="Arial"/>
        </w:rPr>
      </w:pPr>
      <w:r>
        <w:rPr>
          <w:rFonts w:ascii="Arial Narrow" w:hAnsi="Arial Narrow" w:cs="Arial"/>
        </w:rPr>
        <w:t xml:space="preserve">The responsibility to deal with the questions and answers as specified in the guidelines for applicants is the full responsibility of the CA. </w:t>
      </w:r>
    </w:p>
    <w:p w:rsidR="0010193B" w:rsidRDefault="006E697C" w:rsidP="006E2A35">
      <w:pPr>
        <w:pStyle w:val="ListParagraph"/>
        <w:numPr>
          <w:ilvl w:val="0"/>
          <w:numId w:val="6"/>
        </w:numPr>
        <w:spacing w:before="240"/>
        <w:rPr>
          <w:rFonts w:ascii="Arial Narrow" w:hAnsi="Arial Narrow" w:cs="Arial"/>
        </w:rPr>
      </w:pPr>
      <w:r>
        <w:rPr>
          <w:rFonts w:ascii="Arial Narrow" w:hAnsi="Arial Narrow" w:cs="Arial"/>
        </w:rPr>
        <w:t xml:space="preserve">However, </w:t>
      </w:r>
      <w:r w:rsidR="007169B3">
        <w:rPr>
          <w:rFonts w:ascii="Arial Narrow" w:hAnsi="Arial Narrow" w:cs="Arial"/>
        </w:rPr>
        <w:t xml:space="preserve">upon </w:t>
      </w:r>
      <w:r>
        <w:rPr>
          <w:rFonts w:ascii="Arial Narrow" w:hAnsi="Arial Narrow" w:cs="Arial"/>
        </w:rPr>
        <w:t xml:space="preserve">request by potential applicants, </w:t>
      </w:r>
      <w:r w:rsidR="007169B3">
        <w:rPr>
          <w:rFonts w:ascii="Arial Narrow" w:hAnsi="Arial Narrow" w:cs="Arial"/>
        </w:rPr>
        <w:t>the JTS can also provide advice on</w:t>
      </w:r>
      <w:r w:rsidR="0010193B" w:rsidRPr="00E24BC2">
        <w:rPr>
          <w:rFonts w:ascii="Arial Narrow" w:hAnsi="Arial Narrow" w:cs="Arial"/>
        </w:rPr>
        <w:t xml:space="preserve"> requests for clarifications received from potential applicants </w:t>
      </w:r>
      <w:r w:rsidR="007169B3">
        <w:rPr>
          <w:rFonts w:ascii="Arial Narrow" w:hAnsi="Arial Narrow" w:cs="Arial"/>
        </w:rPr>
        <w:t xml:space="preserve">at any time prior or </w:t>
      </w:r>
      <w:r w:rsidR="0010193B" w:rsidRPr="00E24BC2">
        <w:rPr>
          <w:rFonts w:ascii="Arial Narrow" w:hAnsi="Arial Narrow" w:cs="Arial"/>
        </w:rPr>
        <w:t xml:space="preserve">during the </w:t>
      </w:r>
      <w:r w:rsidR="007169B3">
        <w:rPr>
          <w:rFonts w:ascii="Arial Narrow" w:hAnsi="Arial Narrow" w:cs="Arial"/>
        </w:rPr>
        <w:t xml:space="preserve">application </w:t>
      </w:r>
      <w:r w:rsidR="0010193B" w:rsidRPr="00E24BC2">
        <w:rPr>
          <w:rFonts w:ascii="Arial Narrow" w:hAnsi="Arial Narrow" w:cs="Arial"/>
        </w:rPr>
        <w:t>period</w:t>
      </w:r>
      <w:r w:rsidR="007169B3">
        <w:rPr>
          <w:rFonts w:ascii="Arial Narrow" w:hAnsi="Arial Narrow" w:cs="Arial"/>
        </w:rPr>
        <w:t xml:space="preserve">. These questions can be formulated in writing or in person. These questions and answers will not be published anywhere and cannot be taken for anything else but advice from a group of </w:t>
      </w:r>
      <w:commentRangeStart w:id="143"/>
      <w:ins w:id="144" w:author="Branimir Mitrović" w:date="2016-03-25T13:37:00Z">
        <w:r w:rsidR="00261062">
          <w:rPr>
            <w:rFonts w:ascii="Arial Narrow" w:hAnsi="Arial Narrow" w:cs="Arial"/>
          </w:rPr>
          <w:t xml:space="preserve">experienced </w:t>
        </w:r>
      </w:ins>
      <w:del w:id="145" w:author="Branimir Mitrović" w:date="2016-03-25T13:37:00Z">
        <w:r w:rsidR="007169B3" w:rsidDel="00261062">
          <w:rPr>
            <w:rFonts w:ascii="Arial Narrow" w:hAnsi="Arial Narrow" w:cs="Arial"/>
          </w:rPr>
          <w:delText xml:space="preserve">seasoned </w:delText>
        </w:r>
      </w:del>
      <w:commentRangeEnd w:id="143"/>
      <w:r w:rsidR="00433524">
        <w:rPr>
          <w:rStyle w:val="CommentReference"/>
          <w:rFonts w:eastAsia="SimSun"/>
        </w:rPr>
        <w:commentReference w:id="143"/>
      </w:r>
      <w:r w:rsidR="007169B3">
        <w:rPr>
          <w:rFonts w:ascii="Arial Narrow" w:hAnsi="Arial Narrow" w:cs="Arial"/>
        </w:rPr>
        <w:t xml:space="preserve">consultants. In other words, no applicant can blame the JTS for any mistake or misleading advice, since they always had the possibility to address their queries to the CA in line with the provisions of the guidelines for applicants. </w:t>
      </w:r>
    </w:p>
    <w:p w:rsidR="00EF68C6" w:rsidRPr="00E24BC2" w:rsidRDefault="00EF68C6" w:rsidP="006E2A35">
      <w:pPr>
        <w:pStyle w:val="ListParagraph"/>
        <w:numPr>
          <w:ilvl w:val="0"/>
          <w:numId w:val="6"/>
        </w:numPr>
        <w:spacing w:before="240"/>
        <w:rPr>
          <w:rFonts w:ascii="Arial Narrow" w:hAnsi="Arial Narrow" w:cs="Arial"/>
        </w:rPr>
      </w:pPr>
      <w:r>
        <w:rPr>
          <w:rFonts w:ascii="Arial Narrow" w:hAnsi="Arial Narrow" w:cs="Arial"/>
        </w:rPr>
        <w:t xml:space="preserve">Some of these consultations can take place in separate or group meetings between potential applicants and JTS staffers, at the JTS main office or antenna or at the potential applicants premises or in a suitable place where many potential applicants in one province could be interested in attending. Advice provided in these consultations can deal with all sorts of topics, including </w:t>
      </w:r>
      <w:r w:rsidR="008420EC">
        <w:rPr>
          <w:rFonts w:ascii="Arial Narrow" w:hAnsi="Arial Narrow" w:cs="Arial"/>
        </w:rPr>
        <w:t>strategic or content related inputs for the project description, budget or logical framework matrix.</w:t>
      </w:r>
    </w:p>
    <w:p w:rsidR="0010193B" w:rsidRPr="00E24BC2" w:rsidRDefault="007169B3" w:rsidP="007F6C16">
      <w:pPr>
        <w:pStyle w:val="ListParagraph"/>
        <w:numPr>
          <w:ilvl w:val="0"/>
          <w:numId w:val="6"/>
        </w:numPr>
        <w:rPr>
          <w:rFonts w:ascii="Arial Narrow" w:hAnsi="Arial Narrow" w:cs="Arial"/>
        </w:rPr>
      </w:pPr>
      <w:r>
        <w:rPr>
          <w:rFonts w:ascii="Arial Narrow" w:hAnsi="Arial Narrow" w:cs="Arial"/>
        </w:rPr>
        <w:t xml:space="preserve">As a secretariat of the CA, the </w:t>
      </w:r>
      <w:r w:rsidR="0010193B" w:rsidRPr="00E24BC2">
        <w:rPr>
          <w:rFonts w:ascii="Arial Narrow" w:hAnsi="Arial Narrow" w:cs="Arial"/>
        </w:rPr>
        <w:t xml:space="preserve">JTS </w:t>
      </w:r>
      <w:r>
        <w:rPr>
          <w:rFonts w:ascii="Arial Narrow" w:hAnsi="Arial Narrow" w:cs="Arial"/>
        </w:rPr>
        <w:t xml:space="preserve">may compile the questions and answers given in information meetings or formulated in writing to the CA. </w:t>
      </w:r>
    </w:p>
    <w:p w:rsidR="00184072" w:rsidRPr="00184072" w:rsidRDefault="007169B3" w:rsidP="00184072">
      <w:pPr>
        <w:pStyle w:val="ListParagraph"/>
        <w:numPr>
          <w:ilvl w:val="0"/>
          <w:numId w:val="6"/>
        </w:numPr>
        <w:rPr>
          <w:rFonts w:ascii="Arial Narrow" w:hAnsi="Arial Narrow" w:cs="Arial"/>
        </w:rPr>
      </w:pPr>
      <w:r>
        <w:rPr>
          <w:rFonts w:ascii="Arial Narrow" w:hAnsi="Arial Narrow" w:cs="Arial"/>
        </w:rPr>
        <w:t xml:space="preserve">Once the CA has published in one or two rounds the questions and answers of a given </w:t>
      </w:r>
      <w:proofErr w:type="spellStart"/>
      <w:r>
        <w:rPr>
          <w:rFonts w:ascii="Arial Narrow" w:hAnsi="Arial Narrow" w:cs="Arial"/>
        </w:rPr>
        <w:t>CfP</w:t>
      </w:r>
      <w:proofErr w:type="spellEnd"/>
      <w:r>
        <w:rPr>
          <w:rFonts w:ascii="Arial Narrow" w:hAnsi="Arial Narrow" w:cs="Arial"/>
        </w:rPr>
        <w:t>, the JTS may also publish them at the website of the programme</w:t>
      </w:r>
      <w:r w:rsidR="00184072">
        <w:rPr>
          <w:rFonts w:ascii="Arial Narrow" w:hAnsi="Arial Narrow" w:cs="Arial"/>
        </w:rPr>
        <w:t>.</w:t>
      </w:r>
    </w:p>
    <w:p w:rsidR="0010193B" w:rsidRPr="00E24BC2" w:rsidRDefault="0010193B" w:rsidP="007F6C16">
      <w:pPr>
        <w:pStyle w:val="ListParagraph"/>
        <w:numPr>
          <w:ilvl w:val="0"/>
          <w:numId w:val="6"/>
        </w:numPr>
        <w:rPr>
          <w:rFonts w:ascii="Arial Narrow" w:hAnsi="Arial Narrow" w:cs="Arial"/>
        </w:rPr>
      </w:pPr>
      <w:r w:rsidRPr="00E24BC2">
        <w:rPr>
          <w:rFonts w:ascii="Arial Narrow" w:hAnsi="Arial Narrow" w:cs="Arial"/>
        </w:rPr>
        <w:t xml:space="preserve">All relevant documents will be included in the file for the </w:t>
      </w:r>
      <w:proofErr w:type="spellStart"/>
      <w:r w:rsidRPr="00E24BC2">
        <w:rPr>
          <w:rFonts w:ascii="Arial Narrow" w:hAnsi="Arial Narrow" w:cs="Arial"/>
        </w:rPr>
        <w:t>C</w:t>
      </w:r>
      <w:r w:rsidR="007169B3">
        <w:rPr>
          <w:rFonts w:ascii="Arial Narrow" w:hAnsi="Arial Narrow" w:cs="Arial"/>
        </w:rPr>
        <w:t>fP</w:t>
      </w:r>
      <w:proofErr w:type="spellEnd"/>
      <w:r w:rsidRPr="00E24BC2">
        <w:rPr>
          <w:rFonts w:ascii="Arial Narrow" w:hAnsi="Arial Narrow" w:cs="Arial"/>
        </w:rPr>
        <w:t>.</w:t>
      </w:r>
    </w:p>
    <w:p w:rsidR="0010193B" w:rsidRPr="00E24BC2" w:rsidRDefault="0010193B" w:rsidP="007F6C16">
      <w:pPr>
        <w:pStyle w:val="Heading1"/>
        <w:rPr>
          <w:rFonts w:ascii="Arial Narrow" w:hAnsi="Arial Narrow" w:cs="Arial"/>
        </w:rPr>
      </w:pPr>
      <w:r w:rsidRPr="00E24BC2">
        <w:rPr>
          <w:rFonts w:ascii="Arial Narrow" w:hAnsi="Arial Narrow" w:cs="Arial"/>
          <w:sz w:val="22"/>
          <w:szCs w:val="22"/>
        </w:rPr>
        <w:br w:type="page"/>
      </w:r>
      <w:bookmarkStart w:id="146" w:name="_Toc445379902"/>
      <w:r w:rsidRPr="00E24BC2">
        <w:rPr>
          <w:rFonts w:ascii="Arial Narrow" w:hAnsi="Arial Narrow" w:cs="Arial"/>
        </w:rPr>
        <w:lastRenderedPageBreak/>
        <w:t>D</w:t>
      </w:r>
      <w:r w:rsidRPr="00E24BC2">
        <w:rPr>
          <w:rFonts w:ascii="Arial Narrow" w:hAnsi="Arial Narrow" w:cs="Arial"/>
        </w:rPr>
        <w:tab/>
        <w:t>Calls for Proposals – evaluation phase</w:t>
      </w:r>
      <w:bookmarkEnd w:id="146"/>
    </w:p>
    <w:p w:rsidR="00DE53A7" w:rsidRPr="00E24BC2" w:rsidRDefault="00936EA8" w:rsidP="007F6C16">
      <w:pPr>
        <w:rPr>
          <w:rFonts w:ascii="Arial Narrow" w:hAnsi="Arial Narrow" w:cs="Arial"/>
          <w:i/>
          <w:highlight w:val="lightGray"/>
        </w:rPr>
      </w:pPr>
      <w:r>
        <w:rPr>
          <w:rFonts w:ascii="Arial Narrow" w:hAnsi="Arial Narrow" w:cs="Arial"/>
        </w:rPr>
        <w:t>[</w:t>
      </w:r>
      <w:r w:rsidR="00D3050F" w:rsidRPr="00E24BC2">
        <w:rPr>
          <w:rFonts w:ascii="Arial Narrow" w:hAnsi="Arial Narrow" w:cs="Arial"/>
          <w:i/>
          <w:highlight w:val="lightGray"/>
        </w:rPr>
        <w:t>Under IPA II cross-border programmes betw</w:t>
      </w:r>
      <w:r>
        <w:rPr>
          <w:rFonts w:ascii="Arial Narrow" w:hAnsi="Arial Narrow" w:cs="Arial"/>
          <w:i/>
          <w:highlight w:val="lightGray"/>
        </w:rPr>
        <w:t>een two or more</w:t>
      </w:r>
      <w:r w:rsidR="00FD0080">
        <w:rPr>
          <w:rFonts w:ascii="Arial Narrow" w:hAnsi="Arial Narrow" w:cs="Arial"/>
          <w:i/>
          <w:highlight w:val="lightGray"/>
        </w:rPr>
        <w:t xml:space="preserve"> beneficiaries</w:t>
      </w:r>
      <w:r w:rsidR="00D3050F" w:rsidRPr="00E24BC2">
        <w:rPr>
          <w:rFonts w:ascii="Arial Narrow" w:hAnsi="Arial Narrow" w:cs="Arial"/>
          <w:i/>
          <w:highlight w:val="lightGray"/>
        </w:rPr>
        <w:t xml:space="preserve">, </w:t>
      </w:r>
      <w:r>
        <w:rPr>
          <w:rFonts w:ascii="Arial Narrow" w:hAnsi="Arial Narrow" w:cs="Arial"/>
          <w:i/>
          <w:highlight w:val="lightGray"/>
        </w:rPr>
        <w:t xml:space="preserve">the </w:t>
      </w:r>
      <w:r w:rsidR="00D3050F" w:rsidRPr="00E24BC2">
        <w:rPr>
          <w:rFonts w:ascii="Arial Narrow" w:hAnsi="Arial Narrow" w:cs="Arial"/>
          <w:i/>
          <w:highlight w:val="lightGray"/>
        </w:rPr>
        <w:t xml:space="preserve">selection of operations is under </w:t>
      </w:r>
      <w:r>
        <w:rPr>
          <w:rFonts w:ascii="Arial Narrow" w:hAnsi="Arial Narrow" w:cs="Arial"/>
          <w:i/>
          <w:highlight w:val="lightGray"/>
        </w:rPr>
        <w:t xml:space="preserve">the </w:t>
      </w:r>
      <w:r w:rsidR="00D3050F" w:rsidRPr="00E24BC2">
        <w:rPr>
          <w:rFonts w:ascii="Arial Narrow" w:hAnsi="Arial Narrow" w:cs="Arial"/>
          <w:i/>
          <w:highlight w:val="lightGray"/>
        </w:rPr>
        <w:t xml:space="preserve">jurisdiction of </w:t>
      </w:r>
      <w:r>
        <w:rPr>
          <w:rFonts w:ascii="Arial Narrow" w:hAnsi="Arial Narrow" w:cs="Arial"/>
          <w:i/>
          <w:highlight w:val="lightGray"/>
        </w:rPr>
        <w:t>the CA</w:t>
      </w:r>
      <w:r w:rsidR="00D3050F" w:rsidRPr="00E24BC2">
        <w:rPr>
          <w:rFonts w:ascii="Arial Narrow" w:hAnsi="Arial Narrow" w:cs="Arial"/>
          <w:i/>
          <w:highlight w:val="lightGray"/>
        </w:rPr>
        <w:t xml:space="preserve"> through calls for proposals (Article 53 of IPA II Implementing Regulation EC </w:t>
      </w:r>
      <w:r>
        <w:rPr>
          <w:rFonts w:ascii="Arial Narrow" w:hAnsi="Arial Narrow" w:cs="Arial"/>
          <w:i/>
          <w:highlight w:val="lightGray"/>
        </w:rPr>
        <w:t xml:space="preserve">No </w:t>
      </w:r>
      <w:r w:rsidR="00D3050F" w:rsidRPr="00E24BC2">
        <w:rPr>
          <w:rFonts w:ascii="Arial Narrow" w:hAnsi="Arial Narrow" w:cs="Arial"/>
          <w:i/>
          <w:highlight w:val="lightGray"/>
        </w:rPr>
        <w:t>447/2014</w:t>
      </w:r>
      <w:r w:rsidR="00B137DC" w:rsidRPr="00E24BC2">
        <w:rPr>
          <w:rFonts w:ascii="Arial Narrow" w:hAnsi="Arial Narrow" w:cs="Arial"/>
          <w:i/>
          <w:highlight w:val="lightGray"/>
        </w:rPr>
        <w:t xml:space="preserve">). The JMC of the programme shall “examine and provide an advisory opinion on the list of operations selected through calls for proposals before the grant award decision. The contracting authority shall adopt the final decision on the award of grants” Article 78(8) of the Framework Agreement. Article 79 of the Framework Agreement defines the role of </w:t>
      </w:r>
      <w:r>
        <w:rPr>
          <w:rFonts w:ascii="Arial Narrow" w:hAnsi="Arial Narrow" w:cs="Arial"/>
          <w:i/>
          <w:highlight w:val="lightGray"/>
        </w:rPr>
        <w:t xml:space="preserve">the </w:t>
      </w:r>
      <w:r w:rsidR="00B137DC" w:rsidRPr="00E24BC2">
        <w:rPr>
          <w:rFonts w:ascii="Arial Narrow" w:hAnsi="Arial Narrow" w:cs="Arial"/>
          <w:i/>
          <w:highlight w:val="lightGray"/>
        </w:rPr>
        <w:t>JTS that is responsible, inter alia, for “support the work of the evaluation committees”. Further</w:t>
      </w:r>
      <w:r>
        <w:rPr>
          <w:rFonts w:ascii="Arial Narrow" w:hAnsi="Arial Narrow" w:cs="Arial"/>
          <w:i/>
          <w:highlight w:val="lightGray"/>
        </w:rPr>
        <w:t>more</w:t>
      </w:r>
      <w:r w:rsidR="00B137DC" w:rsidRPr="00E24BC2">
        <w:rPr>
          <w:rFonts w:ascii="Arial Narrow" w:hAnsi="Arial Narrow" w:cs="Arial"/>
          <w:i/>
          <w:highlight w:val="lightGray"/>
        </w:rPr>
        <w:t xml:space="preserve">, </w:t>
      </w:r>
      <w:r>
        <w:rPr>
          <w:rFonts w:ascii="Arial Narrow" w:hAnsi="Arial Narrow" w:cs="Arial"/>
          <w:i/>
          <w:highlight w:val="lightGray"/>
        </w:rPr>
        <w:t xml:space="preserve">the </w:t>
      </w:r>
      <w:proofErr w:type="spellStart"/>
      <w:r w:rsidR="00B137DC" w:rsidRPr="00E24BC2">
        <w:rPr>
          <w:rFonts w:ascii="Arial Narrow" w:hAnsi="Arial Narrow" w:cs="Arial"/>
          <w:i/>
          <w:highlight w:val="lightGray"/>
        </w:rPr>
        <w:t>ToR</w:t>
      </w:r>
      <w:proofErr w:type="spellEnd"/>
      <w:r w:rsidR="00B137DC" w:rsidRPr="00E24BC2">
        <w:rPr>
          <w:rFonts w:ascii="Arial Narrow" w:hAnsi="Arial Narrow" w:cs="Arial"/>
          <w:i/>
          <w:highlight w:val="lightGray"/>
        </w:rPr>
        <w:t xml:space="preserve"> for </w:t>
      </w:r>
      <w:r>
        <w:rPr>
          <w:rFonts w:ascii="Arial Narrow" w:hAnsi="Arial Narrow" w:cs="Arial"/>
          <w:i/>
          <w:highlight w:val="lightGray"/>
        </w:rPr>
        <w:t>the TASC</w:t>
      </w:r>
      <w:r w:rsidR="00B137DC" w:rsidRPr="00E24BC2">
        <w:rPr>
          <w:rFonts w:ascii="Arial Narrow" w:hAnsi="Arial Narrow" w:cs="Arial"/>
          <w:i/>
          <w:highlight w:val="lightGray"/>
        </w:rPr>
        <w:t xml:space="preserve"> awarded to the OS</w:t>
      </w:r>
      <w:r w:rsidR="00DE53A7" w:rsidRPr="00E24BC2">
        <w:rPr>
          <w:rFonts w:ascii="Arial Narrow" w:hAnsi="Arial Narrow" w:cs="Arial"/>
          <w:i/>
          <w:highlight w:val="lightGray"/>
        </w:rPr>
        <w:t xml:space="preserve"> for the programmes implemented under </w:t>
      </w:r>
      <w:r>
        <w:rPr>
          <w:rFonts w:ascii="Arial Narrow" w:hAnsi="Arial Narrow" w:cs="Arial"/>
          <w:b/>
          <w:i/>
          <w:highlight w:val="lightGray"/>
        </w:rPr>
        <w:t xml:space="preserve">indirect management </w:t>
      </w:r>
      <w:r w:rsidRPr="00936EA8">
        <w:rPr>
          <w:rFonts w:ascii="Arial Narrow" w:hAnsi="Arial Narrow" w:cs="Arial"/>
          <w:i/>
          <w:highlight w:val="lightGray"/>
        </w:rPr>
        <w:t xml:space="preserve">states </w:t>
      </w:r>
      <w:r w:rsidR="00B137DC" w:rsidRPr="00E24BC2">
        <w:rPr>
          <w:rFonts w:ascii="Arial Narrow" w:hAnsi="Arial Narrow" w:cs="Arial"/>
          <w:i/>
          <w:highlight w:val="lightGray"/>
        </w:rPr>
        <w:t xml:space="preserve">in its </w:t>
      </w:r>
      <w:r>
        <w:rPr>
          <w:rFonts w:ascii="Arial Narrow" w:hAnsi="Arial Narrow" w:cs="Arial"/>
          <w:i/>
          <w:highlight w:val="lightGray"/>
        </w:rPr>
        <w:t xml:space="preserve">section </w:t>
      </w:r>
      <w:r w:rsidR="00B137DC" w:rsidRPr="00E24BC2">
        <w:rPr>
          <w:rFonts w:ascii="Arial Narrow" w:hAnsi="Arial Narrow" w:cs="Arial"/>
          <w:i/>
          <w:highlight w:val="lightGray"/>
        </w:rPr>
        <w:t>4.2.3 (a) Support to the selection of operations</w:t>
      </w:r>
      <w:r w:rsidR="00D3050F" w:rsidRPr="00E24BC2">
        <w:rPr>
          <w:rFonts w:ascii="Arial Narrow" w:hAnsi="Arial Narrow" w:cs="Arial"/>
          <w:i/>
          <w:highlight w:val="lightGray"/>
        </w:rPr>
        <w:t xml:space="preserve"> </w:t>
      </w:r>
      <w:r w:rsidR="00DE53A7" w:rsidRPr="00E24BC2">
        <w:rPr>
          <w:rFonts w:ascii="Arial Narrow" w:hAnsi="Arial Narrow" w:cs="Arial"/>
          <w:i/>
          <w:highlight w:val="lightGray"/>
        </w:rPr>
        <w:t>defines the following activities of the JTS in relation to the selection of operations:</w:t>
      </w:r>
    </w:p>
    <w:p w:rsidR="00DE53A7" w:rsidRPr="00E24BC2" w:rsidRDefault="00936EA8" w:rsidP="00DE53A7">
      <w:pPr>
        <w:pStyle w:val="ListParagraph"/>
        <w:numPr>
          <w:ilvl w:val="0"/>
          <w:numId w:val="43"/>
        </w:numPr>
        <w:rPr>
          <w:rFonts w:ascii="Arial Narrow" w:hAnsi="Arial Narrow" w:cs="Arial"/>
          <w:i/>
          <w:highlight w:val="lightGray"/>
        </w:rPr>
      </w:pPr>
      <w:r>
        <w:rPr>
          <w:rFonts w:ascii="Arial Narrow" w:hAnsi="Arial Narrow" w:cs="Arial"/>
          <w:i/>
          <w:highlight w:val="lightGray"/>
        </w:rPr>
        <w:t xml:space="preserve">Secretarial assistance </w:t>
      </w:r>
      <w:r w:rsidR="00DE53A7" w:rsidRPr="00E24BC2">
        <w:rPr>
          <w:rFonts w:ascii="Arial Narrow" w:hAnsi="Arial Narrow" w:cs="Arial"/>
          <w:i/>
          <w:highlight w:val="lightGray"/>
        </w:rPr>
        <w:t>for the receipt, registration and storage of project proposals</w:t>
      </w:r>
    </w:p>
    <w:p w:rsidR="00DE53A7" w:rsidRPr="00E24BC2" w:rsidRDefault="00DE53A7" w:rsidP="00DE53A7">
      <w:pPr>
        <w:pStyle w:val="ListParagraph"/>
        <w:numPr>
          <w:ilvl w:val="0"/>
          <w:numId w:val="43"/>
        </w:numPr>
        <w:rPr>
          <w:rFonts w:ascii="Arial Narrow" w:hAnsi="Arial Narrow" w:cs="Arial"/>
          <w:highlight w:val="lightGray"/>
        </w:rPr>
      </w:pPr>
      <w:r w:rsidRPr="00E24BC2">
        <w:rPr>
          <w:rFonts w:ascii="Arial Narrow" w:hAnsi="Arial Narrow" w:cs="Arial"/>
          <w:i/>
          <w:highlight w:val="lightGray"/>
        </w:rPr>
        <w:t>Drafting the letters to notify applicants on the grant award decision</w:t>
      </w:r>
    </w:p>
    <w:p w:rsidR="00DE53A7" w:rsidRPr="00E24BC2" w:rsidRDefault="00DE53A7" w:rsidP="00BE5BD3">
      <w:pPr>
        <w:pStyle w:val="ListParagraph"/>
        <w:numPr>
          <w:ilvl w:val="0"/>
          <w:numId w:val="43"/>
        </w:numPr>
        <w:spacing w:after="120"/>
        <w:ind w:left="714" w:hanging="357"/>
        <w:rPr>
          <w:rFonts w:ascii="Arial Narrow" w:hAnsi="Arial Narrow" w:cs="Arial"/>
          <w:i/>
          <w:highlight w:val="lightGray"/>
        </w:rPr>
      </w:pPr>
      <w:r w:rsidRPr="00E24BC2">
        <w:rPr>
          <w:rFonts w:ascii="Arial Narrow" w:hAnsi="Arial Narrow" w:cs="Arial"/>
          <w:i/>
          <w:highlight w:val="lightGray"/>
        </w:rPr>
        <w:t>Assisting the contracting authority with the procedures for hiring of assessors</w:t>
      </w:r>
      <w:r w:rsidR="00936EA8">
        <w:rPr>
          <w:rFonts w:ascii="Arial Narrow" w:hAnsi="Arial Narrow" w:cs="Arial"/>
          <w:i/>
          <w:highlight w:val="lightGray"/>
        </w:rPr>
        <w:t xml:space="preserve"> (e.g. drafting the terms of r</w:t>
      </w:r>
      <w:r w:rsidRPr="00E24BC2">
        <w:rPr>
          <w:rFonts w:ascii="Arial Narrow" w:hAnsi="Arial Narrow" w:cs="Arial"/>
          <w:i/>
          <w:highlight w:val="lightGray"/>
        </w:rPr>
        <w:t>eference, preparing the tender dossier, launching the procedure, assist in the selection and contracting</w:t>
      </w:r>
      <w:r w:rsidR="00936EA8">
        <w:rPr>
          <w:rFonts w:ascii="Arial Narrow" w:hAnsi="Arial Narrow" w:cs="Arial"/>
          <w:i/>
          <w:highlight w:val="lightGray"/>
        </w:rPr>
        <w:t>)</w:t>
      </w:r>
    </w:p>
    <w:p w:rsidR="00BA74BA" w:rsidRPr="00E24BC2" w:rsidRDefault="00BA74BA" w:rsidP="00BE5BD3">
      <w:pPr>
        <w:pStyle w:val="ListParagraph"/>
        <w:numPr>
          <w:ilvl w:val="0"/>
          <w:numId w:val="43"/>
        </w:numPr>
        <w:spacing w:after="120"/>
        <w:ind w:left="714" w:hanging="357"/>
        <w:rPr>
          <w:rFonts w:ascii="Arial Narrow" w:hAnsi="Arial Narrow" w:cs="Arial"/>
          <w:i/>
          <w:highlight w:val="lightGray"/>
        </w:rPr>
      </w:pPr>
      <w:r w:rsidRPr="00E24BC2">
        <w:rPr>
          <w:rFonts w:ascii="Arial Narrow" w:hAnsi="Arial Narrow" w:cs="Arial"/>
          <w:i/>
          <w:highlight w:val="lightGray"/>
        </w:rPr>
        <w:t>Supporting the contracting authority with budgetary clearing of selected proposals before contracting</w:t>
      </w:r>
    </w:p>
    <w:p w:rsidR="00BE5BD3" w:rsidRPr="00E24BC2" w:rsidRDefault="00BE5BD3" w:rsidP="00DE53A7">
      <w:pPr>
        <w:rPr>
          <w:rFonts w:ascii="Arial Narrow" w:hAnsi="Arial Narrow" w:cs="Arial"/>
          <w:i/>
          <w:highlight w:val="lightGray"/>
        </w:rPr>
      </w:pPr>
      <w:r w:rsidRPr="00E24BC2">
        <w:rPr>
          <w:rFonts w:ascii="Arial Narrow" w:hAnsi="Arial Narrow" w:cs="Arial"/>
          <w:i/>
          <w:highlight w:val="lightGray"/>
        </w:rPr>
        <w:t xml:space="preserve">Programmes operating under </w:t>
      </w:r>
      <w:r w:rsidRPr="00E24BC2">
        <w:rPr>
          <w:rFonts w:ascii="Arial Narrow" w:hAnsi="Arial Narrow" w:cs="Arial"/>
          <w:b/>
          <w:i/>
          <w:highlight w:val="lightGray"/>
        </w:rPr>
        <w:t>indirect management</w:t>
      </w:r>
      <w:r w:rsidRPr="00E24BC2">
        <w:rPr>
          <w:rFonts w:ascii="Arial Narrow" w:hAnsi="Arial Narrow" w:cs="Arial"/>
          <w:i/>
          <w:highlight w:val="lightGray"/>
        </w:rPr>
        <w:t xml:space="preserve"> shall select which tasks listed under this section they will delegate to the JTS.</w:t>
      </w:r>
    </w:p>
    <w:p w:rsidR="00D3050F" w:rsidRPr="00E24BC2" w:rsidRDefault="00BE5BD3" w:rsidP="00DE53A7">
      <w:pPr>
        <w:rPr>
          <w:rFonts w:ascii="Arial Narrow" w:hAnsi="Arial Narrow" w:cs="Arial"/>
        </w:rPr>
      </w:pPr>
      <w:r w:rsidRPr="00E24BC2">
        <w:rPr>
          <w:rFonts w:ascii="Arial Narrow" w:hAnsi="Arial Narrow" w:cs="Arial"/>
          <w:i/>
          <w:highlight w:val="lightGray"/>
        </w:rPr>
        <w:t xml:space="preserve">Programmes operating under </w:t>
      </w:r>
      <w:r w:rsidRPr="00E24BC2">
        <w:rPr>
          <w:rFonts w:ascii="Arial Narrow" w:hAnsi="Arial Narrow" w:cs="Arial"/>
          <w:b/>
          <w:i/>
          <w:highlight w:val="lightGray"/>
        </w:rPr>
        <w:t>direct management</w:t>
      </w:r>
      <w:r w:rsidRPr="00E24BC2">
        <w:rPr>
          <w:rFonts w:ascii="Arial Narrow" w:hAnsi="Arial Narrow" w:cs="Arial"/>
          <w:i/>
          <w:highlight w:val="lightGray"/>
        </w:rPr>
        <w:t xml:space="preserve"> </w:t>
      </w:r>
      <w:r w:rsidR="00936EA8">
        <w:rPr>
          <w:rFonts w:ascii="Arial Narrow" w:hAnsi="Arial Narrow" w:cs="Arial"/>
          <w:i/>
          <w:highlight w:val="yellow"/>
        </w:rPr>
        <w:t>will only have the tasks</w:t>
      </w:r>
      <w:r w:rsidR="0040212C">
        <w:rPr>
          <w:rFonts w:ascii="Arial Narrow" w:hAnsi="Arial Narrow" w:cs="Arial"/>
          <w:i/>
          <w:highlight w:val="yellow"/>
        </w:rPr>
        <w:t xml:space="preserve"> 5 &amp; 6</w:t>
      </w:r>
      <w:r w:rsidR="00936EA8">
        <w:rPr>
          <w:rFonts w:ascii="Arial Narrow" w:hAnsi="Arial Narrow" w:cs="Arial"/>
          <w:i/>
          <w:highlight w:val="yellow"/>
        </w:rPr>
        <w:t xml:space="preserve"> below</w:t>
      </w:r>
      <w:r w:rsidRPr="00184072">
        <w:rPr>
          <w:rFonts w:ascii="Arial Narrow" w:hAnsi="Arial Narrow" w:cs="Arial"/>
          <w:i/>
          <w:highlight w:val="yellow"/>
        </w:rPr>
        <w:t>.</w:t>
      </w:r>
      <w:r w:rsidR="00D3050F" w:rsidRPr="00E24BC2">
        <w:rPr>
          <w:rFonts w:ascii="Arial Narrow" w:hAnsi="Arial Narrow" w:cs="Arial"/>
        </w:rPr>
        <w:t>&gt;</w:t>
      </w:r>
    </w:p>
    <w:p w:rsidR="0010193B" w:rsidRPr="00E24BC2" w:rsidRDefault="0010193B" w:rsidP="007F6C16">
      <w:pPr>
        <w:rPr>
          <w:rFonts w:ascii="Arial Narrow" w:hAnsi="Arial Narrow" w:cs="Arial"/>
        </w:rPr>
      </w:pPr>
      <w:r w:rsidRPr="00E24BC2">
        <w:rPr>
          <w:rFonts w:ascii="Arial Narrow" w:hAnsi="Arial Narrow" w:cs="Arial"/>
        </w:rPr>
        <w:t>JTS tasks include the following:</w:t>
      </w:r>
    </w:p>
    <w:p w:rsidR="0010193B" w:rsidRPr="00E24BC2" w:rsidRDefault="009F2F35" w:rsidP="007F6C16">
      <w:pPr>
        <w:pStyle w:val="ListParagraph"/>
        <w:numPr>
          <w:ilvl w:val="0"/>
          <w:numId w:val="15"/>
        </w:numPr>
        <w:rPr>
          <w:rFonts w:ascii="Arial Narrow" w:hAnsi="Arial Narrow" w:cs="Arial"/>
        </w:rPr>
      </w:pPr>
      <w:r>
        <w:rPr>
          <w:rFonts w:ascii="Arial Narrow" w:hAnsi="Arial Narrow" w:cs="Arial"/>
        </w:rPr>
        <w:t>Recruitment of</w:t>
      </w:r>
      <w:r w:rsidR="0010193B" w:rsidRPr="00E24BC2">
        <w:rPr>
          <w:rFonts w:ascii="Arial Narrow" w:hAnsi="Arial Narrow" w:cs="Arial"/>
        </w:rPr>
        <w:t xml:space="preserve"> assessors</w:t>
      </w:r>
    </w:p>
    <w:p w:rsidR="0010193B" w:rsidRPr="00E24BC2" w:rsidRDefault="00BA74BA" w:rsidP="007F6C16">
      <w:pPr>
        <w:pStyle w:val="ListParagraph"/>
        <w:numPr>
          <w:ilvl w:val="0"/>
          <w:numId w:val="15"/>
        </w:numPr>
        <w:rPr>
          <w:rFonts w:ascii="Arial Narrow" w:hAnsi="Arial Narrow" w:cs="Arial"/>
        </w:rPr>
      </w:pPr>
      <w:r w:rsidRPr="00E24BC2">
        <w:rPr>
          <w:rFonts w:ascii="Arial Narrow" w:hAnsi="Arial Narrow" w:cs="Arial"/>
        </w:rPr>
        <w:t>Secretarial assistance for the r</w:t>
      </w:r>
      <w:r w:rsidR="0010193B" w:rsidRPr="00E24BC2">
        <w:rPr>
          <w:rFonts w:ascii="Arial Narrow" w:hAnsi="Arial Narrow" w:cs="Arial"/>
        </w:rPr>
        <w:t>eceipt, registration and storage of proposals</w:t>
      </w:r>
    </w:p>
    <w:p w:rsidR="0010193B" w:rsidRPr="00E24BC2" w:rsidRDefault="0010193B" w:rsidP="007F6C16">
      <w:pPr>
        <w:pStyle w:val="ListParagraph"/>
        <w:numPr>
          <w:ilvl w:val="0"/>
          <w:numId w:val="15"/>
        </w:numPr>
        <w:rPr>
          <w:rFonts w:ascii="Arial Narrow" w:hAnsi="Arial Narrow" w:cs="Arial"/>
        </w:rPr>
      </w:pPr>
      <w:r w:rsidRPr="00E24BC2">
        <w:rPr>
          <w:rFonts w:ascii="Arial Narrow" w:hAnsi="Arial Narrow" w:cs="Arial"/>
        </w:rPr>
        <w:t>Drafting lette</w:t>
      </w:r>
      <w:r w:rsidR="00E72D80">
        <w:rPr>
          <w:rFonts w:ascii="Arial Narrow" w:hAnsi="Arial Narrow" w:cs="Arial"/>
        </w:rPr>
        <w:t>rs notifying applicants on the</w:t>
      </w:r>
      <w:r w:rsidRPr="00E24BC2">
        <w:rPr>
          <w:rFonts w:ascii="Arial Narrow" w:hAnsi="Arial Narrow" w:cs="Arial"/>
        </w:rPr>
        <w:t xml:space="preserve"> evaluation result</w:t>
      </w:r>
      <w:r w:rsidR="00E72D80">
        <w:rPr>
          <w:rFonts w:ascii="Arial Narrow" w:hAnsi="Arial Narrow" w:cs="Arial"/>
        </w:rPr>
        <w:t>s</w:t>
      </w:r>
      <w:r w:rsidRPr="00E24BC2">
        <w:rPr>
          <w:rFonts w:ascii="Arial Narrow" w:hAnsi="Arial Narrow" w:cs="Arial"/>
        </w:rPr>
        <w:t xml:space="preserve"> </w:t>
      </w:r>
    </w:p>
    <w:p w:rsidR="0010193B" w:rsidRPr="00E24BC2" w:rsidRDefault="0010193B" w:rsidP="007F6C16">
      <w:pPr>
        <w:pStyle w:val="ListParagraph"/>
        <w:numPr>
          <w:ilvl w:val="0"/>
          <w:numId w:val="15"/>
        </w:numPr>
        <w:rPr>
          <w:rFonts w:ascii="Arial Narrow" w:hAnsi="Arial Narrow" w:cs="Arial"/>
        </w:rPr>
      </w:pPr>
      <w:r w:rsidRPr="00E24BC2">
        <w:rPr>
          <w:rFonts w:ascii="Arial Narrow" w:hAnsi="Arial Narrow" w:cs="Arial"/>
        </w:rPr>
        <w:t>Budgetary clearing &amp; contracting</w:t>
      </w:r>
    </w:p>
    <w:p w:rsidR="0010193B" w:rsidRPr="00E24BC2" w:rsidRDefault="0010193B" w:rsidP="007F6C16">
      <w:pPr>
        <w:pStyle w:val="ListParagraph"/>
        <w:numPr>
          <w:ilvl w:val="0"/>
          <w:numId w:val="15"/>
        </w:numPr>
        <w:rPr>
          <w:rFonts w:ascii="Arial Narrow" w:hAnsi="Arial Narrow" w:cs="Arial"/>
        </w:rPr>
      </w:pPr>
      <w:r w:rsidRPr="00E24BC2">
        <w:rPr>
          <w:rFonts w:ascii="Arial Narrow" w:hAnsi="Arial Narrow" w:cs="Arial"/>
        </w:rPr>
        <w:t>Publicising the award of grants</w:t>
      </w:r>
    </w:p>
    <w:p w:rsidR="0010193B" w:rsidRPr="00E24BC2" w:rsidRDefault="0010193B" w:rsidP="007F6C16">
      <w:pPr>
        <w:pStyle w:val="ListParagraph"/>
        <w:numPr>
          <w:ilvl w:val="0"/>
          <w:numId w:val="15"/>
        </w:numPr>
        <w:rPr>
          <w:rFonts w:ascii="Arial Narrow" w:hAnsi="Arial Narrow" w:cs="Arial"/>
        </w:rPr>
      </w:pPr>
      <w:r w:rsidRPr="00E24BC2">
        <w:rPr>
          <w:rFonts w:ascii="Arial Narrow" w:hAnsi="Arial Narrow" w:cs="Arial"/>
        </w:rPr>
        <w:t xml:space="preserve">Recording </w:t>
      </w:r>
      <w:r w:rsidR="005A11DB">
        <w:rPr>
          <w:rFonts w:ascii="Arial Narrow" w:hAnsi="Arial Narrow" w:cs="Arial"/>
        </w:rPr>
        <w:t>statistical information on the call for p</w:t>
      </w:r>
      <w:r w:rsidRPr="00E24BC2">
        <w:rPr>
          <w:rFonts w:ascii="Arial Narrow" w:hAnsi="Arial Narrow" w:cs="Arial"/>
        </w:rPr>
        <w:t xml:space="preserve">roposals </w:t>
      </w:r>
    </w:p>
    <w:tbl>
      <w:tblPr>
        <w:tblStyle w:val="TableGrid"/>
        <w:tblW w:w="5000" w:type="pct"/>
        <w:tblLook w:val="04A0" w:firstRow="1" w:lastRow="0" w:firstColumn="1" w:lastColumn="0" w:noHBand="0" w:noVBand="1"/>
      </w:tblPr>
      <w:tblGrid>
        <w:gridCol w:w="816"/>
        <w:gridCol w:w="1610"/>
        <w:gridCol w:w="1688"/>
        <w:gridCol w:w="1518"/>
        <w:gridCol w:w="1711"/>
        <w:gridCol w:w="1513"/>
      </w:tblGrid>
      <w:tr w:rsidR="0096265B" w:rsidRPr="00E24BC2" w:rsidTr="0096265B">
        <w:tc>
          <w:tcPr>
            <w:tcW w:w="461" w:type="pct"/>
            <w:shd w:val="clear" w:color="auto" w:fill="DEEAF6" w:themeFill="accent1" w:themeFillTint="33"/>
            <w:vAlign w:val="center"/>
          </w:tcPr>
          <w:p w:rsidR="0096265B" w:rsidRPr="00E24BC2" w:rsidRDefault="0096265B" w:rsidP="0096265B">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96265B" w:rsidRPr="00E24BC2" w:rsidRDefault="0096265B" w:rsidP="0096265B">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96265B" w:rsidRPr="00E24BC2" w:rsidRDefault="0096265B" w:rsidP="0096265B">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96265B" w:rsidRPr="00E24BC2" w:rsidRDefault="0096265B" w:rsidP="0096265B">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96265B" w:rsidRPr="00E24BC2" w:rsidRDefault="0096265B" w:rsidP="0096265B">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96265B" w:rsidRPr="00E24BC2" w:rsidRDefault="0096265B" w:rsidP="0096265B">
            <w:pPr>
              <w:spacing w:after="0"/>
              <w:jc w:val="center"/>
              <w:rPr>
                <w:rFonts w:ascii="Arial Narrow" w:hAnsi="Arial Narrow" w:cs="Arial"/>
                <w:b/>
              </w:rPr>
            </w:pPr>
            <w:r w:rsidRPr="00E24BC2">
              <w:rPr>
                <w:rFonts w:ascii="Arial Narrow" w:hAnsi="Arial Narrow" w:cs="Arial"/>
                <w:b/>
              </w:rPr>
              <w:t>Copied for information</w:t>
            </w:r>
          </w:p>
        </w:tc>
      </w:tr>
      <w:tr w:rsidR="0096265B" w:rsidRPr="00E24BC2" w:rsidTr="0096265B">
        <w:tc>
          <w:tcPr>
            <w:tcW w:w="461"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1</w:t>
            </w:r>
          </w:p>
        </w:tc>
        <w:tc>
          <w:tcPr>
            <w:tcW w:w="909"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CA</w:t>
            </w:r>
          </w:p>
        </w:tc>
        <w:tc>
          <w:tcPr>
            <w:tcW w:w="953"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96265B" w:rsidRPr="00E24BC2" w:rsidRDefault="0096265B" w:rsidP="00426DF7">
            <w:pPr>
              <w:spacing w:after="0"/>
              <w:jc w:val="center"/>
              <w:rPr>
                <w:rFonts w:ascii="Arial Narrow" w:hAnsi="Arial Narrow" w:cs="Arial"/>
              </w:rPr>
            </w:pPr>
            <w:r>
              <w:rPr>
                <w:rFonts w:ascii="Arial Narrow" w:hAnsi="Arial Narrow" w:cs="Arial"/>
              </w:rPr>
              <w:t>OS</w:t>
            </w:r>
          </w:p>
        </w:tc>
        <w:tc>
          <w:tcPr>
            <w:tcW w:w="966"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CA</w:t>
            </w:r>
          </w:p>
        </w:tc>
        <w:tc>
          <w:tcPr>
            <w:tcW w:w="854"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w:t>
            </w:r>
          </w:p>
        </w:tc>
      </w:tr>
      <w:tr w:rsidR="0096265B" w:rsidRPr="00E24BC2" w:rsidTr="0096265B">
        <w:tc>
          <w:tcPr>
            <w:tcW w:w="461" w:type="pct"/>
            <w:vAlign w:val="center"/>
          </w:tcPr>
          <w:p w:rsidR="0096265B" w:rsidRPr="00E24BC2" w:rsidRDefault="009F2F35" w:rsidP="00426DF7">
            <w:pPr>
              <w:spacing w:after="0"/>
              <w:jc w:val="center"/>
              <w:rPr>
                <w:rFonts w:ascii="Arial Narrow" w:hAnsi="Arial Narrow" w:cs="Arial"/>
              </w:rPr>
            </w:pPr>
            <w:r>
              <w:rPr>
                <w:rFonts w:ascii="Arial Narrow" w:hAnsi="Arial Narrow" w:cs="Arial"/>
              </w:rPr>
              <w:t>2</w:t>
            </w:r>
          </w:p>
        </w:tc>
        <w:tc>
          <w:tcPr>
            <w:tcW w:w="909"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CA</w:t>
            </w:r>
          </w:p>
        </w:tc>
        <w:tc>
          <w:tcPr>
            <w:tcW w:w="953"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w:t>
            </w:r>
          </w:p>
        </w:tc>
        <w:tc>
          <w:tcPr>
            <w:tcW w:w="966"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w:t>
            </w:r>
          </w:p>
        </w:tc>
      </w:tr>
      <w:tr w:rsidR="0096265B" w:rsidRPr="00E24BC2" w:rsidTr="0096265B">
        <w:tc>
          <w:tcPr>
            <w:tcW w:w="461" w:type="pct"/>
            <w:vAlign w:val="center"/>
          </w:tcPr>
          <w:p w:rsidR="0096265B" w:rsidRPr="00E24BC2" w:rsidRDefault="009F2F35" w:rsidP="00426DF7">
            <w:pPr>
              <w:spacing w:after="0"/>
              <w:jc w:val="center"/>
              <w:rPr>
                <w:rFonts w:ascii="Arial Narrow" w:hAnsi="Arial Narrow" w:cs="Arial"/>
              </w:rPr>
            </w:pPr>
            <w:r>
              <w:rPr>
                <w:rFonts w:ascii="Arial Narrow" w:hAnsi="Arial Narrow" w:cs="Arial"/>
              </w:rPr>
              <w:t>3</w:t>
            </w:r>
          </w:p>
        </w:tc>
        <w:tc>
          <w:tcPr>
            <w:tcW w:w="909"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CA</w:t>
            </w:r>
          </w:p>
        </w:tc>
        <w:tc>
          <w:tcPr>
            <w:tcW w:w="953"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w:t>
            </w:r>
          </w:p>
        </w:tc>
        <w:tc>
          <w:tcPr>
            <w:tcW w:w="966"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w:t>
            </w:r>
          </w:p>
        </w:tc>
      </w:tr>
      <w:tr w:rsidR="0096265B" w:rsidRPr="00E24BC2" w:rsidTr="0096265B">
        <w:tc>
          <w:tcPr>
            <w:tcW w:w="461" w:type="pct"/>
            <w:vAlign w:val="center"/>
          </w:tcPr>
          <w:p w:rsidR="0096265B" w:rsidRPr="00E24BC2" w:rsidRDefault="000F1CFE" w:rsidP="00426DF7">
            <w:pPr>
              <w:spacing w:after="0"/>
              <w:jc w:val="center"/>
              <w:rPr>
                <w:rFonts w:ascii="Arial Narrow" w:hAnsi="Arial Narrow" w:cs="Arial"/>
              </w:rPr>
            </w:pPr>
            <w:r>
              <w:rPr>
                <w:rFonts w:ascii="Arial Narrow" w:hAnsi="Arial Narrow" w:cs="Arial"/>
              </w:rPr>
              <w:t>4</w:t>
            </w:r>
          </w:p>
        </w:tc>
        <w:tc>
          <w:tcPr>
            <w:tcW w:w="909"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CA</w:t>
            </w:r>
          </w:p>
        </w:tc>
        <w:tc>
          <w:tcPr>
            <w:tcW w:w="953"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CA, JTS</w:t>
            </w:r>
          </w:p>
        </w:tc>
        <w:tc>
          <w:tcPr>
            <w:tcW w:w="857"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w:t>
            </w:r>
          </w:p>
        </w:tc>
        <w:tc>
          <w:tcPr>
            <w:tcW w:w="966"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CA</w:t>
            </w:r>
          </w:p>
        </w:tc>
        <w:tc>
          <w:tcPr>
            <w:tcW w:w="854"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OS</w:t>
            </w:r>
          </w:p>
        </w:tc>
      </w:tr>
      <w:tr w:rsidR="0096265B" w:rsidRPr="00E24BC2" w:rsidTr="0096265B">
        <w:tc>
          <w:tcPr>
            <w:tcW w:w="461" w:type="pct"/>
            <w:vAlign w:val="center"/>
          </w:tcPr>
          <w:p w:rsidR="0096265B" w:rsidRPr="00E24BC2" w:rsidRDefault="000F1CFE" w:rsidP="00426DF7">
            <w:pPr>
              <w:spacing w:after="0"/>
              <w:jc w:val="center"/>
              <w:rPr>
                <w:rFonts w:ascii="Arial Narrow" w:hAnsi="Arial Narrow" w:cs="Arial"/>
              </w:rPr>
            </w:pPr>
            <w:r>
              <w:rPr>
                <w:rFonts w:ascii="Arial Narrow" w:hAnsi="Arial Narrow" w:cs="Arial"/>
              </w:rPr>
              <w:t>5</w:t>
            </w:r>
          </w:p>
        </w:tc>
        <w:tc>
          <w:tcPr>
            <w:tcW w:w="909"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CA</w:t>
            </w:r>
          </w:p>
        </w:tc>
        <w:tc>
          <w:tcPr>
            <w:tcW w:w="953"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CA, JTS</w:t>
            </w:r>
          </w:p>
        </w:tc>
        <w:tc>
          <w:tcPr>
            <w:tcW w:w="857"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w:t>
            </w:r>
          </w:p>
        </w:tc>
        <w:tc>
          <w:tcPr>
            <w:tcW w:w="966"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CA</w:t>
            </w:r>
          </w:p>
        </w:tc>
        <w:tc>
          <w:tcPr>
            <w:tcW w:w="854"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OS, JTS</w:t>
            </w:r>
          </w:p>
        </w:tc>
      </w:tr>
      <w:tr w:rsidR="0096265B" w:rsidRPr="00E24BC2" w:rsidTr="0096265B">
        <w:tc>
          <w:tcPr>
            <w:tcW w:w="461" w:type="pct"/>
            <w:vAlign w:val="center"/>
          </w:tcPr>
          <w:p w:rsidR="0096265B" w:rsidRPr="00E24BC2" w:rsidRDefault="000F1CFE" w:rsidP="00426DF7">
            <w:pPr>
              <w:spacing w:after="0"/>
              <w:jc w:val="center"/>
              <w:rPr>
                <w:rFonts w:ascii="Arial Narrow" w:hAnsi="Arial Narrow" w:cs="Arial"/>
              </w:rPr>
            </w:pPr>
            <w:r>
              <w:rPr>
                <w:rFonts w:ascii="Arial Narrow" w:hAnsi="Arial Narrow" w:cs="Arial"/>
              </w:rPr>
              <w:t>6</w:t>
            </w:r>
          </w:p>
        </w:tc>
        <w:tc>
          <w:tcPr>
            <w:tcW w:w="909"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w:t>
            </w:r>
          </w:p>
        </w:tc>
        <w:tc>
          <w:tcPr>
            <w:tcW w:w="953"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w:t>
            </w:r>
          </w:p>
        </w:tc>
        <w:tc>
          <w:tcPr>
            <w:tcW w:w="966"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CA, OS, JMC</w:t>
            </w:r>
          </w:p>
        </w:tc>
      </w:tr>
    </w:tbl>
    <w:p w:rsidR="0010193B" w:rsidRPr="00E24BC2" w:rsidRDefault="0010193B" w:rsidP="007F6C16">
      <w:pPr>
        <w:pStyle w:val="Heading2"/>
        <w:rPr>
          <w:rFonts w:ascii="Arial Narrow" w:hAnsi="Arial Narrow" w:cs="Arial"/>
        </w:rPr>
      </w:pPr>
      <w:bookmarkStart w:id="147" w:name="_Toc445379903"/>
      <w:r w:rsidRPr="00E24BC2">
        <w:rPr>
          <w:rFonts w:ascii="Arial Narrow" w:hAnsi="Arial Narrow" w:cs="Arial"/>
        </w:rPr>
        <w:t>D.</w:t>
      </w:r>
      <w:r w:rsidR="006B65C3" w:rsidRPr="00E24BC2">
        <w:rPr>
          <w:rFonts w:ascii="Arial Narrow" w:hAnsi="Arial Narrow" w:cs="Arial"/>
        </w:rPr>
        <w:t>1</w:t>
      </w:r>
      <w:r w:rsidR="009F2F35">
        <w:rPr>
          <w:rFonts w:ascii="Arial Narrow" w:hAnsi="Arial Narrow" w:cs="Arial"/>
        </w:rPr>
        <w:tab/>
        <w:t xml:space="preserve">Recruitment of </w:t>
      </w:r>
      <w:r w:rsidRPr="00E24BC2">
        <w:rPr>
          <w:rFonts w:ascii="Arial Narrow" w:hAnsi="Arial Narrow" w:cs="Arial"/>
        </w:rPr>
        <w:t>assessors</w:t>
      </w:r>
      <w:bookmarkEnd w:id="147"/>
    </w:p>
    <w:tbl>
      <w:tblPr>
        <w:tblStyle w:val="TableGrid"/>
        <w:tblW w:w="5000" w:type="pct"/>
        <w:tblLook w:val="04A0" w:firstRow="1" w:lastRow="0" w:firstColumn="1" w:lastColumn="0" w:noHBand="0" w:noVBand="1"/>
      </w:tblPr>
      <w:tblGrid>
        <w:gridCol w:w="816"/>
        <w:gridCol w:w="1610"/>
        <w:gridCol w:w="1688"/>
        <w:gridCol w:w="1518"/>
        <w:gridCol w:w="1711"/>
        <w:gridCol w:w="1513"/>
      </w:tblGrid>
      <w:tr w:rsidR="0096265B" w:rsidRPr="00E24BC2" w:rsidTr="0096265B">
        <w:tc>
          <w:tcPr>
            <w:tcW w:w="461" w:type="pct"/>
            <w:shd w:val="clear" w:color="auto" w:fill="DEEAF6" w:themeFill="accent1" w:themeFillTint="33"/>
            <w:vAlign w:val="center"/>
          </w:tcPr>
          <w:p w:rsidR="0096265B" w:rsidRPr="00E24BC2" w:rsidRDefault="0096265B" w:rsidP="0096265B">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96265B" w:rsidRPr="00E24BC2" w:rsidRDefault="0096265B" w:rsidP="0096265B">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96265B" w:rsidRPr="00E24BC2" w:rsidRDefault="0096265B" w:rsidP="0096265B">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96265B" w:rsidRPr="00E24BC2" w:rsidRDefault="0096265B" w:rsidP="0096265B">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96265B" w:rsidRPr="00E24BC2" w:rsidRDefault="0096265B" w:rsidP="0096265B">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96265B" w:rsidRPr="00E24BC2" w:rsidRDefault="0096265B" w:rsidP="0096265B">
            <w:pPr>
              <w:spacing w:after="0"/>
              <w:jc w:val="center"/>
              <w:rPr>
                <w:rFonts w:ascii="Arial Narrow" w:hAnsi="Arial Narrow" w:cs="Arial"/>
                <w:b/>
              </w:rPr>
            </w:pPr>
            <w:r w:rsidRPr="00E24BC2">
              <w:rPr>
                <w:rFonts w:ascii="Arial Narrow" w:hAnsi="Arial Narrow" w:cs="Arial"/>
                <w:b/>
              </w:rPr>
              <w:t>Copied for information</w:t>
            </w:r>
          </w:p>
        </w:tc>
      </w:tr>
      <w:tr w:rsidR="0096265B" w:rsidRPr="00E24BC2" w:rsidTr="0096265B">
        <w:tc>
          <w:tcPr>
            <w:tcW w:w="461"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1</w:t>
            </w:r>
          </w:p>
        </w:tc>
        <w:tc>
          <w:tcPr>
            <w:tcW w:w="909"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CA</w:t>
            </w:r>
          </w:p>
        </w:tc>
        <w:tc>
          <w:tcPr>
            <w:tcW w:w="953"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96265B" w:rsidRPr="00E24BC2" w:rsidRDefault="0096265B" w:rsidP="00426DF7">
            <w:pPr>
              <w:spacing w:after="0"/>
              <w:jc w:val="center"/>
              <w:rPr>
                <w:rFonts w:ascii="Arial Narrow" w:hAnsi="Arial Narrow" w:cs="Arial"/>
              </w:rPr>
            </w:pPr>
            <w:r>
              <w:rPr>
                <w:rFonts w:ascii="Arial Narrow" w:hAnsi="Arial Narrow" w:cs="Arial"/>
              </w:rPr>
              <w:t>OS</w:t>
            </w:r>
          </w:p>
        </w:tc>
        <w:tc>
          <w:tcPr>
            <w:tcW w:w="966"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CA</w:t>
            </w:r>
          </w:p>
        </w:tc>
        <w:tc>
          <w:tcPr>
            <w:tcW w:w="854" w:type="pct"/>
            <w:vAlign w:val="center"/>
          </w:tcPr>
          <w:p w:rsidR="0096265B" w:rsidRPr="00E24BC2" w:rsidRDefault="0096265B" w:rsidP="00426DF7">
            <w:pPr>
              <w:spacing w:after="0"/>
              <w:jc w:val="center"/>
              <w:rPr>
                <w:rFonts w:ascii="Arial Narrow" w:hAnsi="Arial Narrow" w:cs="Arial"/>
              </w:rPr>
            </w:pPr>
            <w:r w:rsidRPr="00E24BC2">
              <w:rPr>
                <w:rFonts w:ascii="Arial Narrow" w:hAnsi="Arial Narrow" w:cs="Arial"/>
              </w:rPr>
              <w:t>/</w:t>
            </w:r>
          </w:p>
        </w:tc>
      </w:tr>
    </w:tbl>
    <w:p w:rsidR="006B65C3" w:rsidRPr="00E24BC2" w:rsidRDefault="0096265B" w:rsidP="00A55B33">
      <w:pPr>
        <w:pStyle w:val="ListParagraph"/>
        <w:numPr>
          <w:ilvl w:val="0"/>
          <w:numId w:val="13"/>
        </w:numPr>
        <w:spacing w:before="240"/>
        <w:ind w:left="714" w:hanging="357"/>
        <w:rPr>
          <w:rFonts w:ascii="Arial Narrow" w:hAnsi="Arial Narrow" w:cs="Arial"/>
        </w:rPr>
      </w:pPr>
      <w:r>
        <w:rPr>
          <w:rFonts w:ascii="Arial Narrow" w:hAnsi="Arial Narrow" w:cs="Arial"/>
        </w:rPr>
        <w:lastRenderedPageBreak/>
        <w:t>If the programme is implemented under indirect management, t</w:t>
      </w:r>
      <w:r w:rsidR="0010193B" w:rsidRPr="00E24BC2">
        <w:rPr>
          <w:rFonts w:ascii="Arial Narrow" w:hAnsi="Arial Narrow" w:cs="Arial"/>
        </w:rPr>
        <w:t xml:space="preserve">he JTS shall draft relevant </w:t>
      </w:r>
      <w:r>
        <w:rPr>
          <w:rFonts w:ascii="Arial Narrow" w:hAnsi="Arial Narrow" w:cs="Arial"/>
        </w:rPr>
        <w:t>documents</w:t>
      </w:r>
      <w:r w:rsidR="0010193B" w:rsidRPr="00E24BC2">
        <w:rPr>
          <w:rFonts w:ascii="Arial Narrow" w:hAnsi="Arial Narrow" w:cs="Arial"/>
        </w:rPr>
        <w:t xml:space="preserve"> for hiring the assessors (</w:t>
      </w:r>
      <w:r>
        <w:rPr>
          <w:rFonts w:ascii="Arial Narrow" w:hAnsi="Arial Narrow" w:cs="Arial"/>
        </w:rPr>
        <w:t>non-key experts</w:t>
      </w:r>
      <w:r w:rsidR="0010193B" w:rsidRPr="00E24BC2">
        <w:rPr>
          <w:rFonts w:ascii="Arial Narrow" w:hAnsi="Arial Narrow" w:cs="Arial"/>
        </w:rPr>
        <w:t>) (e</w:t>
      </w:r>
      <w:r>
        <w:rPr>
          <w:rFonts w:ascii="Arial Narrow" w:hAnsi="Arial Narrow" w:cs="Arial"/>
        </w:rPr>
        <w:t>.g. terms of reference). See Sections B.8 and B.9</w:t>
      </w:r>
      <w:r w:rsidR="0010193B" w:rsidRPr="00E24BC2">
        <w:rPr>
          <w:rFonts w:ascii="Arial Narrow" w:hAnsi="Arial Narrow" w:cs="Arial"/>
        </w:rPr>
        <w:t xml:space="preserve"> of this manual for further details.</w:t>
      </w:r>
    </w:p>
    <w:p w:rsidR="001F2797" w:rsidRPr="00E24BC2" w:rsidRDefault="0096265B" w:rsidP="006B65C3">
      <w:pPr>
        <w:pStyle w:val="ListParagraph"/>
        <w:numPr>
          <w:ilvl w:val="0"/>
          <w:numId w:val="13"/>
        </w:numPr>
        <w:rPr>
          <w:rFonts w:ascii="Arial Narrow" w:hAnsi="Arial Narrow" w:cs="Arial"/>
        </w:rPr>
      </w:pPr>
      <w:r>
        <w:rPr>
          <w:rFonts w:ascii="Arial Narrow" w:hAnsi="Arial Narrow" w:cs="Arial"/>
        </w:rPr>
        <w:t>While drafting the recruitment dossier</w:t>
      </w:r>
      <w:r w:rsidR="001F2797" w:rsidRPr="00E24BC2">
        <w:rPr>
          <w:rFonts w:ascii="Arial Narrow" w:hAnsi="Arial Narrow" w:cs="Arial"/>
        </w:rPr>
        <w:t>, attention should be paid to the specificities of the call for proposals that should be evaluated, i.e. thematic priorities, specific objectives, target beneficiaries and specific focus of the call for proposals so that the most qualified assessors should be hired.</w:t>
      </w:r>
    </w:p>
    <w:p w:rsidR="0010193B" w:rsidRDefault="0096265B" w:rsidP="007F6C16">
      <w:pPr>
        <w:pStyle w:val="ListParagraph"/>
        <w:numPr>
          <w:ilvl w:val="0"/>
          <w:numId w:val="13"/>
        </w:numPr>
        <w:rPr>
          <w:rFonts w:ascii="Arial Narrow" w:hAnsi="Arial Narrow" w:cs="Arial"/>
        </w:rPr>
      </w:pPr>
      <w:r>
        <w:rPr>
          <w:rFonts w:ascii="Arial Narrow" w:hAnsi="Arial Narrow" w:cs="Arial"/>
        </w:rPr>
        <w:t>Following the recommendation of the selection panel, the OSs will also issue an opinion given their valid experience with the work of assessors under 2007-2013 IPA CBC. Then the</w:t>
      </w:r>
      <w:r w:rsidR="006B65C3" w:rsidRPr="00E24BC2">
        <w:rPr>
          <w:rFonts w:ascii="Arial Narrow" w:hAnsi="Arial Narrow" w:cs="Arial"/>
        </w:rPr>
        <w:t xml:space="preserve"> </w:t>
      </w:r>
      <w:r>
        <w:rPr>
          <w:rFonts w:ascii="Arial Narrow" w:hAnsi="Arial Narrow" w:cs="Arial"/>
        </w:rPr>
        <w:t>CA</w:t>
      </w:r>
      <w:r w:rsidR="006B65C3" w:rsidRPr="00E24BC2">
        <w:rPr>
          <w:rFonts w:ascii="Arial Narrow" w:hAnsi="Arial Narrow" w:cs="Arial"/>
        </w:rPr>
        <w:t xml:space="preserve"> </w:t>
      </w:r>
      <w:r>
        <w:rPr>
          <w:rFonts w:ascii="Arial Narrow" w:hAnsi="Arial Narrow" w:cs="Arial"/>
        </w:rPr>
        <w:t>will approve or not, fully or partially the list of assessors proposed</w:t>
      </w:r>
      <w:r w:rsidR="006B65C3" w:rsidRPr="00E24BC2">
        <w:rPr>
          <w:rFonts w:ascii="Arial Narrow" w:hAnsi="Arial Narrow" w:cs="Arial"/>
        </w:rPr>
        <w:t xml:space="preserve">. </w:t>
      </w:r>
    </w:p>
    <w:p w:rsidR="009F2F35" w:rsidRPr="00E24BC2" w:rsidRDefault="009F2F35" w:rsidP="007F6C16">
      <w:pPr>
        <w:pStyle w:val="ListParagraph"/>
        <w:numPr>
          <w:ilvl w:val="0"/>
          <w:numId w:val="13"/>
        </w:numPr>
        <w:rPr>
          <w:rFonts w:ascii="Arial Narrow" w:hAnsi="Arial Narrow" w:cs="Arial"/>
        </w:rPr>
      </w:pPr>
      <w:r w:rsidRPr="00E24BC2">
        <w:rPr>
          <w:rFonts w:ascii="Arial Narrow" w:hAnsi="Arial Narrow" w:cs="Arial"/>
        </w:rPr>
        <w:t xml:space="preserve">All relevant documents will be included in the file for the </w:t>
      </w:r>
      <w:proofErr w:type="spellStart"/>
      <w:r w:rsidRPr="00E24BC2">
        <w:rPr>
          <w:rFonts w:ascii="Arial Narrow" w:hAnsi="Arial Narrow" w:cs="Arial"/>
        </w:rPr>
        <w:t>C</w:t>
      </w:r>
      <w:r>
        <w:rPr>
          <w:rFonts w:ascii="Arial Narrow" w:hAnsi="Arial Narrow" w:cs="Arial"/>
        </w:rPr>
        <w:t>fP</w:t>
      </w:r>
      <w:proofErr w:type="spellEnd"/>
      <w:r w:rsidRPr="00E24BC2">
        <w:rPr>
          <w:rFonts w:ascii="Arial Narrow" w:hAnsi="Arial Narrow" w:cs="Arial"/>
        </w:rPr>
        <w:t>.</w:t>
      </w:r>
    </w:p>
    <w:p w:rsidR="0010193B" w:rsidRPr="00E24BC2" w:rsidRDefault="0010193B" w:rsidP="007F6C16">
      <w:pPr>
        <w:pStyle w:val="Heading2"/>
        <w:rPr>
          <w:rFonts w:ascii="Arial Narrow" w:hAnsi="Arial Narrow" w:cs="Arial"/>
        </w:rPr>
      </w:pPr>
      <w:bookmarkStart w:id="148" w:name="_Toc445379904"/>
      <w:r w:rsidRPr="00E24BC2">
        <w:rPr>
          <w:rFonts w:ascii="Arial Narrow" w:hAnsi="Arial Narrow" w:cs="Arial"/>
        </w:rPr>
        <w:t>D.</w:t>
      </w:r>
      <w:r w:rsidR="009F2F35">
        <w:rPr>
          <w:rFonts w:ascii="Arial Narrow" w:hAnsi="Arial Narrow" w:cs="Arial"/>
        </w:rPr>
        <w:t>2</w:t>
      </w:r>
      <w:r w:rsidRPr="00E24BC2">
        <w:rPr>
          <w:rFonts w:ascii="Arial Narrow" w:hAnsi="Arial Narrow" w:cs="Arial"/>
        </w:rPr>
        <w:tab/>
      </w:r>
      <w:r w:rsidR="00FC2585" w:rsidRPr="00E24BC2">
        <w:rPr>
          <w:rFonts w:ascii="Arial Narrow" w:hAnsi="Arial Narrow" w:cs="Arial"/>
        </w:rPr>
        <w:t>Secretarial assistance for the receipt, registration and storage of proposals</w:t>
      </w:r>
      <w:bookmarkEnd w:id="148"/>
    </w:p>
    <w:tbl>
      <w:tblPr>
        <w:tblStyle w:val="TableGrid"/>
        <w:tblW w:w="5000" w:type="pct"/>
        <w:tblLook w:val="04A0" w:firstRow="1" w:lastRow="0" w:firstColumn="1" w:lastColumn="0" w:noHBand="0" w:noVBand="1"/>
      </w:tblPr>
      <w:tblGrid>
        <w:gridCol w:w="816"/>
        <w:gridCol w:w="1610"/>
        <w:gridCol w:w="1688"/>
        <w:gridCol w:w="1518"/>
        <w:gridCol w:w="1711"/>
        <w:gridCol w:w="1513"/>
      </w:tblGrid>
      <w:tr w:rsidR="009F2F35" w:rsidRPr="00E24BC2" w:rsidTr="009F2F35">
        <w:tc>
          <w:tcPr>
            <w:tcW w:w="461" w:type="pct"/>
            <w:shd w:val="clear" w:color="auto" w:fill="DEEAF6" w:themeFill="accent1" w:themeFillTint="33"/>
            <w:vAlign w:val="center"/>
          </w:tcPr>
          <w:p w:rsidR="009F2F35" w:rsidRPr="00E24BC2" w:rsidRDefault="009F2F35" w:rsidP="009F2F35">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9F2F35" w:rsidRPr="00E24BC2" w:rsidRDefault="009F2F35" w:rsidP="009F2F35">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9F2F35" w:rsidRPr="00E24BC2" w:rsidRDefault="009F2F35" w:rsidP="009F2F35">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9F2F35" w:rsidRPr="00E24BC2" w:rsidRDefault="009F2F35" w:rsidP="009F2F35">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9F2F35" w:rsidRPr="00E24BC2" w:rsidRDefault="009F2F35" w:rsidP="009F2F35">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9F2F35" w:rsidRPr="00E24BC2" w:rsidRDefault="009F2F35" w:rsidP="009F2F35">
            <w:pPr>
              <w:spacing w:after="0"/>
              <w:jc w:val="center"/>
              <w:rPr>
                <w:rFonts w:ascii="Arial Narrow" w:hAnsi="Arial Narrow" w:cs="Arial"/>
                <w:b/>
              </w:rPr>
            </w:pPr>
            <w:r w:rsidRPr="00E24BC2">
              <w:rPr>
                <w:rFonts w:ascii="Arial Narrow" w:hAnsi="Arial Narrow" w:cs="Arial"/>
                <w:b/>
              </w:rPr>
              <w:t>Copied for information</w:t>
            </w:r>
          </w:p>
        </w:tc>
      </w:tr>
      <w:tr w:rsidR="009F2F35" w:rsidRPr="00E24BC2" w:rsidTr="009F2F35">
        <w:tc>
          <w:tcPr>
            <w:tcW w:w="461" w:type="pct"/>
            <w:vAlign w:val="center"/>
          </w:tcPr>
          <w:p w:rsidR="009F2F35" w:rsidRPr="00E24BC2" w:rsidRDefault="000F1CFE" w:rsidP="00426DF7">
            <w:pPr>
              <w:spacing w:after="0"/>
              <w:jc w:val="center"/>
              <w:rPr>
                <w:rFonts w:ascii="Arial Narrow" w:hAnsi="Arial Narrow" w:cs="Arial"/>
              </w:rPr>
            </w:pPr>
            <w:r>
              <w:rPr>
                <w:rFonts w:ascii="Arial Narrow" w:hAnsi="Arial Narrow" w:cs="Arial"/>
              </w:rPr>
              <w:t>2</w:t>
            </w:r>
          </w:p>
        </w:tc>
        <w:tc>
          <w:tcPr>
            <w:tcW w:w="909" w:type="pct"/>
            <w:vAlign w:val="center"/>
          </w:tcPr>
          <w:p w:rsidR="009F2F35" w:rsidRPr="00E24BC2" w:rsidRDefault="009F2F35" w:rsidP="00426DF7">
            <w:pPr>
              <w:spacing w:after="0"/>
              <w:jc w:val="center"/>
              <w:rPr>
                <w:rFonts w:ascii="Arial Narrow" w:hAnsi="Arial Narrow" w:cs="Arial"/>
              </w:rPr>
            </w:pPr>
            <w:r w:rsidRPr="00E24BC2">
              <w:rPr>
                <w:rFonts w:ascii="Arial Narrow" w:hAnsi="Arial Narrow" w:cs="Arial"/>
              </w:rPr>
              <w:t>CA</w:t>
            </w:r>
          </w:p>
        </w:tc>
        <w:tc>
          <w:tcPr>
            <w:tcW w:w="953" w:type="pct"/>
            <w:vAlign w:val="center"/>
          </w:tcPr>
          <w:p w:rsidR="009F2F35" w:rsidRPr="00E24BC2" w:rsidRDefault="009F2F35"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9F2F35" w:rsidRPr="00E24BC2" w:rsidRDefault="009F2F35" w:rsidP="00426DF7">
            <w:pPr>
              <w:spacing w:after="0"/>
              <w:jc w:val="center"/>
              <w:rPr>
                <w:rFonts w:ascii="Arial Narrow" w:hAnsi="Arial Narrow" w:cs="Arial"/>
              </w:rPr>
            </w:pPr>
            <w:r w:rsidRPr="00E24BC2">
              <w:rPr>
                <w:rFonts w:ascii="Arial Narrow" w:hAnsi="Arial Narrow" w:cs="Arial"/>
              </w:rPr>
              <w:t>/</w:t>
            </w:r>
          </w:p>
        </w:tc>
        <w:tc>
          <w:tcPr>
            <w:tcW w:w="966" w:type="pct"/>
            <w:vAlign w:val="center"/>
          </w:tcPr>
          <w:p w:rsidR="009F2F35" w:rsidRPr="00E24BC2" w:rsidRDefault="009F2F35"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9F2F35" w:rsidRPr="00E24BC2" w:rsidRDefault="009F2F35" w:rsidP="00426DF7">
            <w:pPr>
              <w:spacing w:after="0"/>
              <w:jc w:val="center"/>
              <w:rPr>
                <w:rFonts w:ascii="Arial Narrow" w:hAnsi="Arial Narrow" w:cs="Arial"/>
              </w:rPr>
            </w:pPr>
            <w:r w:rsidRPr="00E24BC2">
              <w:rPr>
                <w:rFonts w:ascii="Arial Narrow" w:hAnsi="Arial Narrow" w:cs="Arial"/>
              </w:rPr>
              <w:t>/</w:t>
            </w:r>
          </w:p>
        </w:tc>
      </w:tr>
    </w:tbl>
    <w:p w:rsidR="0010193B" w:rsidRPr="00E24BC2" w:rsidRDefault="00FC2585" w:rsidP="00A55B33">
      <w:pPr>
        <w:pStyle w:val="ListParagraph"/>
        <w:numPr>
          <w:ilvl w:val="0"/>
          <w:numId w:val="16"/>
        </w:numPr>
        <w:spacing w:before="240"/>
        <w:ind w:left="714" w:hanging="357"/>
        <w:rPr>
          <w:rFonts w:ascii="Arial Narrow" w:hAnsi="Arial Narrow" w:cs="Arial"/>
        </w:rPr>
      </w:pPr>
      <w:r w:rsidRPr="00E24BC2">
        <w:rPr>
          <w:rFonts w:ascii="Arial Narrow" w:hAnsi="Arial Narrow" w:cs="Arial"/>
        </w:rPr>
        <w:t xml:space="preserve">The proposals shall be submitted to the </w:t>
      </w:r>
      <w:r w:rsidR="009F2F35">
        <w:rPr>
          <w:rFonts w:ascii="Arial Narrow" w:hAnsi="Arial Narrow" w:cs="Arial"/>
        </w:rPr>
        <w:t>CA</w:t>
      </w:r>
      <w:r w:rsidR="0010193B" w:rsidRPr="00E24BC2">
        <w:rPr>
          <w:rFonts w:ascii="Arial Narrow" w:hAnsi="Arial Narrow" w:cs="Arial"/>
        </w:rPr>
        <w:t>.</w:t>
      </w:r>
    </w:p>
    <w:p w:rsidR="0010193B" w:rsidRPr="00E24BC2" w:rsidRDefault="0010193B" w:rsidP="007F6C16">
      <w:pPr>
        <w:pStyle w:val="ListParagraph"/>
        <w:numPr>
          <w:ilvl w:val="0"/>
          <w:numId w:val="16"/>
        </w:numPr>
        <w:rPr>
          <w:rFonts w:ascii="Arial Narrow" w:hAnsi="Arial Narrow" w:cs="Arial"/>
        </w:rPr>
      </w:pPr>
      <w:r w:rsidRPr="00E24BC2">
        <w:rPr>
          <w:rFonts w:ascii="Arial Narrow" w:hAnsi="Arial Narrow" w:cs="Arial"/>
        </w:rPr>
        <w:t xml:space="preserve">In the case that they are delivered by hand a receipt </w:t>
      </w:r>
      <w:r w:rsidR="00FC2585" w:rsidRPr="00E24BC2">
        <w:rPr>
          <w:rFonts w:ascii="Arial Narrow" w:hAnsi="Arial Narrow" w:cs="Arial"/>
        </w:rPr>
        <w:t xml:space="preserve">must be provided </w:t>
      </w:r>
      <w:r w:rsidRPr="00E24BC2">
        <w:rPr>
          <w:rFonts w:ascii="Arial Narrow" w:hAnsi="Arial Narrow" w:cs="Arial"/>
        </w:rPr>
        <w:t>(</w:t>
      </w:r>
      <w:r w:rsidR="009F2F35">
        <w:rPr>
          <w:rFonts w:ascii="Arial Narrow" w:hAnsi="Arial Narrow" w:cs="Arial"/>
        </w:rPr>
        <w:t xml:space="preserve">see </w:t>
      </w:r>
      <w:r w:rsidRPr="00E24BC2">
        <w:rPr>
          <w:rFonts w:ascii="Arial Narrow" w:hAnsi="Arial Narrow" w:cs="Arial"/>
        </w:rPr>
        <w:t xml:space="preserve">PRAG Annex </w:t>
      </w:r>
      <w:r w:rsidRPr="00935885">
        <w:rPr>
          <w:rFonts w:ascii="Arial Narrow" w:hAnsi="Arial Narrow" w:cs="Arial"/>
        </w:rPr>
        <w:t>A7</w:t>
      </w:r>
      <w:r w:rsidRPr="00E24BC2">
        <w:rPr>
          <w:rFonts w:ascii="Arial Narrow" w:hAnsi="Arial Narrow" w:cs="Arial"/>
        </w:rPr>
        <w:t>).</w:t>
      </w:r>
    </w:p>
    <w:p w:rsidR="0010193B" w:rsidRPr="00E24BC2" w:rsidRDefault="00FC2585" w:rsidP="007F6C16">
      <w:pPr>
        <w:pStyle w:val="ListParagraph"/>
        <w:numPr>
          <w:ilvl w:val="0"/>
          <w:numId w:val="16"/>
        </w:numPr>
        <w:rPr>
          <w:rFonts w:ascii="Arial Narrow" w:hAnsi="Arial Narrow" w:cs="Arial"/>
        </w:rPr>
      </w:pPr>
      <w:r w:rsidRPr="00E24BC2">
        <w:rPr>
          <w:rFonts w:ascii="Arial Narrow" w:hAnsi="Arial Narrow" w:cs="Arial"/>
        </w:rPr>
        <w:t>It must be ensured</w:t>
      </w:r>
      <w:r w:rsidR="0010193B" w:rsidRPr="00E24BC2">
        <w:rPr>
          <w:rFonts w:ascii="Arial Narrow" w:hAnsi="Arial Narrow" w:cs="Arial"/>
        </w:rPr>
        <w:t xml:space="preserve"> that the envelopes containing the applications remain sealed and are stored in a safe place until the opening session of the evaluation.</w:t>
      </w:r>
    </w:p>
    <w:p w:rsidR="00FC2585" w:rsidRPr="00E24BC2" w:rsidRDefault="009F2F35" w:rsidP="007F6C16">
      <w:pPr>
        <w:pStyle w:val="ListParagraph"/>
        <w:numPr>
          <w:ilvl w:val="0"/>
          <w:numId w:val="16"/>
        </w:numPr>
        <w:rPr>
          <w:rFonts w:ascii="Arial Narrow" w:hAnsi="Arial Narrow" w:cs="Arial"/>
        </w:rPr>
      </w:pPr>
      <w:r>
        <w:rPr>
          <w:rFonts w:ascii="Arial Narrow" w:hAnsi="Arial Narrow" w:cs="Arial"/>
        </w:rPr>
        <w:t>The CA</w:t>
      </w:r>
      <w:r w:rsidR="00FC2585" w:rsidRPr="00E24BC2">
        <w:rPr>
          <w:rFonts w:ascii="Arial Narrow" w:hAnsi="Arial Narrow" w:cs="Arial"/>
        </w:rPr>
        <w:t xml:space="preserve"> may ask </w:t>
      </w:r>
      <w:r>
        <w:rPr>
          <w:rFonts w:ascii="Arial Narrow" w:hAnsi="Arial Narrow" w:cs="Arial"/>
        </w:rPr>
        <w:t>the JTS</w:t>
      </w:r>
      <w:r w:rsidR="00FC2585" w:rsidRPr="00E24BC2">
        <w:rPr>
          <w:rFonts w:ascii="Arial Narrow" w:hAnsi="Arial Narrow" w:cs="Arial"/>
        </w:rPr>
        <w:t xml:space="preserve"> help in ensuring the above is respected by</w:t>
      </w:r>
      <w:r w:rsidR="009C7FBE">
        <w:rPr>
          <w:rFonts w:ascii="Arial Narrow" w:hAnsi="Arial Narrow" w:cs="Arial"/>
        </w:rPr>
        <w:t>, for example,</w:t>
      </w:r>
      <w:r w:rsidR="00FC2585" w:rsidRPr="00E24BC2">
        <w:rPr>
          <w:rFonts w:ascii="Arial Narrow" w:hAnsi="Arial Narrow" w:cs="Arial"/>
        </w:rPr>
        <w:t xml:space="preserve"> delegating one JTS member to assist the CA with these tasks</w:t>
      </w:r>
      <w:r>
        <w:rPr>
          <w:rFonts w:ascii="Arial Narrow" w:hAnsi="Arial Narrow" w:cs="Arial"/>
        </w:rPr>
        <w:t>. For the sake of economy</w:t>
      </w:r>
      <w:r w:rsidR="00FC2585" w:rsidRPr="00E24BC2">
        <w:rPr>
          <w:rFonts w:ascii="Arial Narrow" w:hAnsi="Arial Narrow" w:cs="Arial"/>
        </w:rPr>
        <w:t>, i.e. minimizing the travel and per diem costs associated and taking into account that</w:t>
      </w:r>
      <w:r>
        <w:rPr>
          <w:rFonts w:ascii="Arial Narrow" w:hAnsi="Arial Narrow" w:cs="Arial"/>
        </w:rPr>
        <w:t xml:space="preserve"> the</w:t>
      </w:r>
      <w:r w:rsidR="00FC2585" w:rsidRPr="00E24BC2">
        <w:rPr>
          <w:rFonts w:ascii="Arial Narrow" w:hAnsi="Arial Narrow" w:cs="Arial"/>
        </w:rPr>
        <w:t xml:space="preserve"> vast majority of applications is</w:t>
      </w:r>
      <w:r w:rsidR="009C7FBE">
        <w:rPr>
          <w:rFonts w:ascii="Arial Narrow" w:hAnsi="Arial Narrow" w:cs="Arial"/>
        </w:rPr>
        <w:t xml:space="preserve"> usually</w:t>
      </w:r>
      <w:r w:rsidR="00FC2585" w:rsidRPr="00E24BC2">
        <w:rPr>
          <w:rFonts w:ascii="Arial Narrow" w:hAnsi="Arial Narrow" w:cs="Arial"/>
        </w:rPr>
        <w:t xml:space="preserve"> submitted </w:t>
      </w:r>
      <w:r w:rsidR="009C7FBE">
        <w:rPr>
          <w:rFonts w:ascii="Arial Narrow" w:hAnsi="Arial Narrow" w:cs="Arial"/>
        </w:rPr>
        <w:t>within</w:t>
      </w:r>
      <w:r w:rsidR="00FC2585" w:rsidRPr="00E24BC2">
        <w:rPr>
          <w:rFonts w:ascii="Arial Narrow" w:hAnsi="Arial Narrow" w:cs="Arial"/>
        </w:rPr>
        <w:t xml:space="preserve"> the last 3 days before the submission deadline, </w:t>
      </w:r>
      <w:r w:rsidR="00E72D80">
        <w:rPr>
          <w:rFonts w:ascii="Arial Narrow" w:hAnsi="Arial Narrow" w:cs="Arial"/>
        </w:rPr>
        <w:t>the JTS staffer</w:t>
      </w:r>
      <w:r w:rsidR="00FC2585" w:rsidRPr="00E24BC2">
        <w:rPr>
          <w:rFonts w:ascii="Arial Narrow" w:hAnsi="Arial Narrow" w:cs="Arial"/>
        </w:rPr>
        <w:t xml:space="preserve"> can spend </w:t>
      </w:r>
      <w:r w:rsidR="00E72D80">
        <w:rPr>
          <w:rFonts w:ascii="Arial Narrow" w:hAnsi="Arial Narrow" w:cs="Arial"/>
        </w:rPr>
        <w:t>between 3 to 5</w:t>
      </w:r>
      <w:r w:rsidR="00FC2585" w:rsidRPr="00E24BC2">
        <w:rPr>
          <w:rFonts w:ascii="Arial Narrow" w:hAnsi="Arial Narrow" w:cs="Arial"/>
        </w:rPr>
        <w:t xml:space="preserve"> working days in the CA</w:t>
      </w:r>
      <w:r w:rsidR="00E72D80">
        <w:rPr>
          <w:rFonts w:ascii="Arial Narrow" w:hAnsi="Arial Narrow" w:cs="Arial"/>
        </w:rPr>
        <w:t>’s premises providing</w:t>
      </w:r>
      <w:r w:rsidR="00FC2585" w:rsidRPr="00E24BC2">
        <w:rPr>
          <w:rFonts w:ascii="Arial Narrow" w:hAnsi="Arial Narrow" w:cs="Arial"/>
        </w:rPr>
        <w:t xml:space="preserve"> assistance for the receipt, registration and storage of proposals</w:t>
      </w:r>
      <w:r w:rsidR="009C7FBE">
        <w:rPr>
          <w:rFonts w:ascii="Arial Narrow" w:hAnsi="Arial Narrow" w:cs="Arial"/>
        </w:rPr>
        <w:t>.</w:t>
      </w:r>
    </w:p>
    <w:p w:rsidR="00FC2585" w:rsidRPr="00E24BC2" w:rsidRDefault="00E72D80" w:rsidP="007F6C16">
      <w:pPr>
        <w:pStyle w:val="ListParagraph"/>
        <w:numPr>
          <w:ilvl w:val="0"/>
          <w:numId w:val="16"/>
        </w:numPr>
        <w:rPr>
          <w:rFonts w:ascii="Arial Narrow" w:hAnsi="Arial Narrow" w:cs="Arial"/>
        </w:rPr>
      </w:pPr>
      <w:r>
        <w:rPr>
          <w:rFonts w:ascii="Arial Narrow" w:hAnsi="Arial Narrow" w:cs="Arial"/>
        </w:rPr>
        <w:t>During these days, he or she will</w:t>
      </w:r>
      <w:r w:rsidR="00FC2585" w:rsidRPr="00E24BC2">
        <w:rPr>
          <w:rFonts w:ascii="Arial Narrow" w:hAnsi="Arial Narrow" w:cs="Arial"/>
        </w:rPr>
        <w:t xml:space="preserve"> </w:t>
      </w:r>
      <w:r>
        <w:rPr>
          <w:rFonts w:ascii="Arial Narrow" w:hAnsi="Arial Narrow" w:cs="Arial"/>
        </w:rPr>
        <w:t>take all preparatory steps</w:t>
      </w:r>
      <w:r w:rsidR="00FC2585" w:rsidRPr="00E24BC2">
        <w:rPr>
          <w:rFonts w:ascii="Arial Narrow" w:hAnsi="Arial Narrow" w:cs="Arial"/>
        </w:rPr>
        <w:t xml:space="preserve"> for the organisation of the opening session such as: </w:t>
      </w:r>
    </w:p>
    <w:p w:rsidR="00FC2585" w:rsidRPr="00E24BC2" w:rsidRDefault="00FC2585" w:rsidP="00FC2585">
      <w:pPr>
        <w:pStyle w:val="ListParagraph"/>
        <w:numPr>
          <w:ilvl w:val="1"/>
          <w:numId w:val="2"/>
        </w:numPr>
        <w:rPr>
          <w:rFonts w:ascii="Arial Narrow" w:hAnsi="Arial Narrow" w:cs="Arial"/>
        </w:rPr>
      </w:pPr>
      <w:r w:rsidRPr="00E24BC2">
        <w:rPr>
          <w:rFonts w:ascii="Arial Narrow" w:hAnsi="Arial Narrow" w:cs="Arial"/>
        </w:rPr>
        <w:t xml:space="preserve">making sure applications are available at the room where the </w:t>
      </w:r>
      <w:r w:rsidR="00E72D80">
        <w:rPr>
          <w:rFonts w:ascii="Arial Narrow" w:hAnsi="Arial Narrow" w:cs="Arial"/>
        </w:rPr>
        <w:t>opening session will take place and</w:t>
      </w:r>
      <w:r w:rsidRPr="00E24BC2">
        <w:rPr>
          <w:rFonts w:ascii="Arial Narrow" w:hAnsi="Arial Narrow" w:cs="Arial"/>
        </w:rPr>
        <w:t xml:space="preserve"> are sorted according to the sequential number </w:t>
      </w:r>
      <w:r w:rsidR="00E72D80">
        <w:rPr>
          <w:rFonts w:ascii="Arial Narrow" w:hAnsi="Arial Narrow" w:cs="Arial"/>
        </w:rPr>
        <w:t>under which they were registered</w:t>
      </w:r>
      <w:r w:rsidRPr="00E24BC2">
        <w:rPr>
          <w:rFonts w:ascii="Arial Narrow" w:hAnsi="Arial Narrow" w:cs="Arial"/>
        </w:rPr>
        <w:t>;</w:t>
      </w:r>
    </w:p>
    <w:p w:rsidR="00FC2585" w:rsidRPr="00E24BC2" w:rsidRDefault="00E72D80" w:rsidP="00FC2585">
      <w:pPr>
        <w:pStyle w:val="ListParagraph"/>
        <w:numPr>
          <w:ilvl w:val="1"/>
          <w:numId w:val="2"/>
        </w:numPr>
        <w:rPr>
          <w:rFonts w:ascii="Arial Narrow" w:hAnsi="Arial Narrow" w:cs="Arial"/>
        </w:rPr>
      </w:pPr>
      <w:r>
        <w:rPr>
          <w:rFonts w:ascii="Arial Narrow" w:hAnsi="Arial Narrow" w:cs="Arial"/>
        </w:rPr>
        <w:t>ensuring that suitable</w:t>
      </w:r>
      <w:r w:rsidR="00FC2585" w:rsidRPr="00E24BC2">
        <w:rPr>
          <w:rFonts w:ascii="Arial Narrow" w:hAnsi="Arial Narrow" w:cs="Arial"/>
        </w:rPr>
        <w:t xml:space="preserve"> tools and materials required are available, e.g. scissors, envelope openers, envelopes, folders, pencils, markers, dividers, </w:t>
      </w:r>
      <w:r w:rsidR="00416E4A">
        <w:rPr>
          <w:rFonts w:ascii="Arial Narrow" w:hAnsi="Arial Narrow" w:cs="Arial"/>
        </w:rPr>
        <w:t>etc.</w:t>
      </w:r>
      <w:r>
        <w:rPr>
          <w:rFonts w:ascii="Arial Narrow" w:hAnsi="Arial Narrow" w:cs="Arial"/>
        </w:rPr>
        <w:t>;</w:t>
      </w:r>
    </w:p>
    <w:p w:rsidR="00A55B33" w:rsidRPr="00E24BC2" w:rsidRDefault="00A55B33" w:rsidP="00FC2585">
      <w:pPr>
        <w:pStyle w:val="ListParagraph"/>
        <w:numPr>
          <w:ilvl w:val="1"/>
          <w:numId w:val="2"/>
        </w:numPr>
        <w:rPr>
          <w:rFonts w:ascii="Arial Narrow" w:hAnsi="Arial Narrow" w:cs="Arial"/>
        </w:rPr>
      </w:pPr>
      <w:r w:rsidRPr="00E24BC2">
        <w:rPr>
          <w:rFonts w:ascii="Arial Narrow" w:hAnsi="Arial Narrow" w:cs="Arial"/>
        </w:rPr>
        <w:t>ensuring that necessary templates that should be completed are available in electronic form, or in hard copy, as available; these templates include: declarations of confidentiality and impartiality, checklists for the administrative check of the applications, tables for recording applications</w:t>
      </w:r>
      <w:r w:rsidR="00E72D80">
        <w:rPr>
          <w:rFonts w:ascii="Arial Narrow" w:hAnsi="Arial Narrow" w:cs="Arial"/>
        </w:rPr>
        <w:t xml:space="preserve"> (long list)</w:t>
      </w:r>
      <w:r w:rsidRPr="00E24BC2">
        <w:rPr>
          <w:rFonts w:ascii="Arial Narrow" w:hAnsi="Arial Narrow" w:cs="Arial"/>
        </w:rPr>
        <w:t xml:space="preserve"> including their titles, applicants, budgets, </w:t>
      </w:r>
      <w:r w:rsidR="00E72D80">
        <w:rPr>
          <w:rFonts w:ascii="Arial Narrow" w:hAnsi="Arial Narrow" w:cs="Arial"/>
        </w:rPr>
        <w:t xml:space="preserve">priority or specific objective for which </w:t>
      </w:r>
      <w:r w:rsidRPr="00E24BC2">
        <w:rPr>
          <w:rFonts w:ascii="Arial Narrow" w:hAnsi="Arial Narrow" w:cs="Arial"/>
        </w:rPr>
        <w:t xml:space="preserve">they applied, </w:t>
      </w:r>
      <w:r w:rsidR="00E72D80">
        <w:rPr>
          <w:rFonts w:ascii="Arial Narrow" w:hAnsi="Arial Narrow" w:cs="Arial"/>
        </w:rPr>
        <w:t>etc</w:t>
      </w:r>
      <w:r w:rsidRPr="00E24BC2">
        <w:rPr>
          <w:rFonts w:ascii="Arial Narrow" w:hAnsi="Arial Narrow" w:cs="Arial"/>
        </w:rPr>
        <w:t xml:space="preserve">., sufficient number of copies of guidelines for applicants for the reference of the evaluation committee members, list where the participants of the meeting will sign to confirm their presence, template for the meeting minutes, </w:t>
      </w:r>
      <w:r w:rsidR="00416E4A">
        <w:rPr>
          <w:rFonts w:ascii="Arial Narrow" w:hAnsi="Arial Narrow" w:cs="Arial"/>
        </w:rPr>
        <w:t>etc.</w:t>
      </w:r>
      <w:r w:rsidRPr="00E24BC2">
        <w:rPr>
          <w:rFonts w:ascii="Arial Narrow" w:hAnsi="Arial Narrow" w:cs="Arial"/>
        </w:rPr>
        <w:t>.</w:t>
      </w:r>
    </w:p>
    <w:p w:rsidR="0010193B" w:rsidRPr="00E24BC2" w:rsidRDefault="0010193B" w:rsidP="007F6C16">
      <w:pPr>
        <w:pStyle w:val="ListParagraph"/>
        <w:numPr>
          <w:ilvl w:val="0"/>
          <w:numId w:val="16"/>
        </w:numPr>
        <w:rPr>
          <w:rFonts w:ascii="Arial Narrow" w:hAnsi="Arial Narrow" w:cs="Arial"/>
        </w:rPr>
      </w:pPr>
      <w:r w:rsidRPr="00E24BC2">
        <w:rPr>
          <w:rFonts w:ascii="Arial Narrow" w:hAnsi="Arial Narrow" w:cs="Arial"/>
        </w:rPr>
        <w:t xml:space="preserve">All relevant documents will be included in the file for the </w:t>
      </w:r>
      <w:proofErr w:type="spellStart"/>
      <w:r w:rsidRPr="00E24BC2">
        <w:rPr>
          <w:rFonts w:ascii="Arial Narrow" w:hAnsi="Arial Narrow" w:cs="Arial"/>
        </w:rPr>
        <w:t>CfP</w:t>
      </w:r>
      <w:proofErr w:type="spellEnd"/>
      <w:r w:rsidRPr="00E24BC2">
        <w:rPr>
          <w:rFonts w:ascii="Arial Narrow" w:hAnsi="Arial Narrow" w:cs="Arial"/>
        </w:rPr>
        <w:t xml:space="preserve"> except for applications (see</w:t>
      </w:r>
      <w:r w:rsidR="00E72D80">
        <w:rPr>
          <w:rFonts w:ascii="Arial Narrow" w:hAnsi="Arial Narrow" w:cs="Arial"/>
        </w:rPr>
        <w:t xml:space="preserve"> task</w:t>
      </w:r>
      <w:r w:rsidRPr="00E24BC2">
        <w:rPr>
          <w:rFonts w:ascii="Arial Narrow" w:hAnsi="Arial Narrow" w:cs="Arial"/>
        </w:rPr>
        <w:t xml:space="preserve"> H.</w:t>
      </w:r>
      <w:r w:rsidR="00935885">
        <w:rPr>
          <w:rFonts w:ascii="Arial Narrow" w:hAnsi="Arial Narrow" w:cs="Arial"/>
        </w:rPr>
        <w:t>4</w:t>
      </w:r>
      <w:r w:rsidRPr="00E24BC2">
        <w:rPr>
          <w:rFonts w:ascii="Arial Narrow" w:hAnsi="Arial Narrow" w:cs="Arial"/>
        </w:rPr>
        <w:t xml:space="preserve"> of this manual).</w:t>
      </w:r>
    </w:p>
    <w:p w:rsidR="0010193B" w:rsidRPr="00E24BC2" w:rsidRDefault="008C53C8" w:rsidP="007F6C16">
      <w:pPr>
        <w:pStyle w:val="Heading2"/>
        <w:rPr>
          <w:rFonts w:ascii="Arial Narrow" w:hAnsi="Arial Narrow" w:cs="Arial"/>
        </w:rPr>
      </w:pPr>
      <w:bookmarkStart w:id="149" w:name="_Toc445379905"/>
      <w:r w:rsidRPr="00E24BC2">
        <w:rPr>
          <w:rFonts w:ascii="Arial Narrow" w:hAnsi="Arial Narrow" w:cs="Arial"/>
        </w:rPr>
        <w:lastRenderedPageBreak/>
        <w:t>D.</w:t>
      </w:r>
      <w:r w:rsidR="009F2F35">
        <w:rPr>
          <w:rFonts w:ascii="Arial Narrow" w:hAnsi="Arial Narrow" w:cs="Arial"/>
        </w:rPr>
        <w:t>3</w:t>
      </w:r>
      <w:r w:rsidR="0010193B" w:rsidRPr="00E24BC2">
        <w:rPr>
          <w:rFonts w:ascii="Arial Narrow" w:hAnsi="Arial Narrow" w:cs="Arial"/>
        </w:rPr>
        <w:tab/>
        <w:t xml:space="preserve">Drafting letters notifying applicants on the </w:t>
      </w:r>
      <w:r w:rsidR="00E72D80">
        <w:rPr>
          <w:rFonts w:ascii="Arial Narrow" w:hAnsi="Arial Narrow" w:cs="Arial"/>
        </w:rPr>
        <w:t>evaluation results</w:t>
      </w:r>
      <w:bookmarkEnd w:id="149"/>
    </w:p>
    <w:tbl>
      <w:tblPr>
        <w:tblStyle w:val="TableGrid"/>
        <w:tblW w:w="5000" w:type="pct"/>
        <w:tblLook w:val="04A0" w:firstRow="1" w:lastRow="0" w:firstColumn="1" w:lastColumn="0" w:noHBand="0" w:noVBand="1"/>
      </w:tblPr>
      <w:tblGrid>
        <w:gridCol w:w="816"/>
        <w:gridCol w:w="1610"/>
        <w:gridCol w:w="1688"/>
        <w:gridCol w:w="1518"/>
        <w:gridCol w:w="1711"/>
        <w:gridCol w:w="1513"/>
      </w:tblGrid>
      <w:tr w:rsidR="00E72D80" w:rsidRPr="00E24BC2" w:rsidTr="00E72D80">
        <w:tc>
          <w:tcPr>
            <w:tcW w:w="461" w:type="pct"/>
            <w:shd w:val="clear" w:color="auto" w:fill="DEEAF6" w:themeFill="accent1" w:themeFillTint="33"/>
            <w:vAlign w:val="center"/>
          </w:tcPr>
          <w:p w:rsidR="00E72D80" w:rsidRPr="00E24BC2" w:rsidRDefault="00E72D80" w:rsidP="00E72D80">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E72D80" w:rsidRPr="00E24BC2" w:rsidRDefault="00E72D80" w:rsidP="00E72D80">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E72D80" w:rsidRPr="00E24BC2" w:rsidRDefault="00E72D80" w:rsidP="00E72D80">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E72D80" w:rsidRPr="00E24BC2" w:rsidRDefault="00E72D80" w:rsidP="00E72D80">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E72D80" w:rsidRPr="00E24BC2" w:rsidRDefault="00E72D80" w:rsidP="00E72D80">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E72D80" w:rsidRPr="00E24BC2" w:rsidRDefault="00E72D80" w:rsidP="00E72D80">
            <w:pPr>
              <w:spacing w:after="0"/>
              <w:jc w:val="center"/>
              <w:rPr>
                <w:rFonts w:ascii="Arial Narrow" w:hAnsi="Arial Narrow" w:cs="Arial"/>
                <w:b/>
              </w:rPr>
            </w:pPr>
            <w:r w:rsidRPr="00E24BC2">
              <w:rPr>
                <w:rFonts w:ascii="Arial Narrow" w:hAnsi="Arial Narrow" w:cs="Arial"/>
                <w:b/>
              </w:rPr>
              <w:t>Copied for information</w:t>
            </w:r>
          </w:p>
        </w:tc>
      </w:tr>
      <w:tr w:rsidR="00E72D80" w:rsidRPr="00E24BC2" w:rsidTr="00E72D80">
        <w:tc>
          <w:tcPr>
            <w:tcW w:w="461" w:type="pct"/>
            <w:vAlign w:val="center"/>
          </w:tcPr>
          <w:p w:rsidR="00E72D80" w:rsidRPr="00E24BC2" w:rsidRDefault="000F1CFE" w:rsidP="00426DF7">
            <w:pPr>
              <w:spacing w:after="0"/>
              <w:jc w:val="center"/>
              <w:rPr>
                <w:rFonts w:ascii="Arial Narrow" w:hAnsi="Arial Narrow" w:cs="Arial"/>
              </w:rPr>
            </w:pPr>
            <w:r>
              <w:rPr>
                <w:rFonts w:ascii="Arial Narrow" w:hAnsi="Arial Narrow" w:cs="Arial"/>
              </w:rPr>
              <w:t>3</w:t>
            </w:r>
          </w:p>
        </w:tc>
        <w:tc>
          <w:tcPr>
            <w:tcW w:w="909" w:type="pct"/>
            <w:vAlign w:val="center"/>
          </w:tcPr>
          <w:p w:rsidR="00E72D80" w:rsidRPr="00E24BC2" w:rsidRDefault="00E72D80" w:rsidP="00426DF7">
            <w:pPr>
              <w:spacing w:after="0"/>
              <w:jc w:val="center"/>
              <w:rPr>
                <w:rFonts w:ascii="Arial Narrow" w:hAnsi="Arial Narrow" w:cs="Arial"/>
              </w:rPr>
            </w:pPr>
            <w:r w:rsidRPr="00E24BC2">
              <w:rPr>
                <w:rFonts w:ascii="Arial Narrow" w:hAnsi="Arial Narrow" w:cs="Arial"/>
              </w:rPr>
              <w:t>CA</w:t>
            </w:r>
          </w:p>
        </w:tc>
        <w:tc>
          <w:tcPr>
            <w:tcW w:w="953" w:type="pct"/>
            <w:vAlign w:val="center"/>
          </w:tcPr>
          <w:p w:rsidR="00E72D80" w:rsidRPr="00E24BC2" w:rsidRDefault="00E72D80"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E72D80" w:rsidRPr="00E24BC2" w:rsidRDefault="00E72D80" w:rsidP="00426DF7">
            <w:pPr>
              <w:spacing w:after="0"/>
              <w:jc w:val="center"/>
              <w:rPr>
                <w:rFonts w:ascii="Arial Narrow" w:hAnsi="Arial Narrow" w:cs="Arial"/>
              </w:rPr>
            </w:pPr>
            <w:r w:rsidRPr="00E24BC2">
              <w:rPr>
                <w:rFonts w:ascii="Arial Narrow" w:hAnsi="Arial Narrow" w:cs="Arial"/>
              </w:rPr>
              <w:t>/</w:t>
            </w:r>
          </w:p>
        </w:tc>
        <w:tc>
          <w:tcPr>
            <w:tcW w:w="966" w:type="pct"/>
            <w:vAlign w:val="center"/>
          </w:tcPr>
          <w:p w:rsidR="00E72D80" w:rsidRPr="00E24BC2" w:rsidRDefault="00E72D80"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E72D80" w:rsidRPr="00E24BC2" w:rsidRDefault="00E72D80" w:rsidP="00426DF7">
            <w:pPr>
              <w:spacing w:after="0"/>
              <w:jc w:val="center"/>
              <w:rPr>
                <w:rFonts w:ascii="Arial Narrow" w:hAnsi="Arial Narrow" w:cs="Arial"/>
              </w:rPr>
            </w:pPr>
            <w:r w:rsidRPr="00E24BC2">
              <w:rPr>
                <w:rFonts w:ascii="Arial Narrow" w:hAnsi="Arial Narrow" w:cs="Arial"/>
              </w:rPr>
              <w:t>/</w:t>
            </w:r>
          </w:p>
        </w:tc>
      </w:tr>
    </w:tbl>
    <w:p w:rsidR="0010193B" w:rsidRPr="00E24BC2" w:rsidRDefault="0010193B" w:rsidP="00A55B33">
      <w:pPr>
        <w:pStyle w:val="ListParagraph"/>
        <w:numPr>
          <w:ilvl w:val="0"/>
          <w:numId w:val="16"/>
        </w:numPr>
        <w:spacing w:before="240"/>
        <w:ind w:left="714" w:hanging="357"/>
        <w:rPr>
          <w:rFonts w:ascii="Arial Narrow" w:hAnsi="Arial Narrow" w:cs="Arial"/>
        </w:rPr>
      </w:pPr>
      <w:r w:rsidRPr="00E24BC2">
        <w:rPr>
          <w:rFonts w:ascii="Arial Narrow" w:hAnsi="Arial Narrow" w:cs="Arial"/>
        </w:rPr>
        <w:t xml:space="preserve">Once the final </w:t>
      </w:r>
      <w:r w:rsidR="00E72D80">
        <w:rPr>
          <w:rFonts w:ascii="Arial Narrow" w:hAnsi="Arial Narrow" w:cs="Arial"/>
        </w:rPr>
        <w:t xml:space="preserve">evaluation </w:t>
      </w:r>
      <w:r w:rsidRPr="00E24BC2">
        <w:rPr>
          <w:rFonts w:ascii="Arial Narrow" w:hAnsi="Arial Narrow" w:cs="Arial"/>
        </w:rPr>
        <w:t xml:space="preserve">report </w:t>
      </w:r>
      <w:r w:rsidR="00E72D80">
        <w:rPr>
          <w:rFonts w:ascii="Arial Narrow" w:hAnsi="Arial Narrow" w:cs="Arial"/>
        </w:rPr>
        <w:t>containing the</w:t>
      </w:r>
      <w:r w:rsidRPr="00E24BC2">
        <w:rPr>
          <w:rFonts w:ascii="Arial Narrow" w:hAnsi="Arial Narrow" w:cs="Arial"/>
        </w:rPr>
        <w:t xml:space="preserve"> list of grants to be awarded have been approved</w:t>
      </w:r>
      <w:r w:rsidR="00E72D80">
        <w:rPr>
          <w:rFonts w:ascii="Arial Narrow" w:hAnsi="Arial Narrow" w:cs="Arial"/>
        </w:rPr>
        <w:t xml:space="preserve"> by the CA and then the DEU under indirect management</w:t>
      </w:r>
      <w:r w:rsidRPr="00E24BC2">
        <w:rPr>
          <w:rFonts w:ascii="Arial Narrow" w:hAnsi="Arial Narrow" w:cs="Arial"/>
        </w:rPr>
        <w:t>,</w:t>
      </w:r>
      <w:r w:rsidR="00A55B33" w:rsidRPr="00E24BC2">
        <w:rPr>
          <w:rFonts w:ascii="Arial Narrow" w:hAnsi="Arial Narrow" w:cs="Arial"/>
        </w:rPr>
        <w:t xml:space="preserve"> the results will be forwarded to </w:t>
      </w:r>
      <w:r w:rsidRPr="00E24BC2">
        <w:rPr>
          <w:rFonts w:ascii="Arial Narrow" w:hAnsi="Arial Narrow" w:cs="Arial"/>
        </w:rPr>
        <w:t xml:space="preserve">the </w:t>
      </w:r>
      <w:r w:rsidR="00A55B33" w:rsidRPr="00E24BC2">
        <w:rPr>
          <w:rFonts w:ascii="Arial Narrow" w:hAnsi="Arial Narrow" w:cs="Arial"/>
        </w:rPr>
        <w:t>JTS</w:t>
      </w:r>
      <w:r w:rsidRPr="00E24BC2">
        <w:rPr>
          <w:rFonts w:ascii="Arial Narrow" w:hAnsi="Arial Narrow" w:cs="Arial"/>
        </w:rPr>
        <w:t xml:space="preserve"> </w:t>
      </w:r>
      <w:r w:rsidR="00A55B33" w:rsidRPr="00E24BC2">
        <w:rPr>
          <w:rFonts w:ascii="Arial Narrow" w:hAnsi="Arial Narrow" w:cs="Arial"/>
        </w:rPr>
        <w:t xml:space="preserve">which </w:t>
      </w:r>
      <w:r w:rsidRPr="00E24BC2">
        <w:rPr>
          <w:rFonts w:ascii="Arial Narrow" w:hAnsi="Arial Narrow" w:cs="Arial"/>
        </w:rPr>
        <w:t>shall draft letter</w:t>
      </w:r>
      <w:r w:rsidR="00A55B33" w:rsidRPr="00E24BC2">
        <w:rPr>
          <w:rFonts w:ascii="Arial Narrow" w:hAnsi="Arial Narrow" w:cs="Arial"/>
        </w:rPr>
        <w:t>s</w:t>
      </w:r>
      <w:r w:rsidRPr="00E24BC2">
        <w:rPr>
          <w:rFonts w:ascii="Arial Narrow" w:hAnsi="Arial Narrow" w:cs="Arial"/>
        </w:rPr>
        <w:t xml:space="preserve"> to all applicants (successful, unsuccessful and those placed on the reserve list) on the evaluation results. The standard forms contained in the PRAG shall</w:t>
      </w:r>
      <w:r w:rsidR="000F1CFE">
        <w:rPr>
          <w:rFonts w:ascii="Arial Narrow" w:hAnsi="Arial Narrow" w:cs="Arial"/>
        </w:rPr>
        <w:t xml:space="preserve"> be used insofar as is possible. The letters will be signed and dispatched by the CA. </w:t>
      </w:r>
    </w:p>
    <w:p w:rsidR="0010193B" w:rsidRPr="00E24BC2" w:rsidRDefault="0010193B" w:rsidP="007F6C16">
      <w:pPr>
        <w:pStyle w:val="ListParagraph"/>
        <w:numPr>
          <w:ilvl w:val="0"/>
          <w:numId w:val="16"/>
        </w:numPr>
        <w:rPr>
          <w:rFonts w:ascii="Arial Narrow" w:hAnsi="Arial Narrow" w:cs="Arial"/>
        </w:rPr>
      </w:pPr>
      <w:r w:rsidRPr="00E24BC2">
        <w:rPr>
          <w:rFonts w:ascii="Arial Narrow" w:hAnsi="Arial Narrow" w:cs="Arial"/>
        </w:rPr>
        <w:t xml:space="preserve">All relevant documents will be included in the file for the </w:t>
      </w:r>
      <w:proofErr w:type="spellStart"/>
      <w:r w:rsidRPr="00E24BC2">
        <w:rPr>
          <w:rFonts w:ascii="Arial Narrow" w:hAnsi="Arial Narrow" w:cs="Arial"/>
        </w:rPr>
        <w:t>Cf</w:t>
      </w:r>
      <w:r w:rsidR="000F1CFE">
        <w:rPr>
          <w:rFonts w:ascii="Arial Narrow" w:hAnsi="Arial Narrow" w:cs="Arial"/>
        </w:rPr>
        <w:t>P</w:t>
      </w:r>
      <w:proofErr w:type="spellEnd"/>
      <w:r w:rsidRPr="00E24BC2">
        <w:rPr>
          <w:rFonts w:ascii="Arial Narrow" w:hAnsi="Arial Narrow" w:cs="Arial"/>
        </w:rPr>
        <w:t>.</w:t>
      </w:r>
    </w:p>
    <w:p w:rsidR="0010193B" w:rsidRPr="00E24BC2" w:rsidRDefault="008C53C8" w:rsidP="007F6C16">
      <w:pPr>
        <w:pStyle w:val="Heading2"/>
        <w:rPr>
          <w:rFonts w:ascii="Arial Narrow" w:hAnsi="Arial Narrow" w:cs="Arial"/>
        </w:rPr>
      </w:pPr>
      <w:bookmarkStart w:id="150" w:name="_Toc445379906"/>
      <w:r w:rsidRPr="00E24BC2">
        <w:rPr>
          <w:rFonts w:ascii="Arial Narrow" w:hAnsi="Arial Narrow" w:cs="Arial"/>
        </w:rPr>
        <w:t>D.</w:t>
      </w:r>
      <w:r w:rsidR="000F1CFE">
        <w:rPr>
          <w:rFonts w:ascii="Arial Narrow" w:hAnsi="Arial Narrow" w:cs="Arial"/>
        </w:rPr>
        <w:t>4</w:t>
      </w:r>
      <w:r w:rsidR="0010193B" w:rsidRPr="00E24BC2">
        <w:rPr>
          <w:rFonts w:ascii="Arial Narrow" w:hAnsi="Arial Narrow" w:cs="Arial"/>
        </w:rPr>
        <w:tab/>
        <w:t>Budgetary clearing and contracting</w:t>
      </w:r>
      <w:bookmarkEnd w:id="150"/>
    </w:p>
    <w:tbl>
      <w:tblPr>
        <w:tblStyle w:val="TableGrid"/>
        <w:tblW w:w="5000" w:type="pct"/>
        <w:tblLook w:val="04A0" w:firstRow="1" w:lastRow="0" w:firstColumn="1" w:lastColumn="0" w:noHBand="0" w:noVBand="1"/>
      </w:tblPr>
      <w:tblGrid>
        <w:gridCol w:w="816"/>
        <w:gridCol w:w="1610"/>
        <w:gridCol w:w="1688"/>
        <w:gridCol w:w="1518"/>
        <w:gridCol w:w="1711"/>
        <w:gridCol w:w="1513"/>
      </w:tblGrid>
      <w:tr w:rsidR="000F1CFE" w:rsidRPr="00E24BC2" w:rsidTr="000F1CFE">
        <w:tc>
          <w:tcPr>
            <w:tcW w:w="461" w:type="pct"/>
            <w:shd w:val="clear" w:color="auto" w:fill="DEEAF6" w:themeFill="accent1" w:themeFillTint="33"/>
            <w:vAlign w:val="center"/>
          </w:tcPr>
          <w:p w:rsidR="000F1CFE" w:rsidRPr="00E24BC2" w:rsidRDefault="000F1CFE" w:rsidP="000F1CFE">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0F1CFE" w:rsidRPr="00E24BC2" w:rsidRDefault="000F1CFE" w:rsidP="000F1CFE">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0F1CFE" w:rsidRPr="00E24BC2" w:rsidRDefault="000F1CFE" w:rsidP="000F1CFE">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0F1CFE" w:rsidRPr="00E24BC2" w:rsidRDefault="000F1CFE" w:rsidP="000F1CFE">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0F1CFE" w:rsidRPr="00E24BC2" w:rsidRDefault="000F1CFE" w:rsidP="000F1CFE">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0F1CFE" w:rsidRPr="00E24BC2" w:rsidRDefault="000F1CFE" w:rsidP="000F1CFE">
            <w:pPr>
              <w:spacing w:after="0"/>
              <w:jc w:val="center"/>
              <w:rPr>
                <w:rFonts w:ascii="Arial Narrow" w:hAnsi="Arial Narrow" w:cs="Arial"/>
                <w:b/>
              </w:rPr>
            </w:pPr>
            <w:r w:rsidRPr="00E24BC2">
              <w:rPr>
                <w:rFonts w:ascii="Arial Narrow" w:hAnsi="Arial Narrow" w:cs="Arial"/>
                <w:b/>
              </w:rPr>
              <w:t>Copied for information</w:t>
            </w:r>
          </w:p>
        </w:tc>
      </w:tr>
      <w:tr w:rsidR="000F1CFE" w:rsidRPr="00E24BC2" w:rsidTr="000F1CFE">
        <w:tc>
          <w:tcPr>
            <w:tcW w:w="461" w:type="pct"/>
            <w:vAlign w:val="center"/>
          </w:tcPr>
          <w:p w:rsidR="000F1CFE" w:rsidRPr="00E24BC2" w:rsidRDefault="000F1CFE" w:rsidP="00426DF7">
            <w:pPr>
              <w:spacing w:after="0"/>
              <w:jc w:val="center"/>
              <w:rPr>
                <w:rFonts w:ascii="Arial Narrow" w:hAnsi="Arial Narrow" w:cs="Arial"/>
              </w:rPr>
            </w:pPr>
            <w:r>
              <w:rPr>
                <w:rFonts w:ascii="Arial Narrow" w:hAnsi="Arial Narrow" w:cs="Arial"/>
              </w:rPr>
              <w:t>4</w:t>
            </w:r>
          </w:p>
        </w:tc>
        <w:tc>
          <w:tcPr>
            <w:tcW w:w="909" w:type="pct"/>
            <w:vAlign w:val="center"/>
          </w:tcPr>
          <w:p w:rsidR="000F1CFE" w:rsidRPr="00E24BC2" w:rsidRDefault="000F1CFE" w:rsidP="00426DF7">
            <w:pPr>
              <w:spacing w:after="0"/>
              <w:jc w:val="center"/>
              <w:rPr>
                <w:rFonts w:ascii="Arial Narrow" w:hAnsi="Arial Narrow" w:cs="Arial"/>
              </w:rPr>
            </w:pPr>
            <w:r w:rsidRPr="00E24BC2">
              <w:rPr>
                <w:rFonts w:ascii="Arial Narrow" w:hAnsi="Arial Narrow" w:cs="Arial"/>
              </w:rPr>
              <w:t>CA</w:t>
            </w:r>
          </w:p>
        </w:tc>
        <w:tc>
          <w:tcPr>
            <w:tcW w:w="953" w:type="pct"/>
            <w:vAlign w:val="center"/>
          </w:tcPr>
          <w:p w:rsidR="000F1CFE" w:rsidRPr="00E24BC2" w:rsidRDefault="000F1CFE" w:rsidP="00426DF7">
            <w:pPr>
              <w:spacing w:after="0"/>
              <w:jc w:val="center"/>
              <w:rPr>
                <w:rFonts w:ascii="Arial Narrow" w:hAnsi="Arial Narrow" w:cs="Arial"/>
              </w:rPr>
            </w:pPr>
            <w:r w:rsidRPr="00E24BC2">
              <w:rPr>
                <w:rFonts w:ascii="Arial Narrow" w:hAnsi="Arial Narrow" w:cs="Arial"/>
              </w:rPr>
              <w:t>CA, JTS</w:t>
            </w:r>
          </w:p>
        </w:tc>
        <w:tc>
          <w:tcPr>
            <w:tcW w:w="857" w:type="pct"/>
            <w:vAlign w:val="center"/>
          </w:tcPr>
          <w:p w:rsidR="000F1CFE" w:rsidRPr="00E24BC2" w:rsidRDefault="000F1CFE" w:rsidP="00426DF7">
            <w:pPr>
              <w:spacing w:after="0"/>
              <w:jc w:val="center"/>
              <w:rPr>
                <w:rFonts w:ascii="Arial Narrow" w:hAnsi="Arial Narrow" w:cs="Arial"/>
              </w:rPr>
            </w:pPr>
            <w:r w:rsidRPr="00E24BC2">
              <w:rPr>
                <w:rFonts w:ascii="Arial Narrow" w:hAnsi="Arial Narrow" w:cs="Arial"/>
              </w:rPr>
              <w:t>/</w:t>
            </w:r>
          </w:p>
        </w:tc>
        <w:tc>
          <w:tcPr>
            <w:tcW w:w="966" w:type="pct"/>
            <w:vAlign w:val="center"/>
          </w:tcPr>
          <w:p w:rsidR="000F1CFE" w:rsidRPr="00E24BC2" w:rsidRDefault="000F1CFE" w:rsidP="00426DF7">
            <w:pPr>
              <w:spacing w:after="0"/>
              <w:jc w:val="center"/>
              <w:rPr>
                <w:rFonts w:ascii="Arial Narrow" w:hAnsi="Arial Narrow" w:cs="Arial"/>
              </w:rPr>
            </w:pPr>
            <w:r w:rsidRPr="00E24BC2">
              <w:rPr>
                <w:rFonts w:ascii="Arial Narrow" w:hAnsi="Arial Narrow" w:cs="Arial"/>
              </w:rPr>
              <w:t>CA</w:t>
            </w:r>
          </w:p>
        </w:tc>
        <w:tc>
          <w:tcPr>
            <w:tcW w:w="854" w:type="pct"/>
            <w:vAlign w:val="center"/>
          </w:tcPr>
          <w:p w:rsidR="000F1CFE" w:rsidRPr="00E24BC2" w:rsidRDefault="000F1CFE" w:rsidP="00426DF7">
            <w:pPr>
              <w:spacing w:after="0"/>
              <w:jc w:val="center"/>
              <w:rPr>
                <w:rFonts w:ascii="Arial Narrow" w:hAnsi="Arial Narrow" w:cs="Arial"/>
              </w:rPr>
            </w:pPr>
            <w:r w:rsidRPr="00E24BC2">
              <w:rPr>
                <w:rFonts w:ascii="Arial Narrow" w:hAnsi="Arial Narrow" w:cs="Arial"/>
              </w:rPr>
              <w:t>OS</w:t>
            </w:r>
          </w:p>
        </w:tc>
      </w:tr>
    </w:tbl>
    <w:p w:rsidR="0010193B" w:rsidRPr="00E24BC2" w:rsidRDefault="0010193B" w:rsidP="00034C2B">
      <w:pPr>
        <w:pStyle w:val="ListParagraph"/>
        <w:numPr>
          <w:ilvl w:val="0"/>
          <w:numId w:val="16"/>
        </w:numPr>
        <w:spacing w:before="240"/>
        <w:ind w:left="714" w:hanging="357"/>
        <w:rPr>
          <w:rFonts w:ascii="Arial Narrow" w:hAnsi="Arial Narrow" w:cs="Arial"/>
        </w:rPr>
      </w:pPr>
      <w:r w:rsidRPr="00E24BC2">
        <w:rPr>
          <w:rFonts w:ascii="Arial Narrow" w:hAnsi="Arial Narrow" w:cs="Arial"/>
        </w:rPr>
        <w:t xml:space="preserve">The </w:t>
      </w:r>
      <w:r w:rsidR="009D7593" w:rsidRPr="00E24BC2">
        <w:rPr>
          <w:rFonts w:ascii="Arial Narrow" w:hAnsi="Arial Narrow" w:cs="Arial"/>
        </w:rPr>
        <w:t>budget</w:t>
      </w:r>
      <w:r w:rsidRPr="00E24BC2">
        <w:rPr>
          <w:rFonts w:ascii="Arial Narrow" w:hAnsi="Arial Narrow" w:cs="Arial"/>
        </w:rPr>
        <w:t xml:space="preserve"> of each application to be awarded a grant shall be checked with regard to arithmetical errors and </w:t>
      </w:r>
      <w:r w:rsidR="000F1CFE">
        <w:rPr>
          <w:rFonts w:ascii="Arial Narrow" w:hAnsi="Arial Narrow" w:cs="Arial"/>
        </w:rPr>
        <w:t xml:space="preserve">the </w:t>
      </w:r>
      <w:r w:rsidR="00C741A0">
        <w:rPr>
          <w:rFonts w:ascii="Arial Narrow" w:hAnsi="Arial Narrow" w:cs="Arial"/>
        </w:rPr>
        <w:t>eligibility of</w:t>
      </w:r>
      <w:r w:rsidRPr="00E24BC2">
        <w:rPr>
          <w:rFonts w:ascii="Arial Narrow" w:hAnsi="Arial Narrow" w:cs="Arial"/>
        </w:rPr>
        <w:t xml:space="preserve"> costs. Formally this responsibility shall rest with the </w:t>
      </w:r>
      <w:r w:rsidR="009D7593" w:rsidRPr="00E24BC2">
        <w:rPr>
          <w:rFonts w:ascii="Arial Narrow" w:hAnsi="Arial Narrow" w:cs="Arial"/>
        </w:rPr>
        <w:t>CA</w:t>
      </w:r>
      <w:r w:rsidR="000F1CFE">
        <w:rPr>
          <w:rFonts w:ascii="Arial Narrow" w:hAnsi="Arial Narrow" w:cs="Arial"/>
        </w:rPr>
        <w:t xml:space="preserve">; however, JTS staff could give a </w:t>
      </w:r>
      <w:r w:rsidRPr="00E24BC2">
        <w:rPr>
          <w:rFonts w:ascii="Arial Narrow" w:hAnsi="Arial Narrow" w:cs="Arial"/>
        </w:rPr>
        <w:t xml:space="preserve">hand to support </w:t>
      </w:r>
      <w:r w:rsidR="009D7593" w:rsidRPr="00E24BC2">
        <w:rPr>
          <w:rFonts w:ascii="Arial Narrow" w:hAnsi="Arial Narrow" w:cs="Arial"/>
        </w:rPr>
        <w:t>the CA</w:t>
      </w:r>
      <w:r w:rsidRPr="00E24BC2">
        <w:rPr>
          <w:rFonts w:ascii="Arial Narrow" w:hAnsi="Arial Narrow" w:cs="Arial"/>
        </w:rPr>
        <w:t xml:space="preserve"> </w:t>
      </w:r>
      <w:r w:rsidR="009D7593" w:rsidRPr="00E24BC2">
        <w:rPr>
          <w:rFonts w:ascii="Arial Narrow" w:hAnsi="Arial Narrow" w:cs="Arial"/>
        </w:rPr>
        <w:t xml:space="preserve">with </w:t>
      </w:r>
      <w:r w:rsidRPr="00E24BC2">
        <w:rPr>
          <w:rFonts w:ascii="Arial Narrow" w:hAnsi="Arial Narrow" w:cs="Arial"/>
        </w:rPr>
        <w:t xml:space="preserve">this task depending on the </w:t>
      </w:r>
      <w:r w:rsidR="000F1CFE">
        <w:rPr>
          <w:rFonts w:ascii="Arial Narrow" w:hAnsi="Arial Narrow" w:cs="Arial"/>
        </w:rPr>
        <w:t>agreed working arrangement</w:t>
      </w:r>
      <w:r w:rsidRPr="00E24BC2">
        <w:rPr>
          <w:rFonts w:ascii="Arial Narrow" w:hAnsi="Arial Narrow" w:cs="Arial"/>
        </w:rPr>
        <w:t xml:space="preserve">. Any communication between the JTS and </w:t>
      </w:r>
      <w:r w:rsidR="000F1CFE">
        <w:rPr>
          <w:rFonts w:ascii="Arial Narrow" w:hAnsi="Arial Narrow" w:cs="Arial"/>
        </w:rPr>
        <w:t xml:space="preserve">the </w:t>
      </w:r>
      <w:r w:rsidRPr="00E24BC2">
        <w:rPr>
          <w:rFonts w:ascii="Arial Narrow" w:hAnsi="Arial Narrow" w:cs="Arial"/>
        </w:rPr>
        <w:t>applicants on this iss</w:t>
      </w:r>
      <w:r w:rsidR="005A11DB">
        <w:rPr>
          <w:rFonts w:ascii="Arial Narrow" w:hAnsi="Arial Narrow" w:cs="Arial"/>
        </w:rPr>
        <w:t>ue shall remain</w:t>
      </w:r>
      <w:r w:rsidR="000F1CFE">
        <w:rPr>
          <w:rFonts w:ascii="Arial Narrow" w:hAnsi="Arial Narrow" w:cs="Arial"/>
        </w:rPr>
        <w:t xml:space="preserve"> at a technical, informal</w:t>
      </w:r>
      <w:r w:rsidRPr="00E24BC2">
        <w:rPr>
          <w:rFonts w:ascii="Arial Narrow" w:hAnsi="Arial Narrow" w:cs="Arial"/>
        </w:rPr>
        <w:t xml:space="preserve"> level (e.g. e-mail, telephone and face to face meetings rather t</w:t>
      </w:r>
      <w:r w:rsidR="005A11DB">
        <w:rPr>
          <w:rFonts w:ascii="Arial Narrow" w:hAnsi="Arial Narrow" w:cs="Arial"/>
        </w:rPr>
        <w:t>han formal letters). In all cases</w:t>
      </w:r>
      <w:r w:rsidRPr="00E24BC2">
        <w:rPr>
          <w:rFonts w:ascii="Arial Narrow" w:hAnsi="Arial Narrow" w:cs="Arial"/>
        </w:rPr>
        <w:t xml:space="preserve">, the final budgets will be </w:t>
      </w:r>
      <w:r w:rsidR="00C741A0">
        <w:rPr>
          <w:rFonts w:ascii="Arial Narrow" w:hAnsi="Arial Narrow" w:cs="Arial"/>
        </w:rPr>
        <w:t>approved</w:t>
      </w:r>
      <w:r w:rsidRPr="00E24BC2">
        <w:rPr>
          <w:rFonts w:ascii="Arial Narrow" w:hAnsi="Arial Narrow" w:cs="Arial"/>
        </w:rPr>
        <w:t xml:space="preserve"> </w:t>
      </w:r>
      <w:r w:rsidR="009D7593" w:rsidRPr="00E24BC2">
        <w:rPr>
          <w:rFonts w:ascii="Arial Narrow" w:hAnsi="Arial Narrow" w:cs="Arial"/>
        </w:rPr>
        <w:t>by the CA</w:t>
      </w:r>
      <w:r w:rsidR="00C741A0">
        <w:rPr>
          <w:rFonts w:ascii="Arial Narrow" w:hAnsi="Arial Narrow" w:cs="Arial"/>
        </w:rPr>
        <w:t>.</w:t>
      </w:r>
    </w:p>
    <w:p w:rsidR="0010193B" w:rsidRPr="00E24BC2" w:rsidRDefault="0010193B" w:rsidP="007F6C16">
      <w:pPr>
        <w:pStyle w:val="ListParagraph"/>
        <w:numPr>
          <w:ilvl w:val="0"/>
          <w:numId w:val="16"/>
        </w:numPr>
        <w:rPr>
          <w:rFonts w:ascii="Arial Narrow" w:hAnsi="Arial Narrow" w:cs="Arial"/>
        </w:rPr>
      </w:pPr>
      <w:r w:rsidRPr="00E24BC2">
        <w:rPr>
          <w:rFonts w:ascii="Arial Narrow" w:hAnsi="Arial Narrow" w:cs="Arial"/>
        </w:rPr>
        <w:t xml:space="preserve">The </w:t>
      </w:r>
      <w:r w:rsidR="009D7593" w:rsidRPr="00E24BC2">
        <w:rPr>
          <w:rFonts w:ascii="Arial Narrow" w:hAnsi="Arial Narrow" w:cs="Arial"/>
        </w:rPr>
        <w:t>CA</w:t>
      </w:r>
      <w:r w:rsidRPr="00E24BC2">
        <w:rPr>
          <w:rFonts w:ascii="Arial Narrow" w:hAnsi="Arial Narrow" w:cs="Arial"/>
        </w:rPr>
        <w:t xml:space="preserve"> will then be responsible for drawing up the contracts and ensuring signature by </w:t>
      </w:r>
      <w:r w:rsidR="005A11DB">
        <w:rPr>
          <w:rFonts w:ascii="Arial Narrow" w:hAnsi="Arial Narrow" w:cs="Arial"/>
        </w:rPr>
        <w:t>the Lead Applicant</w:t>
      </w:r>
      <w:r w:rsidRPr="00E24BC2">
        <w:rPr>
          <w:rFonts w:ascii="Arial Narrow" w:hAnsi="Arial Narrow" w:cs="Arial"/>
        </w:rPr>
        <w:t>.</w:t>
      </w:r>
    </w:p>
    <w:p w:rsidR="0010193B" w:rsidRPr="00E24BC2" w:rsidRDefault="005A11DB" w:rsidP="007F6C16">
      <w:pPr>
        <w:pStyle w:val="ListParagraph"/>
        <w:numPr>
          <w:ilvl w:val="0"/>
          <w:numId w:val="16"/>
        </w:numPr>
        <w:rPr>
          <w:rFonts w:ascii="Arial Narrow" w:hAnsi="Arial Narrow" w:cs="Arial"/>
        </w:rPr>
      </w:pPr>
      <w:r>
        <w:rPr>
          <w:rFonts w:ascii="Arial Narrow" w:hAnsi="Arial Narrow" w:cs="Arial"/>
        </w:rPr>
        <w:t>Once the grant contracts</w:t>
      </w:r>
      <w:r w:rsidR="0010193B" w:rsidRPr="00E24BC2">
        <w:rPr>
          <w:rFonts w:ascii="Arial Narrow" w:hAnsi="Arial Narrow" w:cs="Arial"/>
        </w:rPr>
        <w:t xml:space="preserve"> are signed, the</w:t>
      </w:r>
      <w:r>
        <w:rPr>
          <w:rFonts w:ascii="Arial Narrow" w:hAnsi="Arial Narrow" w:cs="Arial"/>
        </w:rPr>
        <w:t xml:space="preserve"> OS shall request a copy, which will be shared with the OS in the partner beneficiary and the JTS.</w:t>
      </w:r>
    </w:p>
    <w:p w:rsidR="0010193B" w:rsidRPr="00E24BC2" w:rsidRDefault="0010193B" w:rsidP="007F6C16">
      <w:pPr>
        <w:pStyle w:val="ListParagraph"/>
        <w:numPr>
          <w:ilvl w:val="0"/>
          <w:numId w:val="16"/>
        </w:numPr>
        <w:rPr>
          <w:rFonts w:ascii="Arial Narrow" w:hAnsi="Arial Narrow" w:cs="Arial"/>
        </w:rPr>
      </w:pPr>
      <w:r w:rsidRPr="00E24BC2">
        <w:rPr>
          <w:rFonts w:ascii="Arial Narrow" w:hAnsi="Arial Narrow" w:cs="Arial"/>
        </w:rPr>
        <w:t>All relevant documents (e.g. communication on budget amendments) will be included in the ap</w:t>
      </w:r>
      <w:smartTag w:uri="urn:schemas-microsoft-com:office:smarttags" w:element="PersonName">
        <w:r w:rsidRPr="00E24BC2">
          <w:rPr>
            <w:rFonts w:ascii="Arial Narrow" w:hAnsi="Arial Narrow" w:cs="Arial"/>
          </w:rPr>
          <w:t>pr</w:t>
        </w:r>
      </w:smartTag>
      <w:r w:rsidRPr="00E24BC2">
        <w:rPr>
          <w:rFonts w:ascii="Arial Narrow" w:hAnsi="Arial Narrow" w:cs="Arial"/>
        </w:rPr>
        <w:t>o</w:t>
      </w:r>
      <w:smartTag w:uri="urn:schemas-microsoft-com:office:smarttags" w:element="PersonName">
        <w:r w:rsidRPr="00E24BC2">
          <w:rPr>
            <w:rFonts w:ascii="Arial Narrow" w:hAnsi="Arial Narrow" w:cs="Arial"/>
          </w:rPr>
          <w:t>pr</w:t>
        </w:r>
      </w:smartTag>
      <w:r w:rsidRPr="00E24BC2">
        <w:rPr>
          <w:rFonts w:ascii="Arial Narrow" w:hAnsi="Arial Narrow" w:cs="Arial"/>
        </w:rPr>
        <w:t>iate contract files.</w:t>
      </w:r>
    </w:p>
    <w:p w:rsidR="0010193B" w:rsidRPr="00E24BC2" w:rsidRDefault="008C53C8" w:rsidP="007F6C16">
      <w:pPr>
        <w:pStyle w:val="Heading2"/>
        <w:rPr>
          <w:rFonts w:ascii="Arial Narrow" w:hAnsi="Arial Narrow" w:cs="Arial"/>
        </w:rPr>
      </w:pPr>
      <w:bookmarkStart w:id="151" w:name="_Toc445379907"/>
      <w:r w:rsidRPr="00E24BC2">
        <w:rPr>
          <w:rFonts w:ascii="Arial Narrow" w:hAnsi="Arial Narrow" w:cs="Arial"/>
        </w:rPr>
        <w:t>D.</w:t>
      </w:r>
      <w:r w:rsidR="000F1CFE">
        <w:rPr>
          <w:rFonts w:ascii="Arial Narrow" w:hAnsi="Arial Narrow" w:cs="Arial"/>
        </w:rPr>
        <w:t>5</w:t>
      </w:r>
      <w:r w:rsidR="0010193B" w:rsidRPr="00E24BC2">
        <w:rPr>
          <w:rFonts w:ascii="Arial Narrow" w:hAnsi="Arial Narrow" w:cs="Arial"/>
        </w:rPr>
        <w:tab/>
        <w:t>Publicising the award of grants</w:t>
      </w:r>
      <w:bookmarkEnd w:id="151"/>
    </w:p>
    <w:tbl>
      <w:tblPr>
        <w:tblStyle w:val="TableGrid"/>
        <w:tblW w:w="5000" w:type="pct"/>
        <w:tblLook w:val="04A0" w:firstRow="1" w:lastRow="0" w:firstColumn="1" w:lastColumn="0" w:noHBand="0" w:noVBand="1"/>
      </w:tblPr>
      <w:tblGrid>
        <w:gridCol w:w="816"/>
        <w:gridCol w:w="1610"/>
        <w:gridCol w:w="1688"/>
        <w:gridCol w:w="1518"/>
        <w:gridCol w:w="1711"/>
        <w:gridCol w:w="1513"/>
      </w:tblGrid>
      <w:tr w:rsidR="005A11DB" w:rsidRPr="00E24BC2" w:rsidTr="005A11DB">
        <w:tc>
          <w:tcPr>
            <w:tcW w:w="461" w:type="pct"/>
            <w:shd w:val="clear" w:color="auto" w:fill="DEEAF6" w:themeFill="accent1" w:themeFillTint="33"/>
            <w:vAlign w:val="center"/>
          </w:tcPr>
          <w:p w:rsidR="005A11DB" w:rsidRPr="00E24BC2" w:rsidRDefault="005A11DB" w:rsidP="005A11DB">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5A11DB" w:rsidRPr="00E24BC2" w:rsidRDefault="005A11DB" w:rsidP="005A11DB">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5A11DB" w:rsidRPr="00E24BC2" w:rsidRDefault="005A11DB" w:rsidP="005A11DB">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5A11DB" w:rsidRPr="00E24BC2" w:rsidRDefault="005A11DB" w:rsidP="005A11DB">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5A11DB" w:rsidRPr="00E24BC2" w:rsidRDefault="005A11DB" w:rsidP="005A11DB">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5A11DB" w:rsidRPr="00E24BC2" w:rsidRDefault="005A11DB" w:rsidP="005A11DB">
            <w:pPr>
              <w:spacing w:after="0"/>
              <w:jc w:val="center"/>
              <w:rPr>
                <w:rFonts w:ascii="Arial Narrow" w:hAnsi="Arial Narrow" w:cs="Arial"/>
                <w:b/>
              </w:rPr>
            </w:pPr>
            <w:r w:rsidRPr="00E24BC2">
              <w:rPr>
                <w:rFonts w:ascii="Arial Narrow" w:hAnsi="Arial Narrow" w:cs="Arial"/>
                <w:b/>
              </w:rPr>
              <w:t>Copied for information</w:t>
            </w:r>
          </w:p>
        </w:tc>
      </w:tr>
      <w:tr w:rsidR="005A11DB" w:rsidRPr="00E24BC2" w:rsidTr="005A11DB">
        <w:tc>
          <w:tcPr>
            <w:tcW w:w="461" w:type="pct"/>
            <w:vAlign w:val="center"/>
          </w:tcPr>
          <w:p w:rsidR="005A11DB" w:rsidRPr="00E24BC2" w:rsidRDefault="005A11DB" w:rsidP="00426DF7">
            <w:pPr>
              <w:spacing w:after="0"/>
              <w:jc w:val="center"/>
              <w:rPr>
                <w:rFonts w:ascii="Arial Narrow" w:hAnsi="Arial Narrow" w:cs="Arial"/>
              </w:rPr>
            </w:pPr>
            <w:r>
              <w:rPr>
                <w:rFonts w:ascii="Arial Narrow" w:hAnsi="Arial Narrow" w:cs="Arial"/>
              </w:rPr>
              <w:t>5</w:t>
            </w:r>
          </w:p>
        </w:tc>
        <w:tc>
          <w:tcPr>
            <w:tcW w:w="909" w:type="pct"/>
            <w:vAlign w:val="center"/>
          </w:tcPr>
          <w:p w:rsidR="005A11DB" w:rsidRPr="00E24BC2" w:rsidRDefault="005A11DB" w:rsidP="00426DF7">
            <w:pPr>
              <w:spacing w:after="0"/>
              <w:jc w:val="center"/>
              <w:rPr>
                <w:rFonts w:ascii="Arial Narrow" w:hAnsi="Arial Narrow" w:cs="Arial"/>
              </w:rPr>
            </w:pPr>
            <w:r w:rsidRPr="00E24BC2">
              <w:rPr>
                <w:rFonts w:ascii="Arial Narrow" w:hAnsi="Arial Narrow" w:cs="Arial"/>
              </w:rPr>
              <w:t>CA</w:t>
            </w:r>
          </w:p>
        </w:tc>
        <w:tc>
          <w:tcPr>
            <w:tcW w:w="953" w:type="pct"/>
            <w:vAlign w:val="center"/>
          </w:tcPr>
          <w:p w:rsidR="005A11DB" w:rsidRPr="00E24BC2" w:rsidRDefault="005A11DB" w:rsidP="00426DF7">
            <w:pPr>
              <w:spacing w:after="0"/>
              <w:jc w:val="center"/>
              <w:rPr>
                <w:rFonts w:ascii="Arial Narrow" w:hAnsi="Arial Narrow" w:cs="Arial"/>
              </w:rPr>
            </w:pPr>
            <w:r w:rsidRPr="00E24BC2">
              <w:rPr>
                <w:rFonts w:ascii="Arial Narrow" w:hAnsi="Arial Narrow" w:cs="Arial"/>
              </w:rPr>
              <w:t>CA, JTS</w:t>
            </w:r>
          </w:p>
        </w:tc>
        <w:tc>
          <w:tcPr>
            <w:tcW w:w="857" w:type="pct"/>
            <w:vAlign w:val="center"/>
          </w:tcPr>
          <w:p w:rsidR="005A11DB" w:rsidRPr="00E24BC2" w:rsidRDefault="005A11DB" w:rsidP="00426DF7">
            <w:pPr>
              <w:spacing w:after="0"/>
              <w:jc w:val="center"/>
              <w:rPr>
                <w:rFonts w:ascii="Arial Narrow" w:hAnsi="Arial Narrow" w:cs="Arial"/>
              </w:rPr>
            </w:pPr>
            <w:r w:rsidRPr="00E24BC2">
              <w:rPr>
                <w:rFonts w:ascii="Arial Narrow" w:hAnsi="Arial Narrow" w:cs="Arial"/>
              </w:rPr>
              <w:t>/</w:t>
            </w:r>
          </w:p>
        </w:tc>
        <w:tc>
          <w:tcPr>
            <w:tcW w:w="966" w:type="pct"/>
            <w:vAlign w:val="center"/>
          </w:tcPr>
          <w:p w:rsidR="005A11DB" w:rsidRPr="00E24BC2" w:rsidRDefault="005A11DB" w:rsidP="00426DF7">
            <w:pPr>
              <w:spacing w:after="0"/>
              <w:jc w:val="center"/>
              <w:rPr>
                <w:rFonts w:ascii="Arial Narrow" w:hAnsi="Arial Narrow" w:cs="Arial"/>
              </w:rPr>
            </w:pPr>
            <w:r w:rsidRPr="00E24BC2">
              <w:rPr>
                <w:rFonts w:ascii="Arial Narrow" w:hAnsi="Arial Narrow" w:cs="Arial"/>
              </w:rPr>
              <w:t>CA</w:t>
            </w:r>
          </w:p>
        </w:tc>
        <w:tc>
          <w:tcPr>
            <w:tcW w:w="854" w:type="pct"/>
            <w:vAlign w:val="center"/>
          </w:tcPr>
          <w:p w:rsidR="005A11DB" w:rsidRPr="00E24BC2" w:rsidRDefault="005A11DB" w:rsidP="00426DF7">
            <w:pPr>
              <w:spacing w:after="0"/>
              <w:jc w:val="center"/>
              <w:rPr>
                <w:rFonts w:ascii="Arial Narrow" w:hAnsi="Arial Narrow" w:cs="Arial"/>
              </w:rPr>
            </w:pPr>
            <w:r w:rsidRPr="00E24BC2">
              <w:rPr>
                <w:rFonts w:ascii="Arial Narrow" w:hAnsi="Arial Narrow" w:cs="Arial"/>
              </w:rPr>
              <w:t>OS, JTS</w:t>
            </w:r>
          </w:p>
        </w:tc>
      </w:tr>
    </w:tbl>
    <w:p w:rsidR="0010193B" w:rsidRPr="00E24BC2" w:rsidRDefault="0010193B" w:rsidP="009D7593">
      <w:pPr>
        <w:pStyle w:val="ListParagraph"/>
        <w:numPr>
          <w:ilvl w:val="0"/>
          <w:numId w:val="16"/>
        </w:numPr>
        <w:spacing w:before="240"/>
        <w:ind w:left="714" w:hanging="357"/>
        <w:rPr>
          <w:rFonts w:ascii="Arial Narrow" w:hAnsi="Arial Narrow" w:cs="Arial"/>
        </w:rPr>
      </w:pPr>
      <w:r w:rsidRPr="00E24BC2">
        <w:rPr>
          <w:rFonts w:ascii="Arial Narrow" w:hAnsi="Arial Narrow" w:cs="Arial"/>
        </w:rPr>
        <w:t xml:space="preserve">Once all the contracts under a </w:t>
      </w:r>
      <w:proofErr w:type="spellStart"/>
      <w:r w:rsidRPr="00E24BC2">
        <w:rPr>
          <w:rFonts w:ascii="Arial Narrow" w:hAnsi="Arial Narrow" w:cs="Arial"/>
        </w:rPr>
        <w:t>C</w:t>
      </w:r>
      <w:r w:rsidR="005A11DB">
        <w:rPr>
          <w:rFonts w:ascii="Arial Narrow" w:hAnsi="Arial Narrow" w:cs="Arial"/>
        </w:rPr>
        <w:t>fP</w:t>
      </w:r>
      <w:proofErr w:type="spellEnd"/>
      <w:r w:rsidRPr="00E24BC2">
        <w:rPr>
          <w:rFonts w:ascii="Arial Narrow" w:hAnsi="Arial Narrow" w:cs="Arial"/>
        </w:rPr>
        <w:t xml:space="preserve"> have been signed, </w:t>
      </w:r>
      <w:r w:rsidR="005A11DB">
        <w:rPr>
          <w:rFonts w:ascii="Arial Narrow" w:hAnsi="Arial Narrow" w:cs="Arial"/>
        </w:rPr>
        <w:t xml:space="preserve">upon request by the CA, </w:t>
      </w:r>
      <w:r w:rsidRPr="00E24BC2">
        <w:rPr>
          <w:rFonts w:ascii="Arial Narrow" w:hAnsi="Arial Narrow" w:cs="Arial"/>
        </w:rPr>
        <w:t>the JTS shall prepare a list of grants awarded including bene</w:t>
      </w:r>
      <w:r w:rsidR="00FD0080">
        <w:rPr>
          <w:rFonts w:ascii="Arial Narrow" w:hAnsi="Arial Narrow" w:cs="Arial"/>
        </w:rPr>
        <w:t>ficiaries in each partner beneficiar</w:t>
      </w:r>
      <w:r w:rsidRPr="00E24BC2">
        <w:rPr>
          <w:rFonts w:ascii="Arial Narrow" w:hAnsi="Arial Narrow" w:cs="Arial"/>
        </w:rPr>
        <w:t xml:space="preserve">y (see PRAG Annex </w:t>
      </w:r>
      <w:r w:rsidR="00002F5E">
        <w:rPr>
          <w:rFonts w:ascii="Arial Narrow" w:hAnsi="Arial Narrow" w:cs="Arial"/>
        </w:rPr>
        <w:t>E11</w:t>
      </w:r>
      <w:r w:rsidRPr="00E24BC2">
        <w:rPr>
          <w:rFonts w:ascii="Arial Narrow" w:hAnsi="Arial Narrow" w:cs="Arial"/>
        </w:rPr>
        <w:t>).</w:t>
      </w:r>
    </w:p>
    <w:p w:rsidR="005A11DB" w:rsidRDefault="0010193B" w:rsidP="007F6C16">
      <w:pPr>
        <w:pStyle w:val="ListParagraph"/>
        <w:numPr>
          <w:ilvl w:val="0"/>
          <w:numId w:val="16"/>
        </w:numPr>
        <w:rPr>
          <w:rFonts w:ascii="Arial Narrow" w:hAnsi="Arial Narrow" w:cs="Arial"/>
        </w:rPr>
      </w:pPr>
      <w:r w:rsidRPr="005A11DB">
        <w:rPr>
          <w:rFonts w:ascii="Arial Narrow" w:hAnsi="Arial Narrow" w:cs="Arial"/>
        </w:rPr>
        <w:t xml:space="preserve">This </w:t>
      </w:r>
      <w:r w:rsidR="00EF68C6">
        <w:rPr>
          <w:rFonts w:ascii="Arial Narrow" w:hAnsi="Arial Narrow" w:cs="Arial"/>
        </w:rPr>
        <w:t xml:space="preserve">list </w:t>
      </w:r>
      <w:r w:rsidRPr="005A11DB">
        <w:rPr>
          <w:rFonts w:ascii="Arial Narrow" w:hAnsi="Arial Narrow" w:cs="Arial"/>
        </w:rPr>
        <w:t>will be sent in electronic form to</w:t>
      </w:r>
      <w:r w:rsidR="005A11DB" w:rsidRPr="005A11DB">
        <w:rPr>
          <w:rFonts w:ascii="Arial Narrow" w:hAnsi="Arial Narrow" w:cs="Arial"/>
        </w:rPr>
        <w:t xml:space="preserve"> the OSs of the participating beneficiaries for publication on their websites. </w:t>
      </w:r>
      <w:r w:rsidRPr="005A11DB">
        <w:rPr>
          <w:rFonts w:ascii="Arial Narrow" w:hAnsi="Arial Narrow" w:cs="Arial"/>
        </w:rPr>
        <w:t xml:space="preserve"> </w:t>
      </w:r>
    </w:p>
    <w:p w:rsidR="0010193B" w:rsidRPr="005A11DB" w:rsidRDefault="0010193B" w:rsidP="007F6C16">
      <w:pPr>
        <w:pStyle w:val="ListParagraph"/>
        <w:numPr>
          <w:ilvl w:val="0"/>
          <w:numId w:val="16"/>
        </w:numPr>
        <w:rPr>
          <w:rFonts w:ascii="Arial Narrow" w:hAnsi="Arial Narrow" w:cs="Arial"/>
        </w:rPr>
      </w:pPr>
      <w:r w:rsidRPr="005A11DB">
        <w:rPr>
          <w:rFonts w:ascii="Arial Narrow" w:hAnsi="Arial Narrow" w:cs="Arial"/>
        </w:rPr>
        <w:t xml:space="preserve">The list shall be </w:t>
      </w:r>
      <w:r w:rsidR="005A11DB">
        <w:rPr>
          <w:rFonts w:ascii="Arial Narrow" w:hAnsi="Arial Narrow" w:cs="Arial"/>
        </w:rPr>
        <w:t xml:space="preserve">also </w:t>
      </w:r>
      <w:r w:rsidRPr="005A11DB">
        <w:rPr>
          <w:rFonts w:ascii="Arial Narrow" w:hAnsi="Arial Narrow" w:cs="Arial"/>
        </w:rPr>
        <w:t>published on the programme website (see G.</w:t>
      </w:r>
      <w:r w:rsidR="00002F5E" w:rsidRPr="005A11DB">
        <w:rPr>
          <w:rFonts w:ascii="Arial Narrow" w:hAnsi="Arial Narrow" w:cs="Arial"/>
        </w:rPr>
        <w:t>2</w:t>
      </w:r>
      <w:r w:rsidRPr="005A11DB">
        <w:rPr>
          <w:rFonts w:ascii="Arial Narrow" w:hAnsi="Arial Narrow" w:cs="Arial"/>
        </w:rPr>
        <w:t>).</w:t>
      </w:r>
    </w:p>
    <w:p w:rsidR="009D7593" w:rsidRPr="00E24BC2" w:rsidRDefault="0010193B" w:rsidP="009D7593">
      <w:pPr>
        <w:pStyle w:val="ListParagraph"/>
        <w:numPr>
          <w:ilvl w:val="0"/>
          <w:numId w:val="16"/>
        </w:numPr>
        <w:rPr>
          <w:rFonts w:ascii="Arial Narrow" w:hAnsi="Arial Narrow" w:cs="Arial"/>
        </w:rPr>
      </w:pPr>
      <w:r w:rsidRPr="00E24BC2">
        <w:rPr>
          <w:rFonts w:ascii="Arial Narrow" w:hAnsi="Arial Narrow" w:cs="Arial"/>
        </w:rPr>
        <w:t xml:space="preserve">All relevant documents will be included in the file for the </w:t>
      </w:r>
      <w:proofErr w:type="spellStart"/>
      <w:r w:rsidRPr="00E24BC2">
        <w:rPr>
          <w:rFonts w:ascii="Arial Narrow" w:hAnsi="Arial Narrow" w:cs="Arial"/>
        </w:rPr>
        <w:t>CfP</w:t>
      </w:r>
      <w:proofErr w:type="spellEnd"/>
      <w:r w:rsidRPr="00E24BC2">
        <w:rPr>
          <w:rFonts w:ascii="Arial Narrow" w:hAnsi="Arial Narrow" w:cs="Arial"/>
        </w:rPr>
        <w:t>.</w:t>
      </w:r>
    </w:p>
    <w:p w:rsidR="0010193B" w:rsidRPr="00E24BC2" w:rsidRDefault="008C53C8" w:rsidP="007F6C16">
      <w:pPr>
        <w:pStyle w:val="Heading2"/>
        <w:rPr>
          <w:rFonts w:ascii="Arial Narrow" w:hAnsi="Arial Narrow" w:cs="Arial"/>
        </w:rPr>
      </w:pPr>
      <w:bookmarkStart w:id="152" w:name="_Toc445379908"/>
      <w:r w:rsidRPr="00E24BC2">
        <w:rPr>
          <w:rFonts w:ascii="Arial Narrow" w:hAnsi="Arial Narrow" w:cs="Arial"/>
        </w:rPr>
        <w:t>D.</w:t>
      </w:r>
      <w:r w:rsidR="000F1CFE">
        <w:rPr>
          <w:rFonts w:ascii="Arial Narrow" w:hAnsi="Arial Narrow" w:cs="Arial"/>
        </w:rPr>
        <w:t>6</w:t>
      </w:r>
      <w:r w:rsidR="0010193B" w:rsidRPr="00E24BC2">
        <w:rPr>
          <w:rFonts w:ascii="Arial Narrow" w:hAnsi="Arial Narrow" w:cs="Arial"/>
        </w:rPr>
        <w:t xml:space="preserve"> </w:t>
      </w:r>
      <w:r w:rsidR="0010193B" w:rsidRPr="00E24BC2">
        <w:rPr>
          <w:rFonts w:ascii="Arial Narrow" w:hAnsi="Arial Narrow" w:cs="Arial"/>
        </w:rPr>
        <w:tab/>
        <w:t xml:space="preserve">Recording </w:t>
      </w:r>
      <w:r w:rsidR="005A11DB">
        <w:rPr>
          <w:rFonts w:ascii="Arial Narrow" w:hAnsi="Arial Narrow" w:cs="Arial"/>
        </w:rPr>
        <w:t>statistical information on the call for p</w:t>
      </w:r>
      <w:r w:rsidR="0010193B" w:rsidRPr="00E24BC2">
        <w:rPr>
          <w:rFonts w:ascii="Arial Narrow" w:hAnsi="Arial Narrow" w:cs="Arial"/>
        </w:rPr>
        <w:t>roposals</w:t>
      </w:r>
      <w:bookmarkEnd w:id="152"/>
      <w:r w:rsidR="0010193B" w:rsidRPr="00E24BC2">
        <w:rPr>
          <w:rFonts w:ascii="Arial Narrow" w:hAnsi="Arial Narrow" w:cs="Arial"/>
        </w:rPr>
        <w:t xml:space="preserve"> </w:t>
      </w:r>
    </w:p>
    <w:tbl>
      <w:tblPr>
        <w:tblStyle w:val="TableGrid"/>
        <w:tblW w:w="5000" w:type="pct"/>
        <w:tblLook w:val="04A0" w:firstRow="1" w:lastRow="0" w:firstColumn="1" w:lastColumn="0" w:noHBand="0" w:noVBand="1"/>
      </w:tblPr>
      <w:tblGrid>
        <w:gridCol w:w="816"/>
        <w:gridCol w:w="1610"/>
        <w:gridCol w:w="1688"/>
        <w:gridCol w:w="1518"/>
        <w:gridCol w:w="1711"/>
        <w:gridCol w:w="1513"/>
      </w:tblGrid>
      <w:tr w:rsidR="005A11DB" w:rsidRPr="00E24BC2" w:rsidTr="005A11DB">
        <w:tc>
          <w:tcPr>
            <w:tcW w:w="461" w:type="pct"/>
            <w:shd w:val="clear" w:color="auto" w:fill="DEEAF6" w:themeFill="accent1" w:themeFillTint="33"/>
            <w:vAlign w:val="center"/>
          </w:tcPr>
          <w:p w:rsidR="005A11DB" w:rsidRPr="00E24BC2" w:rsidRDefault="005A11DB" w:rsidP="005A11DB">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5A11DB" w:rsidRPr="00E24BC2" w:rsidRDefault="005A11DB" w:rsidP="005A11DB">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5A11DB" w:rsidRPr="00E24BC2" w:rsidRDefault="005A11DB" w:rsidP="005A11DB">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5A11DB" w:rsidRPr="00E24BC2" w:rsidRDefault="005A11DB" w:rsidP="005A11DB">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5A11DB" w:rsidRPr="00E24BC2" w:rsidRDefault="005A11DB" w:rsidP="005A11DB">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5A11DB" w:rsidRPr="00E24BC2" w:rsidRDefault="005A11DB" w:rsidP="005A11DB">
            <w:pPr>
              <w:spacing w:after="0"/>
              <w:jc w:val="center"/>
              <w:rPr>
                <w:rFonts w:ascii="Arial Narrow" w:hAnsi="Arial Narrow" w:cs="Arial"/>
                <w:b/>
              </w:rPr>
            </w:pPr>
            <w:r w:rsidRPr="00E24BC2">
              <w:rPr>
                <w:rFonts w:ascii="Arial Narrow" w:hAnsi="Arial Narrow" w:cs="Arial"/>
                <w:b/>
              </w:rPr>
              <w:t xml:space="preserve">Copied for </w:t>
            </w:r>
            <w:r w:rsidRPr="00E24BC2">
              <w:rPr>
                <w:rFonts w:ascii="Arial Narrow" w:hAnsi="Arial Narrow" w:cs="Arial"/>
                <w:b/>
              </w:rPr>
              <w:lastRenderedPageBreak/>
              <w:t>information</w:t>
            </w:r>
          </w:p>
        </w:tc>
      </w:tr>
      <w:tr w:rsidR="005A11DB" w:rsidRPr="00E24BC2" w:rsidTr="005A11DB">
        <w:tc>
          <w:tcPr>
            <w:tcW w:w="461" w:type="pct"/>
            <w:vAlign w:val="center"/>
          </w:tcPr>
          <w:p w:rsidR="005A11DB" w:rsidRPr="00E24BC2" w:rsidRDefault="005A11DB" w:rsidP="00426DF7">
            <w:pPr>
              <w:spacing w:after="0"/>
              <w:jc w:val="center"/>
              <w:rPr>
                <w:rFonts w:ascii="Arial Narrow" w:hAnsi="Arial Narrow" w:cs="Arial"/>
              </w:rPr>
            </w:pPr>
            <w:r>
              <w:rPr>
                <w:rFonts w:ascii="Arial Narrow" w:hAnsi="Arial Narrow" w:cs="Arial"/>
              </w:rPr>
              <w:lastRenderedPageBreak/>
              <w:t>6</w:t>
            </w:r>
          </w:p>
        </w:tc>
        <w:tc>
          <w:tcPr>
            <w:tcW w:w="909" w:type="pct"/>
            <w:vAlign w:val="center"/>
          </w:tcPr>
          <w:p w:rsidR="005A11DB" w:rsidRPr="00E24BC2" w:rsidRDefault="005A11DB" w:rsidP="00426DF7">
            <w:pPr>
              <w:spacing w:after="0"/>
              <w:jc w:val="center"/>
              <w:rPr>
                <w:rFonts w:ascii="Arial Narrow" w:hAnsi="Arial Narrow" w:cs="Arial"/>
              </w:rPr>
            </w:pPr>
            <w:r w:rsidRPr="00E24BC2">
              <w:rPr>
                <w:rFonts w:ascii="Arial Narrow" w:hAnsi="Arial Narrow" w:cs="Arial"/>
              </w:rPr>
              <w:t>/</w:t>
            </w:r>
          </w:p>
        </w:tc>
        <w:tc>
          <w:tcPr>
            <w:tcW w:w="953" w:type="pct"/>
            <w:vAlign w:val="center"/>
          </w:tcPr>
          <w:p w:rsidR="005A11DB" w:rsidRPr="00E24BC2" w:rsidRDefault="005A11DB"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5A11DB" w:rsidRPr="00E24BC2" w:rsidRDefault="005A11DB" w:rsidP="00426DF7">
            <w:pPr>
              <w:spacing w:after="0"/>
              <w:jc w:val="center"/>
              <w:rPr>
                <w:rFonts w:ascii="Arial Narrow" w:hAnsi="Arial Narrow" w:cs="Arial"/>
              </w:rPr>
            </w:pPr>
            <w:r w:rsidRPr="00E24BC2">
              <w:rPr>
                <w:rFonts w:ascii="Arial Narrow" w:hAnsi="Arial Narrow" w:cs="Arial"/>
              </w:rPr>
              <w:t>/</w:t>
            </w:r>
          </w:p>
        </w:tc>
        <w:tc>
          <w:tcPr>
            <w:tcW w:w="966" w:type="pct"/>
            <w:vAlign w:val="center"/>
          </w:tcPr>
          <w:p w:rsidR="005A11DB" w:rsidRPr="00E24BC2" w:rsidRDefault="005A11DB"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5A11DB" w:rsidRPr="00E24BC2" w:rsidRDefault="005A11DB" w:rsidP="00426DF7">
            <w:pPr>
              <w:spacing w:after="0"/>
              <w:jc w:val="center"/>
              <w:rPr>
                <w:rFonts w:ascii="Arial Narrow" w:hAnsi="Arial Narrow" w:cs="Arial"/>
              </w:rPr>
            </w:pPr>
            <w:r w:rsidRPr="00E24BC2">
              <w:rPr>
                <w:rFonts w:ascii="Arial Narrow" w:hAnsi="Arial Narrow" w:cs="Arial"/>
              </w:rPr>
              <w:t>CA, OS, JMC</w:t>
            </w:r>
          </w:p>
        </w:tc>
      </w:tr>
    </w:tbl>
    <w:p w:rsidR="0010193B" w:rsidRPr="00E24BC2" w:rsidRDefault="0010193B" w:rsidP="009D7593">
      <w:pPr>
        <w:pStyle w:val="ListParagraph"/>
        <w:numPr>
          <w:ilvl w:val="0"/>
          <w:numId w:val="18"/>
        </w:numPr>
        <w:spacing w:before="240"/>
        <w:ind w:left="714" w:hanging="357"/>
        <w:rPr>
          <w:rFonts w:ascii="Arial Narrow" w:hAnsi="Arial Narrow" w:cs="Arial"/>
        </w:rPr>
      </w:pPr>
      <w:r w:rsidRPr="00E24BC2">
        <w:rPr>
          <w:rFonts w:ascii="Arial Narrow" w:hAnsi="Arial Narrow" w:cs="Arial"/>
        </w:rPr>
        <w:t xml:space="preserve">Throughout the evaluation process, the </w:t>
      </w:r>
      <w:r w:rsidR="009D7593" w:rsidRPr="00E24BC2">
        <w:rPr>
          <w:rFonts w:ascii="Arial Narrow" w:hAnsi="Arial Narrow" w:cs="Arial"/>
        </w:rPr>
        <w:t xml:space="preserve">CA </w:t>
      </w:r>
      <w:r w:rsidRPr="00E24BC2">
        <w:rPr>
          <w:rFonts w:ascii="Arial Narrow" w:hAnsi="Arial Narrow" w:cs="Arial"/>
        </w:rPr>
        <w:t xml:space="preserve">shall record all statistical information concerning each stage of the procedure, comprising a full list of applications received with registration numbers, applicant and financial details, reasons for exclusion at each stage, pertinent dates in the evaluation process, </w:t>
      </w:r>
      <w:r w:rsidR="00416E4A">
        <w:rPr>
          <w:rFonts w:ascii="Arial Narrow" w:hAnsi="Arial Narrow" w:cs="Arial"/>
        </w:rPr>
        <w:t>etc</w:t>
      </w:r>
      <w:r w:rsidR="009D7593" w:rsidRPr="00E24BC2">
        <w:rPr>
          <w:rFonts w:ascii="Arial Narrow" w:hAnsi="Arial Narrow" w:cs="Arial"/>
        </w:rPr>
        <w:t>.</w:t>
      </w:r>
      <w:r w:rsidR="00EF68C6">
        <w:rPr>
          <w:rFonts w:ascii="Arial Narrow" w:hAnsi="Arial Narrow" w:cs="Arial"/>
        </w:rPr>
        <w:t>). This</w:t>
      </w:r>
      <w:r w:rsidRPr="00E24BC2">
        <w:rPr>
          <w:rFonts w:ascii="Arial Narrow" w:hAnsi="Arial Narrow" w:cs="Arial"/>
        </w:rPr>
        <w:t xml:space="preserve"> information</w:t>
      </w:r>
      <w:r w:rsidR="00EF68C6">
        <w:rPr>
          <w:rFonts w:ascii="Arial Narrow" w:hAnsi="Arial Narrow" w:cs="Arial"/>
        </w:rPr>
        <w:t xml:space="preserve"> should be shared with the OSs of the beneficiaries and the JTS so that it should become</w:t>
      </w:r>
      <w:r w:rsidRPr="00E24BC2">
        <w:rPr>
          <w:rFonts w:ascii="Arial Narrow" w:hAnsi="Arial Narrow" w:cs="Arial"/>
        </w:rPr>
        <w:t xml:space="preserve"> source material for reporting on programme implementation (e.g. in Annual Implementation Reports). See Annex 10 Statistical information on </w:t>
      </w:r>
      <w:proofErr w:type="spellStart"/>
      <w:r w:rsidRPr="00E24BC2">
        <w:rPr>
          <w:rFonts w:ascii="Arial Narrow" w:hAnsi="Arial Narrow" w:cs="Arial"/>
        </w:rPr>
        <w:t>CfPs</w:t>
      </w:r>
      <w:proofErr w:type="spellEnd"/>
      <w:r w:rsidRPr="00E24BC2">
        <w:rPr>
          <w:rFonts w:ascii="Arial Narrow" w:hAnsi="Arial Narrow" w:cs="Arial"/>
        </w:rPr>
        <w:t xml:space="preserve"> – example template.</w:t>
      </w:r>
    </w:p>
    <w:p w:rsidR="0010193B" w:rsidRPr="00E24BC2" w:rsidRDefault="0010193B" w:rsidP="007F6C16">
      <w:pPr>
        <w:pStyle w:val="ListParagraph"/>
        <w:numPr>
          <w:ilvl w:val="0"/>
          <w:numId w:val="18"/>
        </w:numPr>
        <w:rPr>
          <w:rFonts w:ascii="Arial Narrow" w:hAnsi="Arial Narrow" w:cs="Arial"/>
        </w:rPr>
      </w:pPr>
      <w:r w:rsidRPr="00E24BC2">
        <w:rPr>
          <w:rFonts w:ascii="Arial Narrow" w:hAnsi="Arial Narrow" w:cs="Arial"/>
        </w:rPr>
        <w:t xml:space="preserve">All relevant documents will be included in the file for the </w:t>
      </w:r>
      <w:proofErr w:type="spellStart"/>
      <w:r w:rsidRPr="00E24BC2">
        <w:rPr>
          <w:rFonts w:ascii="Arial Narrow" w:hAnsi="Arial Narrow" w:cs="Arial"/>
        </w:rPr>
        <w:t>CfP</w:t>
      </w:r>
      <w:proofErr w:type="spellEnd"/>
      <w:r w:rsidRPr="00E24BC2">
        <w:rPr>
          <w:rFonts w:ascii="Arial Narrow" w:hAnsi="Arial Narrow" w:cs="Arial"/>
        </w:rPr>
        <w:t>.</w:t>
      </w:r>
    </w:p>
    <w:p w:rsidR="0010193B" w:rsidRPr="00E24BC2" w:rsidRDefault="0010193B" w:rsidP="007F6C16">
      <w:pPr>
        <w:pStyle w:val="Heading1"/>
        <w:rPr>
          <w:rFonts w:ascii="Arial Narrow" w:hAnsi="Arial Narrow" w:cs="Arial"/>
        </w:rPr>
      </w:pPr>
      <w:r w:rsidRPr="00E24BC2">
        <w:rPr>
          <w:rFonts w:ascii="Arial Narrow" w:hAnsi="Arial Narrow" w:cs="Arial"/>
          <w:sz w:val="22"/>
          <w:szCs w:val="22"/>
        </w:rPr>
        <w:br w:type="page"/>
      </w:r>
      <w:bookmarkStart w:id="153" w:name="_Toc445379909"/>
      <w:r w:rsidRPr="00E24BC2">
        <w:rPr>
          <w:rFonts w:ascii="Arial Narrow" w:hAnsi="Arial Narrow" w:cs="Arial"/>
        </w:rPr>
        <w:lastRenderedPageBreak/>
        <w:t>E</w:t>
      </w:r>
      <w:r w:rsidRPr="00E24BC2">
        <w:rPr>
          <w:rFonts w:ascii="Arial Narrow" w:hAnsi="Arial Narrow" w:cs="Arial"/>
        </w:rPr>
        <w:tab/>
      </w:r>
      <w:commentRangeStart w:id="154"/>
      <w:r w:rsidRPr="00E24BC2">
        <w:rPr>
          <w:rFonts w:ascii="Arial Narrow" w:hAnsi="Arial Narrow" w:cs="Arial"/>
        </w:rPr>
        <w:t xml:space="preserve">Project </w:t>
      </w:r>
      <w:ins w:id="155" w:author="Branimir Mitrović" w:date="2016-03-25T13:41:00Z">
        <w:r w:rsidR="00261062">
          <w:rPr>
            <w:rFonts w:ascii="Arial Narrow" w:hAnsi="Arial Narrow" w:cs="Arial"/>
          </w:rPr>
          <w:t xml:space="preserve">implementation and </w:t>
        </w:r>
      </w:ins>
      <w:r w:rsidRPr="00E24BC2">
        <w:rPr>
          <w:rFonts w:ascii="Arial Narrow" w:hAnsi="Arial Narrow" w:cs="Arial"/>
        </w:rPr>
        <w:t>monitoring</w:t>
      </w:r>
      <w:bookmarkEnd w:id="153"/>
      <w:commentRangeEnd w:id="154"/>
      <w:r w:rsidR="00257F9B">
        <w:rPr>
          <w:rStyle w:val="CommentReference"/>
          <w:b w:val="0"/>
          <w:bCs w:val="0"/>
        </w:rPr>
        <w:commentReference w:id="154"/>
      </w:r>
      <w:r w:rsidRPr="00E24BC2">
        <w:rPr>
          <w:rFonts w:ascii="Arial Narrow" w:hAnsi="Arial Narrow" w:cs="Arial"/>
        </w:rPr>
        <w:t xml:space="preserve"> </w:t>
      </w:r>
    </w:p>
    <w:p w:rsidR="0010193B" w:rsidRPr="00E24BC2" w:rsidRDefault="0010193B" w:rsidP="007F6C16">
      <w:pPr>
        <w:rPr>
          <w:rFonts w:ascii="Arial Narrow" w:hAnsi="Arial Narrow" w:cs="Arial"/>
        </w:rPr>
      </w:pPr>
      <w:r w:rsidRPr="00E24BC2">
        <w:rPr>
          <w:rFonts w:ascii="Arial Narrow" w:hAnsi="Arial Narrow" w:cs="Arial"/>
        </w:rPr>
        <w:t xml:space="preserve">JTS tasks include the </w:t>
      </w:r>
      <w:commentRangeStart w:id="156"/>
      <w:r w:rsidRPr="00E24BC2">
        <w:rPr>
          <w:rFonts w:ascii="Arial Narrow" w:hAnsi="Arial Narrow" w:cs="Arial"/>
        </w:rPr>
        <w:t>following</w:t>
      </w:r>
      <w:commentRangeEnd w:id="156"/>
      <w:r w:rsidR="00A81FCC">
        <w:rPr>
          <w:rStyle w:val="CommentReference"/>
        </w:rPr>
        <w:commentReference w:id="156"/>
      </w:r>
      <w:r w:rsidRPr="00E24BC2">
        <w:rPr>
          <w:rFonts w:ascii="Arial Narrow" w:hAnsi="Arial Narrow" w:cs="Arial"/>
        </w:rPr>
        <w:t>:</w:t>
      </w:r>
    </w:p>
    <w:p w:rsidR="0010193B" w:rsidRPr="00E24BC2" w:rsidRDefault="00A81FCC" w:rsidP="007F6C16">
      <w:pPr>
        <w:pStyle w:val="ListParagraph"/>
        <w:numPr>
          <w:ilvl w:val="0"/>
          <w:numId w:val="19"/>
        </w:numPr>
        <w:rPr>
          <w:rFonts w:ascii="Arial Narrow" w:hAnsi="Arial Narrow" w:cs="Arial"/>
        </w:rPr>
      </w:pPr>
      <w:commentRangeStart w:id="157"/>
      <w:ins w:id="158" w:author="Bojana Slijepčević" w:date="2016-04-22T09:04:00Z">
        <w:r>
          <w:rPr>
            <w:rFonts w:ascii="Arial Narrow" w:hAnsi="Arial Narrow" w:cs="Arial"/>
          </w:rPr>
          <w:t xml:space="preserve">Support in </w:t>
        </w:r>
      </w:ins>
      <w:del w:id="159" w:author="Bojana Slijepčević" w:date="2016-04-22T09:04:00Z">
        <w:r w:rsidR="0010193B" w:rsidRPr="00E24BC2" w:rsidDel="00A81FCC">
          <w:rPr>
            <w:rFonts w:ascii="Arial Narrow" w:hAnsi="Arial Narrow" w:cs="Arial"/>
          </w:rPr>
          <w:delText>P</w:delText>
        </w:r>
      </w:del>
      <w:ins w:id="160" w:author="Bojana Slijepčević" w:date="2016-04-22T09:04:00Z">
        <w:r>
          <w:rPr>
            <w:rFonts w:ascii="Arial Narrow" w:hAnsi="Arial Narrow" w:cs="Arial"/>
          </w:rPr>
          <w:t>p</w:t>
        </w:r>
      </w:ins>
      <w:r w:rsidR="0010193B" w:rsidRPr="00E24BC2">
        <w:rPr>
          <w:rFonts w:ascii="Arial Narrow" w:hAnsi="Arial Narrow" w:cs="Arial"/>
        </w:rPr>
        <w:t xml:space="preserve">reparation </w:t>
      </w:r>
      <w:commentRangeEnd w:id="157"/>
      <w:r w:rsidR="0006603E">
        <w:rPr>
          <w:rStyle w:val="CommentReference"/>
          <w:rFonts w:eastAsia="SimSun"/>
        </w:rPr>
        <w:commentReference w:id="157"/>
      </w:r>
      <w:r w:rsidR="0010193B" w:rsidRPr="00E24BC2">
        <w:rPr>
          <w:rFonts w:ascii="Arial Narrow" w:hAnsi="Arial Narrow" w:cs="Arial"/>
        </w:rPr>
        <w:t>of</w:t>
      </w:r>
      <w:r w:rsidR="00815A7E">
        <w:rPr>
          <w:rFonts w:ascii="Arial Narrow" w:hAnsi="Arial Narrow" w:cs="Arial"/>
        </w:rPr>
        <w:t xml:space="preserve"> the</w:t>
      </w:r>
      <w:r w:rsidR="0010193B" w:rsidRPr="00E24BC2">
        <w:rPr>
          <w:rFonts w:ascii="Arial Narrow" w:hAnsi="Arial Narrow" w:cs="Arial"/>
        </w:rPr>
        <w:t xml:space="preserve"> implementation package for </w:t>
      </w:r>
      <w:r w:rsidR="003630A7">
        <w:rPr>
          <w:rFonts w:ascii="Arial Narrow" w:hAnsi="Arial Narrow" w:cs="Arial"/>
        </w:rPr>
        <w:t>grant</w:t>
      </w:r>
      <w:r w:rsidR="0010193B" w:rsidRPr="00E24BC2">
        <w:rPr>
          <w:rFonts w:ascii="Arial Narrow" w:hAnsi="Arial Narrow" w:cs="Arial"/>
        </w:rPr>
        <w:t xml:space="preserve"> beneficiaries</w:t>
      </w:r>
      <w:r w:rsidR="003630A7">
        <w:rPr>
          <w:rFonts w:ascii="Arial Narrow" w:hAnsi="Arial Narrow" w:cs="Arial"/>
        </w:rPr>
        <w:t xml:space="preserve"> (GBs)</w:t>
      </w:r>
    </w:p>
    <w:p w:rsidR="0010193B" w:rsidRPr="00E24BC2" w:rsidRDefault="00A81FCC" w:rsidP="007F6C16">
      <w:pPr>
        <w:pStyle w:val="ListParagraph"/>
        <w:numPr>
          <w:ilvl w:val="0"/>
          <w:numId w:val="19"/>
        </w:numPr>
        <w:rPr>
          <w:rFonts w:ascii="Arial Narrow" w:hAnsi="Arial Narrow" w:cs="Arial"/>
        </w:rPr>
      </w:pPr>
      <w:ins w:id="161" w:author="Bojana Slijepčević" w:date="2016-04-22T09:04:00Z">
        <w:r>
          <w:rPr>
            <w:rFonts w:ascii="Arial Narrow" w:hAnsi="Arial Narrow" w:cs="Arial"/>
          </w:rPr>
          <w:t xml:space="preserve">Support in </w:t>
        </w:r>
      </w:ins>
      <w:del w:id="162" w:author="Bojana Slijepčević" w:date="2016-04-22T09:04:00Z">
        <w:r w:rsidR="0010193B" w:rsidRPr="00E24BC2" w:rsidDel="00A81FCC">
          <w:rPr>
            <w:rFonts w:ascii="Arial Narrow" w:hAnsi="Arial Narrow" w:cs="Arial"/>
          </w:rPr>
          <w:delText>I</w:delText>
        </w:r>
      </w:del>
      <w:ins w:id="163" w:author="Bojana Slijepčević" w:date="2016-04-22T09:04:00Z">
        <w:r>
          <w:rPr>
            <w:rFonts w:ascii="Arial Narrow" w:hAnsi="Arial Narrow" w:cs="Arial"/>
          </w:rPr>
          <w:t>i</w:t>
        </w:r>
      </w:ins>
      <w:r w:rsidR="0010193B" w:rsidRPr="00E24BC2">
        <w:rPr>
          <w:rFonts w:ascii="Arial Narrow" w:hAnsi="Arial Narrow" w:cs="Arial"/>
        </w:rPr>
        <w:t xml:space="preserve">mplementation seminars for </w:t>
      </w:r>
      <w:r w:rsidR="008420EC">
        <w:rPr>
          <w:rFonts w:ascii="Arial Narrow" w:hAnsi="Arial Narrow" w:cs="Arial"/>
        </w:rPr>
        <w:t>GBs</w:t>
      </w:r>
    </w:p>
    <w:p w:rsidR="0010193B" w:rsidRPr="00E24BC2" w:rsidRDefault="0010193B" w:rsidP="007F6C16">
      <w:pPr>
        <w:pStyle w:val="ListParagraph"/>
        <w:numPr>
          <w:ilvl w:val="0"/>
          <w:numId w:val="19"/>
        </w:numPr>
        <w:rPr>
          <w:rFonts w:ascii="Arial Narrow" w:hAnsi="Arial Narrow" w:cs="Arial"/>
        </w:rPr>
      </w:pPr>
      <w:r w:rsidRPr="00E24BC2">
        <w:rPr>
          <w:rFonts w:ascii="Arial Narrow" w:hAnsi="Arial Narrow" w:cs="Arial"/>
        </w:rPr>
        <w:t xml:space="preserve">Opening and maintaining a file for each </w:t>
      </w:r>
      <w:commentRangeStart w:id="164"/>
      <w:commentRangeStart w:id="165"/>
      <w:smartTag w:uri="urn:schemas-microsoft-com:office:smarttags" w:element="PersonName">
        <w:r w:rsidRPr="00E24BC2">
          <w:rPr>
            <w:rFonts w:ascii="Arial Narrow" w:hAnsi="Arial Narrow" w:cs="Arial"/>
          </w:rPr>
          <w:t>pr</w:t>
        </w:r>
      </w:smartTag>
      <w:r w:rsidRPr="00E24BC2">
        <w:rPr>
          <w:rFonts w:ascii="Arial Narrow" w:hAnsi="Arial Narrow" w:cs="Arial"/>
        </w:rPr>
        <w:t>oject</w:t>
      </w:r>
      <w:commentRangeEnd w:id="164"/>
      <w:r w:rsidR="00A81FCC">
        <w:rPr>
          <w:rStyle w:val="CommentReference"/>
          <w:rFonts w:eastAsia="SimSun"/>
        </w:rPr>
        <w:commentReference w:id="164"/>
      </w:r>
      <w:r w:rsidRPr="00E24BC2">
        <w:rPr>
          <w:rFonts w:ascii="Arial Narrow" w:hAnsi="Arial Narrow" w:cs="Arial"/>
        </w:rPr>
        <w:t xml:space="preserve"> </w:t>
      </w:r>
      <w:commentRangeEnd w:id="165"/>
      <w:r w:rsidR="0006603E">
        <w:rPr>
          <w:rStyle w:val="CommentReference"/>
          <w:rFonts w:eastAsia="SimSun"/>
        </w:rPr>
        <w:commentReference w:id="165"/>
      </w:r>
    </w:p>
    <w:p w:rsidR="0010193B" w:rsidRPr="00E24BC2" w:rsidRDefault="00C048BB" w:rsidP="007F6C16">
      <w:pPr>
        <w:pStyle w:val="ListParagraph"/>
        <w:numPr>
          <w:ilvl w:val="0"/>
          <w:numId w:val="19"/>
        </w:numPr>
        <w:rPr>
          <w:rFonts w:ascii="Arial Narrow" w:hAnsi="Arial Narrow" w:cs="Arial"/>
        </w:rPr>
      </w:pPr>
      <w:r>
        <w:rPr>
          <w:rFonts w:ascii="Arial Narrow" w:hAnsi="Arial Narrow" w:cs="Arial"/>
        </w:rPr>
        <w:t>Help</w:t>
      </w:r>
      <w:r w:rsidR="0010193B" w:rsidRPr="00E24BC2">
        <w:rPr>
          <w:rFonts w:ascii="Arial Narrow" w:hAnsi="Arial Narrow" w:cs="Arial"/>
        </w:rPr>
        <w:t xml:space="preserve">line for </w:t>
      </w:r>
      <w:r w:rsidR="008420EC">
        <w:rPr>
          <w:rFonts w:ascii="Arial Narrow" w:hAnsi="Arial Narrow" w:cs="Arial"/>
        </w:rPr>
        <w:t>GBs</w:t>
      </w:r>
    </w:p>
    <w:p w:rsidR="0010193B" w:rsidRPr="00E24BC2" w:rsidRDefault="00535E97" w:rsidP="007F6C16">
      <w:pPr>
        <w:pStyle w:val="ListParagraph"/>
        <w:numPr>
          <w:ilvl w:val="0"/>
          <w:numId w:val="19"/>
        </w:numPr>
        <w:rPr>
          <w:rFonts w:ascii="Arial Narrow" w:hAnsi="Arial Narrow" w:cs="Arial"/>
        </w:rPr>
      </w:pPr>
      <w:r>
        <w:rPr>
          <w:rFonts w:ascii="Arial Narrow" w:hAnsi="Arial Narrow" w:cs="Arial"/>
        </w:rPr>
        <w:t>Advic</w:t>
      </w:r>
      <w:r w:rsidR="0010193B" w:rsidRPr="00E24BC2">
        <w:rPr>
          <w:rFonts w:ascii="Arial Narrow" w:hAnsi="Arial Narrow" w:cs="Arial"/>
        </w:rPr>
        <w:t xml:space="preserve">e on secondary procurement under grant contracts </w:t>
      </w:r>
    </w:p>
    <w:p w:rsidR="0010193B" w:rsidRPr="00E24BC2" w:rsidRDefault="008420EC" w:rsidP="007F6C16">
      <w:pPr>
        <w:pStyle w:val="ListParagraph"/>
        <w:numPr>
          <w:ilvl w:val="0"/>
          <w:numId w:val="19"/>
        </w:numPr>
        <w:rPr>
          <w:rFonts w:ascii="Arial Narrow" w:hAnsi="Arial Narrow" w:cs="Arial"/>
        </w:rPr>
      </w:pPr>
      <w:r>
        <w:rPr>
          <w:rFonts w:ascii="Arial Narrow" w:hAnsi="Arial Narrow" w:cs="Arial"/>
        </w:rPr>
        <w:t xml:space="preserve">Risk </w:t>
      </w:r>
      <w:r w:rsidR="0010193B" w:rsidRPr="00E24BC2">
        <w:rPr>
          <w:rFonts w:ascii="Arial Narrow" w:hAnsi="Arial Narrow" w:cs="Arial"/>
        </w:rPr>
        <w:t>assessment of all projects and follow-up</w:t>
      </w:r>
    </w:p>
    <w:p w:rsidR="0010193B" w:rsidRPr="00E24BC2" w:rsidRDefault="00F10955" w:rsidP="007F6C16">
      <w:pPr>
        <w:pStyle w:val="ListParagraph"/>
        <w:numPr>
          <w:ilvl w:val="0"/>
          <w:numId w:val="19"/>
        </w:numPr>
        <w:rPr>
          <w:rFonts w:ascii="Arial Narrow" w:hAnsi="Arial Narrow" w:cs="Arial"/>
        </w:rPr>
      </w:pPr>
      <w:r w:rsidRPr="00E24BC2">
        <w:rPr>
          <w:rFonts w:ascii="Arial Narrow" w:hAnsi="Arial Narrow" w:cs="Arial"/>
        </w:rPr>
        <w:t>Support to the CA in i</w:t>
      </w:r>
      <w:r w:rsidR="008420EC">
        <w:rPr>
          <w:rFonts w:ascii="Arial Narrow" w:hAnsi="Arial Narrow" w:cs="Arial"/>
        </w:rPr>
        <w:t>nterim</w:t>
      </w:r>
      <w:r w:rsidR="00EB2E0B" w:rsidRPr="00E24BC2">
        <w:rPr>
          <w:rFonts w:ascii="Arial Narrow" w:hAnsi="Arial Narrow" w:cs="Arial"/>
        </w:rPr>
        <w:t xml:space="preserve"> and final</w:t>
      </w:r>
      <w:r w:rsidR="0010193B" w:rsidRPr="00E24BC2">
        <w:rPr>
          <w:rFonts w:ascii="Arial Narrow" w:hAnsi="Arial Narrow" w:cs="Arial"/>
        </w:rPr>
        <w:t xml:space="preserve"> reports check and follow up</w:t>
      </w:r>
    </w:p>
    <w:p w:rsidR="0010193B" w:rsidRPr="00E24BC2" w:rsidRDefault="00A81FCC" w:rsidP="007F6C16">
      <w:pPr>
        <w:pStyle w:val="ListParagraph"/>
        <w:numPr>
          <w:ilvl w:val="0"/>
          <w:numId w:val="19"/>
        </w:numPr>
        <w:rPr>
          <w:rFonts w:ascii="Arial Narrow" w:hAnsi="Arial Narrow" w:cs="Arial"/>
        </w:rPr>
      </w:pPr>
      <w:commentRangeStart w:id="166"/>
      <w:ins w:id="167" w:author="Bojana Slijepčević" w:date="2016-04-22T09:05:00Z">
        <w:r>
          <w:rPr>
            <w:rFonts w:ascii="Arial Narrow" w:hAnsi="Arial Narrow" w:cs="Arial"/>
          </w:rPr>
          <w:t xml:space="preserve">Support in </w:t>
        </w:r>
      </w:ins>
      <w:del w:id="168" w:author="Bojana Slijepčević" w:date="2016-04-22T09:05:00Z">
        <w:r w:rsidR="0010193B" w:rsidRPr="00E24BC2" w:rsidDel="00A81FCC">
          <w:rPr>
            <w:rFonts w:ascii="Arial Narrow" w:hAnsi="Arial Narrow" w:cs="Arial"/>
          </w:rPr>
          <w:delText>D</w:delText>
        </w:r>
      </w:del>
      <w:ins w:id="169" w:author="Bojana Slijepčević" w:date="2016-04-22T09:05:00Z">
        <w:r>
          <w:rPr>
            <w:rFonts w:ascii="Arial Narrow" w:hAnsi="Arial Narrow" w:cs="Arial"/>
          </w:rPr>
          <w:t>d</w:t>
        </w:r>
      </w:ins>
      <w:r w:rsidR="0010193B" w:rsidRPr="00E24BC2">
        <w:rPr>
          <w:rFonts w:ascii="Arial Narrow" w:hAnsi="Arial Narrow" w:cs="Arial"/>
        </w:rPr>
        <w:t xml:space="preserve">eveloping </w:t>
      </w:r>
      <w:commentRangeEnd w:id="166"/>
      <w:r w:rsidR="0006603E">
        <w:rPr>
          <w:rStyle w:val="CommentReference"/>
          <w:rFonts w:eastAsia="SimSun"/>
        </w:rPr>
        <w:commentReference w:id="166"/>
      </w:r>
      <w:r w:rsidR="0010193B" w:rsidRPr="00E24BC2">
        <w:rPr>
          <w:rFonts w:ascii="Arial Narrow" w:hAnsi="Arial Narrow" w:cs="Arial"/>
        </w:rPr>
        <w:t>an indicative monitoring visit schedule</w:t>
      </w:r>
    </w:p>
    <w:p w:rsidR="0010193B" w:rsidRPr="00E24BC2" w:rsidRDefault="0010193B" w:rsidP="007F6C16">
      <w:pPr>
        <w:pStyle w:val="ListParagraph"/>
        <w:numPr>
          <w:ilvl w:val="0"/>
          <w:numId w:val="19"/>
        </w:numPr>
        <w:rPr>
          <w:rFonts w:ascii="Arial Narrow" w:hAnsi="Arial Narrow" w:cs="Arial"/>
        </w:rPr>
      </w:pPr>
      <w:r w:rsidRPr="00E24BC2">
        <w:rPr>
          <w:rFonts w:ascii="Arial Narrow" w:hAnsi="Arial Narrow" w:cs="Arial"/>
        </w:rPr>
        <w:t>Conducting monitoring visits</w:t>
      </w:r>
    </w:p>
    <w:p w:rsidR="0010193B" w:rsidRPr="00E24BC2" w:rsidRDefault="0010193B" w:rsidP="007F6C16">
      <w:pPr>
        <w:pStyle w:val="ListParagraph"/>
        <w:numPr>
          <w:ilvl w:val="0"/>
          <w:numId w:val="19"/>
        </w:numPr>
        <w:rPr>
          <w:rFonts w:ascii="Arial Narrow" w:hAnsi="Arial Narrow" w:cs="Arial"/>
        </w:rPr>
      </w:pPr>
      <w:r w:rsidRPr="00E24BC2">
        <w:rPr>
          <w:rFonts w:ascii="Arial Narrow" w:hAnsi="Arial Narrow" w:cs="Arial"/>
        </w:rPr>
        <w:t>Drafting monitoring visit reports and follow up</w:t>
      </w:r>
    </w:p>
    <w:p w:rsidR="0010193B" w:rsidRPr="00E24BC2" w:rsidRDefault="0010193B" w:rsidP="007F6C16">
      <w:pPr>
        <w:pStyle w:val="ListParagraph"/>
        <w:numPr>
          <w:ilvl w:val="0"/>
          <w:numId w:val="19"/>
        </w:numPr>
        <w:rPr>
          <w:rFonts w:ascii="Arial Narrow" w:hAnsi="Arial Narrow" w:cs="Arial"/>
        </w:rPr>
      </w:pPr>
      <w:r w:rsidRPr="00E24BC2">
        <w:rPr>
          <w:rFonts w:ascii="Arial Narrow" w:hAnsi="Arial Narrow" w:cs="Arial"/>
        </w:rPr>
        <w:t xml:space="preserve">Keeping relevant up-to-date </w:t>
      </w:r>
      <w:smartTag w:uri="urn:schemas-microsoft-com:office:smarttags" w:element="PersonName">
        <w:r w:rsidRPr="00E24BC2">
          <w:rPr>
            <w:rFonts w:ascii="Arial Narrow" w:hAnsi="Arial Narrow" w:cs="Arial"/>
          </w:rPr>
          <w:t>pr</w:t>
        </w:r>
      </w:smartTag>
      <w:r w:rsidRPr="00E24BC2">
        <w:rPr>
          <w:rFonts w:ascii="Arial Narrow" w:hAnsi="Arial Narrow" w:cs="Arial"/>
        </w:rPr>
        <w:t xml:space="preserve">oject information in electronic </w:t>
      </w:r>
      <w:commentRangeStart w:id="170"/>
      <w:r w:rsidRPr="00E24BC2">
        <w:rPr>
          <w:rFonts w:ascii="Arial Narrow" w:hAnsi="Arial Narrow" w:cs="Arial"/>
        </w:rPr>
        <w:t>form</w:t>
      </w:r>
      <w:commentRangeEnd w:id="170"/>
      <w:r w:rsidR="00A81FCC">
        <w:rPr>
          <w:rStyle w:val="CommentReference"/>
          <w:rFonts w:eastAsia="SimSun"/>
        </w:rPr>
        <w:commentReference w:id="170"/>
      </w:r>
    </w:p>
    <w:tbl>
      <w:tblPr>
        <w:tblStyle w:val="TableGrid"/>
        <w:tblW w:w="5000" w:type="pct"/>
        <w:tblLook w:val="04A0" w:firstRow="1" w:lastRow="0" w:firstColumn="1" w:lastColumn="0" w:noHBand="0" w:noVBand="1"/>
      </w:tblPr>
      <w:tblGrid>
        <w:gridCol w:w="816"/>
        <w:gridCol w:w="1610"/>
        <w:gridCol w:w="1688"/>
        <w:gridCol w:w="1518"/>
        <w:gridCol w:w="1711"/>
        <w:gridCol w:w="1513"/>
      </w:tblGrid>
      <w:tr w:rsidR="00815A7E" w:rsidRPr="00E24BC2" w:rsidTr="00815A7E">
        <w:tc>
          <w:tcPr>
            <w:tcW w:w="461" w:type="pct"/>
            <w:shd w:val="clear" w:color="auto" w:fill="DEEAF6" w:themeFill="accent1" w:themeFillTint="33"/>
            <w:vAlign w:val="center"/>
          </w:tcPr>
          <w:p w:rsidR="00815A7E" w:rsidRPr="00E24BC2" w:rsidRDefault="00815A7E" w:rsidP="00815A7E">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815A7E" w:rsidRPr="00E24BC2" w:rsidRDefault="00815A7E" w:rsidP="00815A7E">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815A7E" w:rsidRPr="00E24BC2" w:rsidRDefault="00815A7E" w:rsidP="00815A7E">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815A7E" w:rsidRPr="00E24BC2" w:rsidRDefault="00815A7E" w:rsidP="00815A7E">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815A7E" w:rsidRPr="00E24BC2" w:rsidRDefault="00815A7E" w:rsidP="00815A7E">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815A7E" w:rsidRPr="00E24BC2" w:rsidRDefault="00815A7E" w:rsidP="00815A7E">
            <w:pPr>
              <w:spacing w:after="0"/>
              <w:jc w:val="center"/>
              <w:rPr>
                <w:rFonts w:ascii="Arial Narrow" w:hAnsi="Arial Narrow" w:cs="Arial"/>
                <w:b/>
              </w:rPr>
            </w:pPr>
            <w:r w:rsidRPr="00E24BC2">
              <w:rPr>
                <w:rFonts w:ascii="Arial Narrow" w:hAnsi="Arial Narrow" w:cs="Arial"/>
                <w:b/>
              </w:rPr>
              <w:t>Copied for information</w:t>
            </w:r>
          </w:p>
        </w:tc>
      </w:tr>
      <w:tr w:rsidR="00815A7E" w:rsidRPr="00E24BC2" w:rsidTr="00815A7E">
        <w:tc>
          <w:tcPr>
            <w:tcW w:w="461"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1</w:t>
            </w:r>
          </w:p>
        </w:tc>
        <w:tc>
          <w:tcPr>
            <w:tcW w:w="909"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953"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966"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CA</w:t>
            </w:r>
          </w:p>
        </w:tc>
        <w:tc>
          <w:tcPr>
            <w:tcW w:w="854"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OS</w:t>
            </w:r>
          </w:p>
        </w:tc>
      </w:tr>
      <w:tr w:rsidR="00815A7E" w:rsidRPr="00E24BC2" w:rsidTr="00815A7E">
        <w:tc>
          <w:tcPr>
            <w:tcW w:w="461"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2</w:t>
            </w:r>
          </w:p>
        </w:tc>
        <w:tc>
          <w:tcPr>
            <w:tcW w:w="909"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953"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JTS, OS, CA</w:t>
            </w:r>
          </w:p>
        </w:tc>
        <w:tc>
          <w:tcPr>
            <w:tcW w:w="857"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966"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CA</w:t>
            </w:r>
          </w:p>
        </w:tc>
        <w:tc>
          <w:tcPr>
            <w:tcW w:w="854"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r>
      <w:tr w:rsidR="00815A7E" w:rsidRPr="00E24BC2" w:rsidTr="00815A7E">
        <w:tc>
          <w:tcPr>
            <w:tcW w:w="461"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3</w:t>
            </w:r>
          </w:p>
        </w:tc>
        <w:tc>
          <w:tcPr>
            <w:tcW w:w="909"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953"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966"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r>
      <w:tr w:rsidR="00815A7E" w:rsidRPr="00E24BC2" w:rsidTr="00815A7E">
        <w:tc>
          <w:tcPr>
            <w:tcW w:w="461"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4</w:t>
            </w:r>
          </w:p>
        </w:tc>
        <w:tc>
          <w:tcPr>
            <w:tcW w:w="909"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GBs</w:t>
            </w:r>
          </w:p>
        </w:tc>
        <w:tc>
          <w:tcPr>
            <w:tcW w:w="953"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CA</w:t>
            </w:r>
          </w:p>
        </w:tc>
        <w:tc>
          <w:tcPr>
            <w:tcW w:w="966"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r>
      <w:tr w:rsidR="00815A7E" w:rsidRPr="00E24BC2" w:rsidTr="00815A7E">
        <w:tc>
          <w:tcPr>
            <w:tcW w:w="461"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5</w:t>
            </w:r>
          </w:p>
        </w:tc>
        <w:tc>
          <w:tcPr>
            <w:tcW w:w="909"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GBs</w:t>
            </w:r>
          </w:p>
        </w:tc>
        <w:tc>
          <w:tcPr>
            <w:tcW w:w="953"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CA</w:t>
            </w:r>
          </w:p>
        </w:tc>
        <w:tc>
          <w:tcPr>
            <w:tcW w:w="966"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r>
      <w:tr w:rsidR="00815A7E" w:rsidRPr="00E24BC2" w:rsidTr="00815A7E">
        <w:tc>
          <w:tcPr>
            <w:tcW w:w="461"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6</w:t>
            </w:r>
          </w:p>
        </w:tc>
        <w:tc>
          <w:tcPr>
            <w:tcW w:w="909"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953"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815A7E" w:rsidRPr="00E24BC2" w:rsidRDefault="00815A7E" w:rsidP="00426DF7">
            <w:pPr>
              <w:spacing w:after="0"/>
              <w:jc w:val="center"/>
              <w:rPr>
                <w:rFonts w:ascii="Arial Narrow" w:hAnsi="Arial Narrow" w:cs="Arial"/>
              </w:rPr>
            </w:pPr>
            <w:r>
              <w:rPr>
                <w:rFonts w:ascii="Arial Narrow" w:hAnsi="Arial Narrow" w:cs="Arial"/>
              </w:rPr>
              <w:t>CA</w:t>
            </w:r>
          </w:p>
        </w:tc>
        <w:tc>
          <w:tcPr>
            <w:tcW w:w="966"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815A7E" w:rsidRPr="00E24BC2" w:rsidRDefault="00815A7E" w:rsidP="00426DF7">
            <w:pPr>
              <w:spacing w:after="0"/>
              <w:jc w:val="center"/>
              <w:rPr>
                <w:rFonts w:ascii="Arial Narrow" w:hAnsi="Arial Narrow" w:cs="Arial"/>
              </w:rPr>
            </w:pPr>
            <w:r>
              <w:rPr>
                <w:rFonts w:ascii="Arial Narrow" w:hAnsi="Arial Narrow" w:cs="Arial"/>
              </w:rPr>
              <w:t>OS</w:t>
            </w:r>
          </w:p>
        </w:tc>
      </w:tr>
      <w:tr w:rsidR="00815A7E" w:rsidRPr="00E24BC2" w:rsidTr="00815A7E">
        <w:tc>
          <w:tcPr>
            <w:tcW w:w="461"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7</w:t>
            </w:r>
          </w:p>
        </w:tc>
        <w:tc>
          <w:tcPr>
            <w:tcW w:w="909"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953"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815A7E" w:rsidRPr="00E24BC2" w:rsidRDefault="00FB7C5B" w:rsidP="00426DF7">
            <w:pPr>
              <w:spacing w:after="0"/>
              <w:jc w:val="center"/>
              <w:rPr>
                <w:rFonts w:ascii="Arial Narrow" w:hAnsi="Arial Narrow" w:cs="Arial"/>
              </w:rPr>
            </w:pPr>
            <w:r>
              <w:rPr>
                <w:rFonts w:ascii="Arial Narrow" w:hAnsi="Arial Narrow" w:cs="Arial"/>
              </w:rPr>
              <w:t>CA</w:t>
            </w:r>
          </w:p>
        </w:tc>
        <w:tc>
          <w:tcPr>
            <w:tcW w:w="966"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r>
      <w:tr w:rsidR="00815A7E" w:rsidRPr="00E24BC2" w:rsidTr="00815A7E">
        <w:tc>
          <w:tcPr>
            <w:tcW w:w="461"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8</w:t>
            </w:r>
          </w:p>
        </w:tc>
        <w:tc>
          <w:tcPr>
            <w:tcW w:w="909"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953"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OS, CA</w:t>
            </w:r>
          </w:p>
        </w:tc>
        <w:tc>
          <w:tcPr>
            <w:tcW w:w="966"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JMC</w:t>
            </w:r>
          </w:p>
        </w:tc>
      </w:tr>
      <w:tr w:rsidR="00815A7E" w:rsidRPr="00E24BC2" w:rsidTr="00815A7E">
        <w:tc>
          <w:tcPr>
            <w:tcW w:w="461"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9</w:t>
            </w:r>
          </w:p>
        </w:tc>
        <w:tc>
          <w:tcPr>
            <w:tcW w:w="909"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953"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JTS, OS, CA</w:t>
            </w:r>
          </w:p>
        </w:tc>
        <w:tc>
          <w:tcPr>
            <w:tcW w:w="857"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966"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815A7E" w:rsidRPr="00E24BC2" w:rsidRDefault="006B1D17" w:rsidP="00426DF7">
            <w:pPr>
              <w:spacing w:after="0"/>
              <w:jc w:val="center"/>
              <w:rPr>
                <w:rFonts w:ascii="Arial Narrow" w:hAnsi="Arial Narrow" w:cs="Arial"/>
              </w:rPr>
            </w:pPr>
            <w:r>
              <w:rPr>
                <w:rFonts w:ascii="Arial Narrow" w:hAnsi="Arial Narrow" w:cs="Arial"/>
              </w:rPr>
              <w:t>OS &amp; CA</w:t>
            </w:r>
          </w:p>
        </w:tc>
      </w:tr>
      <w:tr w:rsidR="00815A7E" w:rsidRPr="00E24BC2" w:rsidTr="00815A7E">
        <w:tc>
          <w:tcPr>
            <w:tcW w:w="461"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10</w:t>
            </w:r>
          </w:p>
        </w:tc>
        <w:tc>
          <w:tcPr>
            <w:tcW w:w="909"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953"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815A7E" w:rsidRPr="00E24BC2" w:rsidRDefault="00815A7E" w:rsidP="00426DF7">
            <w:pPr>
              <w:spacing w:after="0"/>
              <w:jc w:val="center"/>
              <w:rPr>
                <w:rFonts w:ascii="Arial Narrow" w:hAnsi="Arial Narrow" w:cs="Arial"/>
              </w:rPr>
            </w:pPr>
            <w:r>
              <w:rPr>
                <w:rFonts w:ascii="Arial Narrow" w:hAnsi="Arial Narrow" w:cs="Arial"/>
              </w:rPr>
              <w:t>GBs</w:t>
            </w:r>
          </w:p>
        </w:tc>
        <w:tc>
          <w:tcPr>
            <w:tcW w:w="966"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OS, CA</w:t>
            </w:r>
          </w:p>
        </w:tc>
      </w:tr>
      <w:tr w:rsidR="00815A7E" w:rsidRPr="00E24BC2" w:rsidTr="00815A7E">
        <w:tc>
          <w:tcPr>
            <w:tcW w:w="461"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11</w:t>
            </w:r>
          </w:p>
        </w:tc>
        <w:tc>
          <w:tcPr>
            <w:tcW w:w="909"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953"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966"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r>
    </w:tbl>
    <w:p w:rsidR="0010193B" w:rsidRPr="00E24BC2" w:rsidRDefault="0010193B" w:rsidP="007F6C16">
      <w:pPr>
        <w:pStyle w:val="Heading2"/>
        <w:rPr>
          <w:rFonts w:ascii="Arial Narrow" w:hAnsi="Arial Narrow" w:cs="Arial"/>
        </w:rPr>
      </w:pPr>
      <w:bookmarkStart w:id="171" w:name="_Toc445379910"/>
      <w:r w:rsidRPr="00E24BC2">
        <w:rPr>
          <w:rFonts w:ascii="Arial Narrow" w:hAnsi="Arial Narrow" w:cs="Arial"/>
        </w:rPr>
        <w:t xml:space="preserve">E.1 </w:t>
      </w:r>
      <w:r w:rsidRPr="00E24BC2">
        <w:rPr>
          <w:rFonts w:ascii="Arial Narrow" w:hAnsi="Arial Narrow" w:cs="Arial"/>
        </w:rPr>
        <w:tab/>
      </w:r>
      <w:r w:rsidR="00815A7E">
        <w:rPr>
          <w:rFonts w:ascii="Arial Narrow" w:hAnsi="Arial Narrow" w:cs="Arial"/>
        </w:rPr>
        <w:t>Preparation of the i</w:t>
      </w:r>
      <w:r w:rsidRPr="00E24BC2">
        <w:rPr>
          <w:rFonts w:ascii="Arial Narrow" w:hAnsi="Arial Narrow" w:cs="Arial"/>
        </w:rPr>
        <w:t xml:space="preserve">mplementation package for </w:t>
      </w:r>
      <w:r w:rsidR="003630A7">
        <w:rPr>
          <w:rFonts w:ascii="Arial Narrow" w:hAnsi="Arial Narrow" w:cs="Arial"/>
        </w:rPr>
        <w:t>grant beneficiaries</w:t>
      </w:r>
      <w:r w:rsidR="00815A7E">
        <w:rPr>
          <w:rFonts w:ascii="Arial Narrow" w:hAnsi="Arial Narrow" w:cs="Arial"/>
        </w:rPr>
        <w:t xml:space="preserve"> (GBs)</w:t>
      </w:r>
      <w:bookmarkEnd w:id="171"/>
    </w:p>
    <w:tbl>
      <w:tblPr>
        <w:tblStyle w:val="TableGrid"/>
        <w:tblW w:w="5000" w:type="pct"/>
        <w:tblLook w:val="04A0" w:firstRow="1" w:lastRow="0" w:firstColumn="1" w:lastColumn="0" w:noHBand="0" w:noVBand="1"/>
      </w:tblPr>
      <w:tblGrid>
        <w:gridCol w:w="816"/>
        <w:gridCol w:w="1610"/>
        <w:gridCol w:w="1688"/>
        <w:gridCol w:w="1518"/>
        <w:gridCol w:w="1711"/>
        <w:gridCol w:w="1513"/>
      </w:tblGrid>
      <w:tr w:rsidR="00815A7E" w:rsidRPr="00E24BC2" w:rsidTr="00815A7E">
        <w:tc>
          <w:tcPr>
            <w:tcW w:w="461" w:type="pct"/>
            <w:shd w:val="clear" w:color="auto" w:fill="DEEAF6" w:themeFill="accent1" w:themeFillTint="33"/>
            <w:vAlign w:val="center"/>
          </w:tcPr>
          <w:p w:rsidR="00815A7E" w:rsidRPr="00E24BC2" w:rsidRDefault="00815A7E" w:rsidP="00815A7E">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815A7E" w:rsidRPr="00E24BC2" w:rsidRDefault="00815A7E" w:rsidP="00815A7E">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815A7E" w:rsidRPr="00E24BC2" w:rsidRDefault="00815A7E" w:rsidP="00815A7E">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815A7E" w:rsidRPr="00E24BC2" w:rsidRDefault="00815A7E" w:rsidP="00815A7E">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815A7E" w:rsidRPr="00E24BC2" w:rsidRDefault="00815A7E" w:rsidP="00815A7E">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815A7E" w:rsidRPr="00E24BC2" w:rsidRDefault="00815A7E" w:rsidP="00815A7E">
            <w:pPr>
              <w:spacing w:after="0"/>
              <w:jc w:val="center"/>
              <w:rPr>
                <w:rFonts w:ascii="Arial Narrow" w:hAnsi="Arial Narrow" w:cs="Arial"/>
                <w:b/>
              </w:rPr>
            </w:pPr>
            <w:r w:rsidRPr="00E24BC2">
              <w:rPr>
                <w:rFonts w:ascii="Arial Narrow" w:hAnsi="Arial Narrow" w:cs="Arial"/>
                <w:b/>
              </w:rPr>
              <w:t>Copied for information</w:t>
            </w:r>
          </w:p>
        </w:tc>
      </w:tr>
      <w:tr w:rsidR="00815A7E" w:rsidRPr="00E24BC2" w:rsidTr="00815A7E">
        <w:tc>
          <w:tcPr>
            <w:tcW w:w="461"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1</w:t>
            </w:r>
          </w:p>
        </w:tc>
        <w:tc>
          <w:tcPr>
            <w:tcW w:w="909"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953"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w:t>
            </w:r>
          </w:p>
        </w:tc>
        <w:tc>
          <w:tcPr>
            <w:tcW w:w="966"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CA</w:t>
            </w:r>
          </w:p>
        </w:tc>
        <w:tc>
          <w:tcPr>
            <w:tcW w:w="854" w:type="pct"/>
            <w:vAlign w:val="center"/>
          </w:tcPr>
          <w:p w:rsidR="00815A7E" w:rsidRPr="00E24BC2" w:rsidRDefault="00815A7E" w:rsidP="00426DF7">
            <w:pPr>
              <w:spacing w:after="0"/>
              <w:jc w:val="center"/>
              <w:rPr>
                <w:rFonts w:ascii="Arial Narrow" w:hAnsi="Arial Narrow" w:cs="Arial"/>
              </w:rPr>
            </w:pPr>
            <w:r w:rsidRPr="00E24BC2">
              <w:rPr>
                <w:rFonts w:ascii="Arial Narrow" w:hAnsi="Arial Narrow" w:cs="Arial"/>
              </w:rPr>
              <w:t>OS</w:t>
            </w:r>
          </w:p>
        </w:tc>
      </w:tr>
    </w:tbl>
    <w:p w:rsidR="0010193B" w:rsidRPr="00E24BC2" w:rsidRDefault="0010193B" w:rsidP="00EB2E0B">
      <w:pPr>
        <w:pStyle w:val="ListParagraph"/>
        <w:numPr>
          <w:ilvl w:val="0"/>
          <w:numId w:val="16"/>
        </w:numPr>
        <w:spacing w:before="240"/>
        <w:ind w:left="714" w:hanging="357"/>
        <w:rPr>
          <w:rFonts w:ascii="Arial Narrow" w:hAnsi="Arial Narrow" w:cs="Arial"/>
        </w:rPr>
      </w:pPr>
      <w:r w:rsidRPr="00E24BC2">
        <w:rPr>
          <w:rFonts w:ascii="Arial Narrow" w:hAnsi="Arial Narrow" w:cs="Arial"/>
        </w:rPr>
        <w:t xml:space="preserve">Prior to </w:t>
      </w:r>
      <w:r w:rsidR="00815A7E">
        <w:rPr>
          <w:rFonts w:ascii="Arial Narrow" w:hAnsi="Arial Narrow" w:cs="Arial"/>
        </w:rPr>
        <w:t xml:space="preserve">the </w:t>
      </w:r>
      <w:r w:rsidRPr="00E24BC2">
        <w:rPr>
          <w:rFonts w:ascii="Arial Narrow" w:hAnsi="Arial Narrow" w:cs="Arial"/>
        </w:rPr>
        <w:t xml:space="preserve">signature of contracts, the JTS shall develop an implementation package in English for each </w:t>
      </w:r>
      <w:proofErr w:type="spellStart"/>
      <w:r w:rsidRPr="00E24BC2">
        <w:rPr>
          <w:rFonts w:ascii="Arial Narrow" w:hAnsi="Arial Narrow" w:cs="Arial"/>
        </w:rPr>
        <w:t>Cf</w:t>
      </w:r>
      <w:r w:rsidR="00815A7E">
        <w:rPr>
          <w:rFonts w:ascii="Arial Narrow" w:hAnsi="Arial Narrow" w:cs="Arial"/>
        </w:rPr>
        <w:t>P</w:t>
      </w:r>
      <w:proofErr w:type="spellEnd"/>
      <w:r w:rsidRPr="00E24BC2">
        <w:rPr>
          <w:rFonts w:ascii="Arial Narrow" w:hAnsi="Arial Narrow" w:cs="Arial"/>
        </w:rPr>
        <w:t xml:space="preserve">. The package shall cover the duties and responsibilities of </w:t>
      </w:r>
      <w:r w:rsidR="00815A7E">
        <w:rPr>
          <w:rFonts w:ascii="Arial Narrow" w:hAnsi="Arial Narrow" w:cs="Arial"/>
        </w:rPr>
        <w:t>the GBs</w:t>
      </w:r>
      <w:r w:rsidRPr="00E24BC2">
        <w:rPr>
          <w:rFonts w:ascii="Arial Narrow" w:hAnsi="Arial Narrow" w:cs="Arial"/>
        </w:rPr>
        <w:t xml:space="preserve"> from </w:t>
      </w:r>
      <w:r w:rsidR="00815A7E">
        <w:rPr>
          <w:rFonts w:ascii="Arial Narrow" w:hAnsi="Arial Narrow" w:cs="Arial"/>
        </w:rPr>
        <w:t xml:space="preserve">the </w:t>
      </w:r>
      <w:r w:rsidRPr="00E24BC2">
        <w:rPr>
          <w:rFonts w:ascii="Arial Narrow" w:hAnsi="Arial Narrow" w:cs="Arial"/>
        </w:rPr>
        <w:t xml:space="preserve">signature of </w:t>
      </w:r>
      <w:r w:rsidR="00815A7E">
        <w:rPr>
          <w:rFonts w:ascii="Arial Narrow" w:hAnsi="Arial Narrow" w:cs="Arial"/>
        </w:rPr>
        <w:t xml:space="preserve">a </w:t>
      </w:r>
      <w:r w:rsidRPr="00E24BC2">
        <w:rPr>
          <w:rFonts w:ascii="Arial Narrow" w:hAnsi="Arial Narrow" w:cs="Arial"/>
        </w:rPr>
        <w:t>contract until its closure. The pac</w:t>
      </w:r>
      <w:r w:rsidR="00815A7E">
        <w:rPr>
          <w:rFonts w:ascii="Arial Narrow" w:hAnsi="Arial Narrow" w:cs="Arial"/>
        </w:rPr>
        <w:t>kage shall consist of an</w:t>
      </w:r>
      <w:r w:rsidRPr="00E24BC2">
        <w:rPr>
          <w:rFonts w:ascii="Arial Narrow" w:hAnsi="Arial Narrow" w:cs="Arial"/>
        </w:rPr>
        <w:t xml:space="preserve"> </w:t>
      </w:r>
      <w:r w:rsidR="00815A7E">
        <w:rPr>
          <w:rFonts w:ascii="Arial Narrow" w:hAnsi="Arial Narrow" w:cs="Arial"/>
        </w:rPr>
        <w:t>i</w:t>
      </w:r>
      <w:r w:rsidRPr="00E24BC2">
        <w:rPr>
          <w:rFonts w:ascii="Arial Narrow" w:hAnsi="Arial Narrow" w:cs="Arial"/>
        </w:rPr>
        <w:t xml:space="preserve">mplementation </w:t>
      </w:r>
      <w:r w:rsidR="00815A7E">
        <w:rPr>
          <w:rFonts w:ascii="Arial Narrow" w:hAnsi="Arial Narrow" w:cs="Arial"/>
        </w:rPr>
        <w:t>g</w:t>
      </w:r>
      <w:r w:rsidRPr="00E24BC2">
        <w:rPr>
          <w:rFonts w:ascii="Arial Narrow" w:hAnsi="Arial Narrow" w:cs="Arial"/>
        </w:rPr>
        <w:t xml:space="preserve">uide containing general and horizontal instructions applicable to grant beneficiaries. </w:t>
      </w:r>
      <w:r w:rsidR="00FA3CBC">
        <w:rPr>
          <w:rFonts w:ascii="Arial Narrow" w:hAnsi="Arial Narrow" w:cs="Arial"/>
        </w:rPr>
        <w:t>The i</w:t>
      </w:r>
      <w:r w:rsidRPr="00E24BC2">
        <w:rPr>
          <w:rFonts w:ascii="Arial Narrow" w:hAnsi="Arial Narrow" w:cs="Arial"/>
        </w:rPr>
        <w:t xml:space="preserve">nstructions should explain </w:t>
      </w:r>
      <w:r w:rsidR="00FA3CBC">
        <w:rPr>
          <w:rFonts w:ascii="Arial Narrow" w:hAnsi="Arial Narrow" w:cs="Arial"/>
        </w:rPr>
        <w:t xml:space="preserve">the </w:t>
      </w:r>
      <w:r w:rsidRPr="00E24BC2">
        <w:rPr>
          <w:rFonts w:ascii="Arial Narrow" w:hAnsi="Arial Narrow" w:cs="Arial"/>
        </w:rPr>
        <w:t>contractual obligations and rules governing implementation</w:t>
      </w:r>
      <w:r w:rsidR="00FA3CBC">
        <w:rPr>
          <w:rFonts w:ascii="Arial Narrow" w:hAnsi="Arial Narrow" w:cs="Arial"/>
        </w:rPr>
        <w:t>,</w:t>
      </w:r>
      <w:r w:rsidRPr="00E24BC2">
        <w:rPr>
          <w:rFonts w:ascii="Arial Narrow" w:hAnsi="Arial Narrow" w:cs="Arial"/>
        </w:rPr>
        <w:t xml:space="preserve"> covering provisions such as</w:t>
      </w:r>
      <w:r w:rsidR="00EB2E0B" w:rsidRPr="00E24BC2">
        <w:rPr>
          <w:rFonts w:ascii="Arial Narrow" w:hAnsi="Arial Narrow" w:cs="Arial"/>
        </w:rPr>
        <w:t xml:space="preserve"> </w:t>
      </w:r>
      <w:r w:rsidR="008A0A74">
        <w:rPr>
          <w:rFonts w:ascii="Arial Narrow" w:hAnsi="Arial Narrow" w:cs="Arial"/>
        </w:rPr>
        <w:t>(</w:t>
      </w:r>
      <w:r w:rsidRPr="00E24BC2">
        <w:rPr>
          <w:rFonts w:ascii="Arial Narrow" w:hAnsi="Arial Narrow" w:cs="Arial"/>
        </w:rPr>
        <w:t>1) report</w:t>
      </w:r>
      <w:r w:rsidR="00FA3CBC">
        <w:rPr>
          <w:rFonts w:ascii="Arial Narrow" w:hAnsi="Arial Narrow" w:cs="Arial"/>
        </w:rPr>
        <w:t>ing requirements, (</w:t>
      </w:r>
      <w:r w:rsidRPr="00E24BC2">
        <w:rPr>
          <w:rFonts w:ascii="Arial Narrow" w:hAnsi="Arial Narrow" w:cs="Arial"/>
        </w:rPr>
        <w:t>2) rules of secondary procurement</w:t>
      </w:r>
      <w:r w:rsidR="00FA3CBC">
        <w:rPr>
          <w:rFonts w:ascii="Arial Narrow" w:hAnsi="Arial Narrow" w:cs="Arial"/>
        </w:rPr>
        <w:t>,</w:t>
      </w:r>
      <w:r w:rsidRPr="00E24BC2">
        <w:rPr>
          <w:rFonts w:ascii="Arial Narrow" w:hAnsi="Arial Narrow" w:cs="Arial"/>
        </w:rPr>
        <w:t xml:space="preserve"> </w:t>
      </w:r>
      <w:r w:rsidR="00FA3CBC">
        <w:rPr>
          <w:rFonts w:ascii="Arial Narrow" w:hAnsi="Arial Narrow" w:cs="Arial"/>
        </w:rPr>
        <w:t>(</w:t>
      </w:r>
      <w:r w:rsidRPr="00E24BC2">
        <w:rPr>
          <w:rFonts w:ascii="Arial Narrow" w:hAnsi="Arial Narrow" w:cs="Arial"/>
        </w:rPr>
        <w:t xml:space="preserve">3) proofs of expenditure and ownership (including VAT exemption) and </w:t>
      </w:r>
      <w:r w:rsidR="00FA3CBC">
        <w:rPr>
          <w:rFonts w:ascii="Arial Narrow" w:hAnsi="Arial Narrow" w:cs="Arial"/>
        </w:rPr>
        <w:t>(</w:t>
      </w:r>
      <w:r w:rsidRPr="00E24BC2">
        <w:rPr>
          <w:rFonts w:ascii="Arial Narrow" w:hAnsi="Arial Narrow" w:cs="Arial"/>
        </w:rPr>
        <w:t>4) visibility, with addit</w:t>
      </w:r>
      <w:r w:rsidR="00FA3CBC">
        <w:rPr>
          <w:rFonts w:ascii="Arial Narrow" w:hAnsi="Arial Narrow" w:cs="Arial"/>
        </w:rPr>
        <w:t>ional provisions to be added, where</w:t>
      </w:r>
      <w:r w:rsidRPr="00E24BC2">
        <w:rPr>
          <w:rFonts w:ascii="Arial Narrow" w:hAnsi="Arial Narrow" w:cs="Arial"/>
        </w:rPr>
        <w:t xml:space="preserve"> appropriate</w:t>
      </w:r>
      <w:r w:rsidR="00EB2E0B" w:rsidRPr="00E24BC2">
        <w:rPr>
          <w:rFonts w:ascii="Arial Narrow" w:hAnsi="Arial Narrow" w:cs="Arial"/>
        </w:rPr>
        <w:t>.</w:t>
      </w:r>
      <w:r w:rsidRPr="00E24BC2">
        <w:rPr>
          <w:rFonts w:ascii="Arial Narrow" w:hAnsi="Arial Narrow" w:cs="Arial"/>
        </w:rPr>
        <w:t xml:space="preserve"> Relevant templates will be annexed to the instructions. </w:t>
      </w:r>
    </w:p>
    <w:p w:rsidR="0010193B" w:rsidRPr="00E24BC2" w:rsidRDefault="0010193B" w:rsidP="007F6C16">
      <w:pPr>
        <w:pStyle w:val="ListParagraph"/>
        <w:numPr>
          <w:ilvl w:val="0"/>
          <w:numId w:val="16"/>
        </w:numPr>
        <w:rPr>
          <w:rFonts w:ascii="Arial Narrow" w:hAnsi="Arial Narrow" w:cs="Arial"/>
        </w:rPr>
      </w:pPr>
      <w:r w:rsidRPr="00E24BC2">
        <w:rPr>
          <w:rFonts w:ascii="Arial Narrow" w:hAnsi="Arial Narrow" w:cs="Arial"/>
        </w:rPr>
        <w:t>The package shall be submitted to and</w:t>
      </w:r>
      <w:r w:rsidRPr="00E24BC2" w:rsidDel="0085415A">
        <w:rPr>
          <w:rFonts w:ascii="Arial Narrow" w:hAnsi="Arial Narrow" w:cs="Arial"/>
        </w:rPr>
        <w:t xml:space="preserve"> </w:t>
      </w:r>
      <w:r w:rsidR="00607EA3" w:rsidRPr="00E24BC2">
        <w:rPr>
          <w:rFonts w:ascii="Arial Narrow" w:hAnsi="Arial Narrow" w:cs="Arial"/>
        </w:rPr>
        <w:t>approved</w:t>
      </w:r>
      <w:r w:rsidRPr="00E24BC2">
        <w:rPr>
          <w:rFonts w:ascii="Arial Narrow" w:hAnsi="Arial Narrow" w:cs="Arial"/>
        </w:rPr>
        <w:t xml:space="preserve"> </w:t>
      </w:r>
      <w:r w:rsidR="00607EA3" w:rsidRPr="00E24BC2">
        <w:rPr>
          <w:rFonts w:ascii="Arial Narrow" w:hAnsi="Arial Narrow" w:cs="Arial"/>
        </w:rPr>
        <w:t>by the CA</w:t>
      </w:r>
      <w:r w:rsidRPr="00E24BC2">
        <w:rPr>
          <w:rFonts w:ascii="Arial Narrow" w:hAnsi="Arial Narrow" w:cs="Arial"/>
        </w:rPr>
        <w:t>.</w:t>
      </w:r>
    </w:p>
    <w:p w:rsidR="0010193B" w:rsidRPr="00E24BC2" w:rsidRDefault="0010193B" w:rsidP="007F6C16">
      <w:pPr>
        <w:pStyle w:val="ListParagraph"/>
        <w:numPr>
          <w:ilvl w:val="0"/>
          <w:numId w:val="16"/>
        </w:numPr>
        <w:rPr>
          <w:rFonts w:ascii="Arial Narrow" w:hAnsi="Arial Narrow" w:cs="Arial"/>
        </w:rPr>
      </w:pPr>
      <w:r w:rsidRPr="00E24BC2">
        <w:rPr>
          <w:rFonts w:ascii="Arial Narrow" w:hAnsi="Arial Narrow" w:cs="Arial"/>
        </w:rPr>
        <w:t xml:space="preserve">Once </w:t>
      </w:r>
      <w:r w:rsidR="00607EA3" w:rsidRPr="00E24BC2">
        <w:rPr>
          <w:rFonts w:ascii="Arial Narrow" w:hAnsi="Arial Narrow" w:cs="Arial"/>
        </w:rPr>
        <w:t>approved</w:t>
      </w:r>
      <w:r w:rsidRPr="00E24BC2">
        <w:rPr>
          <w:rFonts w:ascii="Arial Narrow" w:hAnsi="Arial Narrow" w:cs="Arial"/>
        </w:rPr>
        <w:t>,</w:t>
      </w:r>
      <w:r w:rsidR="00607EA3" w:rsidRPr="00E24BC2">
        <w:rPr>
          <w:rFonts w:ascii="Arial Narrow" w:hAnsi="Arial Narrow" w:cs="Arial"/>
        </w:rPr>
        <w:t xml:space="preserve"> and before the implementation of projects has started,</w:t>
      </w:r>
      <w:r w:rsidRPr="00E24BC2">
        <w:rPr>
          <w:rFonts w:ascii="Arial Narrow" w:hAnsi="Arial Narrow" w:cs="Arial"/>
        </w:rPr>
        <w:t xml:space="preserve"> the package will be sent to all beneficiaries by e-mail and uploaded to the programme website.</w:t>
      </w:r>
    </w:p>
    <w:p w:rsidR="0010193B" w:rsidRPr="00E24BC2" w:rsidRDefault="0010193B" w:rsidP="007F6C16">
      <w:pPr>
        <w:pStyle w:val="ListParagraph"/>
        <w:numPr>
          <w:ilvl w:val="0"/>
          <w:numId w:val="16"/>
        </w:numPr>
        <w:rPr>
          <w:rFonts w:ascii="Arial Narrow" w:hAnsi="Arial Narrow" w:cs="Arial"/>
        </w:rPr>
      </w:pPr>
      <w:r w:rsidRPr="00E24BC2">
        <w:rPr>
          <w:rFonts w:ascii="Arial Narrow" w:hAnsi="Arial Narrow" w:cs="Arial"/>
        </w:rPr>
        <w:t xml:space="preserve">All relevant documents will be included in the file for the </w:t>
      </w:r>
      <w:proofErr w:type="spellStart"/>
      <w:r w:rsidRPr="00E24BC2">
        <w:rPr>
          <w:rFonts w:ascii="Arial Narrow" w:hAnsi="Arial Narrow" w:cs="Arial"/>
        </w:rPr>
        <w:t>CfP</w:t>
      </w:r>
      <w:proofErr w:type="spellEnd"/>
      <w:r w:rsidRPr="00E24BC2">
        <w:rPr>
          <w:rFonts w:ascii="Arial Narrow" w:hAnsi="Arial Narrow" w:cs="Arial"/>
        </w:rPr>
        <w:t>.</w:t>
      </w:r>
    </w:p>
    <w:p w:rsidR="0010193B" w:rsidRPr="00E24BC2" w:rsidRDefault="0010193B" w:rsidP="007F6C16">
      <w:pPr>
        <w:pStyle w:val="Heading2"/>
        <w:rPr>
          <w:rFonts w:ascii="Arial Narrow" w:hAnsi="Arial Narrow" w:cs="Arial"/>
        </w:rPr>
      </w:pPr>
      <w:bookmarkStart w:id="172" w:name="_Toc445379911"/>
      <w:r w:rsidRPr="00E24BC2">
        <w:rPr>
          <w:rFonts w:ascii="Arial Narrow" w:hAnsi="Arial Narrow" w:cs="Arial"/>
        </w:rPr>
        <w:lastRenderedPageBreak/>
        <w:t xml:space="preserve">E.2 </w:t>
      </w:r>
      <w:r w:rsidRPr="00E24BC2">
        <w:rPr>
          <w:rFonts w:ascii="Arial Narrow" w:hAnsi="Arial Narrow" w:cs="Arial"/>
        </w:rPr>
        <w:tab/>
        <w:t xml:space="preserve">Implementation seminars for </w:t>
      </w:r>
      <w:r w:rsidR="00FA3CBC">
        <w:rPr>
          <w:rFonts w:ascii="Arial Narrow" w:hAnsi="Arial Narrow" w:cs="Arial"/>
        </w:rPr>
        <w:t>GBs</w:t>
      </w:r>
      <w:bookmarkEnd w:id="172"/>
    </w:p>
    <w:tbl>
      <w:tblPr>
        <w:tblStyle w:val="TableGrid"/>
        <w:tblW w:w="5000" w:type="pct"/>
        <w:tblLook w:val="04A0" w:firstRow="1" w:lastRow="0" w:firstColumn="1" w:lastColumn="0" w:noHBand="0" w:noVBand="1"/>
      </w:tblPr>
      <w:tblGrid>
        <w:gridCol w:w="816"/>
        <w:gridCol w:w="1610"/>
        <w:gridCol w:w="1688"/>
        <w:gridCol w:w="1518"/>
        <w:gridCol w:w="1711"/>
        <w:gridCol w:w="1513"/>
      </w:tblGrid>
      <w:tr w:rsidR="00FA3CBC" w:rsidRPr="00E24BC2" w:rsidTr="00FA3CBC">
        <w:tc>
          <w:tcPr>
            <w:tcW w:w="461" w:type="pct"/>
            <w:shd w:val="clear" w:color="auto" w:fill="DEEAF6" w:themeFill="accent1" w:themeFillTint="33"/>
            <w:vAlign w:val="center"/>
          </w:tcPr>
          <w:p w:rsidR="00FA3CBC" w:rsidRPr="00E24BC2" w:rsidRDefault="00FA3CBC" w:rsidP="00FA3CBC">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FA3CBC" w:rsidRPr="00E24BC2" w:rsidRDefault="00FA3CBC" w:rsidP="00FA3CBC">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FA3CBC" w:rsidRPr="00E24BC2" w:rsidRDefault="00FA3CBC" w:rsidP="00FA3CBC">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FA3CBC" w:rsidRPr="00E24BC2" w:rsidRDefault="00FA3CBC" w:rsidP="00FA3CBC">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FA3CBC" w:rsidRPr="00E24BC2" w:rsidRDefault="00FA3CBC" w:rsidP="00FA3CBC">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FA3CBC" w:rsidRPr="00E24BC2" w:rsidRDefault="00FA3CBC" w:rsidP="00FA3CBC">
            <w:pPr>
              <w:spacing w:after="0"/>
              <w:jc w:val="center"/>
              <w:rPr>
                <w:rFonts w:ascii="Arial Narrow" w:hAnsi="Arial Narrow" w:cs="Arial"/>
                <w:b/>
              </w:rPr>
            </w:pPr>
            <w:r w:rsidRPr="00E24BC2">
              <w:rPr>
                <w:rFonts w:ascii="Arial Narrow" w:hAnsi="Arial Narrow" w:cs="Arial"/>
                <w:b/>
              </w:rPr>
              <w:t>Copied for information</w:t>
            </w:r>
          </w:p>
        </w:tc>
      </w:tr>
      <w:tr w:rsidR="00FA3CBC" w:rsidRPr="00E24BC2" w:rsidTr="00FA3CBC">
        <w:tc>
          <w:tcPr>
            <w:tcW w:w="461" w:type="pct"/>
            <w:vAlign w:val="center"/>
          </w:tcPr>
          <w:p w:rsidR="00FA3CBC" w:rsidRPr="00E24BC2" w:rsidRDefault="00FA3CBC" w:rsidP="00426DF7">
            <w:pPr>
              <w:spacing w:after="0"/>
              <w:jc w:val="center"/>
              <w:rPr>
                <w:rFonts w:ascii="Arial Narrow" w:hAnsi="Arial Narrow" w:cs="Arial"/>
              </w:rPr>
            </w:pPr>
            <w:r w:rsidRPr="00E24BC2">
              <w:rPr>
                <w:rFonts w:ascii="Arial Narrow" w:hAnsi="Arial Narrow" w:cs="Arial"/>
              </w:rPr>
              <w:t>2</w:t>
            </w:r>
          </w:p>
        </w:tc>
        <w:tc>
          <w:tcPr>
            <w:tcW w:w="909" w:type="pct"/>
            <w:vAlign w:val="center"/>
          </w:tcPr>
          <w:p w:rsidR="00FA3CBC" w:rsidRPr="00E24BC2" w:rsidRDefault="00FA3CBC" w:rsidP="00426DF7">
            <w:pPr>
              <w:spacing w:after="0"/>
              <w:jc w:val="center"/>
              <w:rPr>
                <w:rFonts w:ascii="Arial Narrow" w:hAnsi="Arial Narrow" w:cs="Arial"/>
              </w:rPr>
            </w:pPr>
            <w:r w:rsidRPr="00E24BC2">
              <w:rPr>
                <w:rFonts w:ascii="Arial Narrow" w:hAnsi="Arial Narrow" w:cs="Arial"/>
              </w:rPr>
              <w:t>/</w:t>
            </w:r>
          </w:p>
        </w:tc>
        <w:tc>
          <w:tcPr>
            <w:tcW w:w="953" w:type="pct"/>
            <w:vAlign w:val="center"/>
          </w:tcPr>
          <w:p w:rsidR="00FA3CBC" w:rsidRPr="00E24BC2" w:rsidRDefault="00FA3CBC" w:rsidP="00426DF7">
            <w:pPr>
              <w:spacing w:after="0"/>
              <w:jc w:val="center"/>
              <w:rPr>
                <w:rFonts w:ascii="Arial Narrow" w:hAnsi="Arial Narrow" w:cs="Arial"/>
              </w:rPr>
            </w:pPr>
            <w:r w:rsidRPr="00E24BC2">
              <w:rPr>
                <w:rFonts w:ascii="Arial Narrow" w:hAnsi="Arial Narrow" w:cs="Arial"/>
              </w:rPr>
              <w:t>JTS, OS, CA</w:t>
            </w:r>
          </w:p>
        </w:tc>
        <w:tc>
          <w:tcPr>
            <w:tcW w:w="857" w:type="pct"/>
            <w:vAlign w:val="center"/>
          </w:tcPr>
          <w:p w:rsidR="00FA3CBC" w:rsidRPr="00E24BC2" w:rsidRDefault="00FA3CBC" w:rsidP="00426DF7">
            <w:pPr>
              <w:spacing w:after="0"/>
              <w:jc w:val="center"/>
              <w:rPr>
                <w:rFonts w:ascii="Arial Narrow" w:hAnsi="Arial Narrow" w:cs="Arial"/>
              </w:rPr>
            </w:pPr>
            <w:r w:rsidRPr="00E24BC2">
              <w:rPr>
                <w:rFonts w:ascii="Arial Narrow" w:hAnsi="Arial Narrow" w:cs="Arial"/>
              </w:rPr>
              <w:t>/</w:t>
            </w:r>
          </w:p>
        </w:tc>
        <w:tc>
          <w:tcPr>
            <w:tcW w:w="966" w:type="pct"/>
            <w:vAlign w:val="center"/>
          </w:tcPr>
          <w:p w:rsidR="00FA3CBC" w:rsidRPr="00E24BC2" w:rsidRDefault="00FA3CBC" w:rsidP="00426DF7">
            <w:pPr>
              <w:spacing w:after="0"/>
              <w:jc w:val="center"/>
              <w:rPr>
                <w:rFonts w:ascii="Arial Narrow" w:hAnsi="Arial Narrow" w:cs="Arial"/>
              </w:rPr>
            </w:pPr>
            <w:r w:rsidRPr="00E24BC2">
              <w:rPr>
                <w:rFonts w:ascii="Arial Narrow" w:hAnsi="Arial Narrow" w:cs="Arial"/>
              </w:rPr>
              <w:t>CA</w:t>
            </w:r>
          </w:p>
        </w:tc>
        <w:tc>
          <w:tcPr>
            <w:tcW w:w="854" w:type="pct"/>
            <w:vAlign w:val="center"/>
          </w:tcPr>
          <w:p w:rsidR="00FA3CBC" w:rsidRPr="00E24BC2" w:rsidRDefault="00FA3CBC" w:rsidP="00426DF7">
            <w:pPr>
              <w:spacing w:after="0"/>
              <w:jc w:val="center"/>
              <w:rPr>
                <w:rFonts w:ascii="Arial Narrow" w:hAnsi="Arial Narrow" w:cs="Arial"/>
              </w:rPr>
            </w:pPr>
            <w:r w:rsidRPr="00E24BC2">
              <w:rPr>
                <w:rFonts w:ascii="Arial Narrow" w:hAnsi="Arial Narrow" w:cs="Arial"/>
              </w:rPr>
              <w:t>/</w:t>
            </w:r>
          </w:p>
        </w:tc>
      </w:tr>
    </w:tbl>
    <w:p w:rsidR="0010193B" w:rsidRPr="00E24BC2" w:rsidRDefault="00FA3CBC" w:rsidP="00607EA3">
      <w:pPr>
        <w:pStyle w:val="ListParagraph"/>
        <w:numPr>
          <w:ilvl w:val="0"/>
          <w:numId w:val="22"/>
        </w:numPr>
        <w:spacing w:before="240"/>
        <w:ind w:left="714" w:hanging="357"/>
        <w:rPr>
          <w:rFonts w:ascii="Arial Narrow" w:hAnsi="Arial Narrow" w:cs="Arial"/>
        </w:rPr>
      </w:pPr>
      <w:r>
        <w:rPr>
          <w:rFonts w:ascii="Arial Narrow" w:hAnsi="Arial Narrow" w:cs="Arial"/>
        </w:rPr>
        <w:t xml:space="preserve">No later than 1 month after sending </w:t>
      </w:r>
      <w:r w:rsidR="0010193B" w:rsidRPr="00E24BC2">
        <w:rPr>
          <w:rFonts w:ascii="Arial Narrow" w:hAnsi="Arial Narrow" w:cs="Arial"/>
        </w:rPr>
        <w:t xml:space="preserve">the implementation package to </w:t>
      </w:r>
      <w:r>
        <w:rPr>
          <w:rFonts w:ascii="Arial Narrow" w:hAnsi="Arial Narrow" w:cs="Arial"/>
        </w:rPr>
        <w:t>the GBs,</w:t>
      </w:r>
      <w:r w:rsidR="0010193B" w:rsidRPr="00E24BC2">
        <w:rPr>
          <w:rFonts w:ascii="Arial Narrow" w:hAnsi="Arial Narrow" w:cs="Arial"/>
        </w:rPr>
        <w:t xml:space="preserve"> the JTS shall organise implementation seminar(s) for </w:t>
      </w:r>
      <w:r>
        <w:rPr>
          <w:rFonts w:ascii="Arial Narrow" w:hAnsi="Arial Narrow" w:cs="Arial"/>
        </w:rPr>
        <w:t>GBs</w:t>
      </w:r>
      <w:r w:rsidR="0010193B" w:rsidRPr="00E24BC2">
        <w:rPr>
          <w:rFonts w:ascii="Arial Narrow" w:hAnsi="Arial Narrow" w:cs="Arial"/>
        </w:rPr>
        <w:t>.</w:t>
      </w:r>
    </w:p>
    <w:p w:rsidR="0010193B" w:rsidRPr="00E24BC2" w:rsidRDefault="0010193B" w:rsidP="007F6C16">
      <w:pPr>
        <w:pStyle w:val="ListParagraph"/>
        <w:numPr>
          <w:ilvl w:val="0"/>
          <w:numId w:val="6"/>
        </w:numPr>
        <w:rPr>
          <w:rFonts w:ascii="Arial Narrow" w:hAnsi="Arial Narrow" w:cs="Arial"/>
        </w:rPr>
      </w:pPr>
      <w:r w:rsidRPr="00E24BC2">
        <w:rPr>
          <w:rFonts w:ascii="Arial Narrow" w:hAnsi="Arial Narrow" w:cs="Arial"/>
        </w:rPr>
        <w:t xml:space="preserve">The number of implementation seminars per </w:t>
      </w:r>
      <w:proofErr w:type="spellStart"/>
      <w:r w:rsidRPr="00E24BC2">
        <w:rPr>
          <w:rFonts w:ascii="Arial Narrow" w:hAnsi="Arial Narrow" w:cs="Arial"/>
        </w:rPr>
        <w:t>C</w:t>
      </w:r>
      <w:r w:rsidR="00FA3CBC">
        <w:rPr>
          <w:rFonts w:ascii="Arial Narrow" w:hAnsi="Arial Narrow" w:cs="Arial"/>
        </w:rPr>
        <w:t>fP</w:t>
      </w:r>
      <w:proofErr w:type="spellEnd"/>
      <w:r w:rsidR="00FA3CBC">
        <w:rPr>
          <w:rFonts w:ascii="Arial Narrow" w:hAnsi="Arial Narrow" w:cs="Arial"/>
        </w:rPr>
        <w:t>,</w:t>
      </w:r>
      <w:r w:rsidRPr="00E24BC2">
        <w:rPr>
          <w:rFonts w:ascii="Arial Narrow" w:hAnsi="Arial Narrow" w:cs="Arial"/>
        </w:rPr>
        <w:t xml:space="preserve"> </w:t>
      </w:r>
      <w:r w:rsidR="00FA3CBC">
        <w:rPr>
          <w:rFonts w:ascii="Arial Narrow" w:hAnsi="Arial Narrow" w:cs="Arial"/>
        </w:rPr>
        <w:t>including details about the venue, the presenters, costs associated, etc.,</w:t>
      </w:r>
      <w:r w:rsidRPr="00E24BC2">
        <w:rPr>
          <w:rFonts w:ascii="Arial Narrow" w:hAnsi="Arial Narrow" w:cs="Arial"/>
        </w:rPr>
        <w:t xml:space="preserve"> shall be proposed by the JTS</w:t>
      </w:r>
      <w:r w:rsidR="00C048BB">
        <w:rPr>
          <w:rFonts w:ascii="Arial Narrow" w:hAnsi="Arial Narrow" w:cs="Arial"/>
        </w:rPr>
        <w:t xml:space="preserve"> (out of the TASC budget)</w:t>
      </w:r>
      <w:r w:rsidR="00607EA3" w:rsidRPr="00E24BC2">
        <w:rPr>
          <w:rFonts w:ascii="Arial Narrow" w:hAnsi="Arial Narrow" w:cs="Arial"/>
        </w:rPr>
        <w:t>.</w:t>
      </w:r>
      <w:r w:rsidRPr="00E24BC2">
        <w:rPr>
          <w:rFonts w:ascii="Arial Narrow" w:hAnsi="Arial Narrow" w:cs="Arial"/>
        </w:rPr>
        <w:t xml:space="preserve"> </w:t>
      </w:r>
      <w:r w:rsidR="00FA3CBC">
        <w:rPr>
          <w:rFonts w:ascii="Arial Narrow" w:hAnsi="Arial Narrow" w:cs="Arial"/>
        </w:rPr>
        <w:t>In all cases, the objective must be to have at least one representative from each of entities involved in the implementation of grant contracts present at the seminar.</w:t>
      </w:r>
      <w:r w:rsidR="00607EA3" w:rsidRPr="00E24BC2">
        <w:rPr>
          <w:rFonts w:ascii="Arial Narrow" w:hAnsi="Arial Narrow" w:cs="Arial"/>
        </w:rPr>
        <w:t xml:space="preserve"> </w:t>
      </w:r>
    </w:p>
    <w:p w:rsidR="0010193B" w:rsidRPr="00E24BC2" w:rsidRDefault="0010193B" w:rsidP="007F6C16">
      <w:pPr>
        <w:pStyle w:val="ListParagraph"/>
        <w:numPr>
          <w:ilvl w:val="0"/>
          <w:numId w:val="6"/>
        </w:numPr>
        <w:rPr>
          <w:rFonts w:ascii="Arial Narrow" w:hAnsi="Arial Narrow" w:cs="Arial"/>
        </w:rPr>
      </w:pPr>
      <w:r w:rsidRPr="00E24BC2">
        <w:rPr>
          <w:rFonts w:ascii="Arial Narrow" w:hAnsi="Arial Narrow" w:cs="Arial"/>
        </w:rPr>
        <w:t xml:space="preserve">The </w:t>
      </w:r>
      <w:r w:rsidR="00C048BB">
        <w:rPr>
          <w:rFonts w:ascii="Arial Narrow" w:hAnsi="Arial Narrow" w:cs="Arial"/>
        </w:rPr>
        <w:t>seminar plan</w:t>
      </w:r>
      <w:r w:rsidRPr="00E24BC2">
        <w:rPr>
          <w:rFonts w:ascii="Arial Narrow" w:hAnsi="Arial Narrow" w:cs="Arial"/>
        </w:rPr>
        <w:t xml:space="preserve"> shall be agreed with </w:t>
      </w:r>
      <w:r w:rsidR="00607EA3" w:rsidRPr="00E24BC2">
        <w:rPr>
          <w:rFonts w:ascii="Arial Narrow" w:hAnsi="Arial Narrow" w:cs="Arial"/>
        </w:rPr>
        <w:t>the CA</w:t>
      </w:r>
      <w:r w:rsidR="00C048BB">
        <w:rPr>
          <w:rFonts w:ascii="Arial Narrow" w:hAnsi="Arial Narrow" w:cs="Arial"/>
        </w:rPr>
        <w:t>. P</w:t>
      </w:r>
      <w:r w:rsidR="00607EA3" w:rsidRPr="00E24BC2">
        <w:rPr>
          <w:rFonts w:ascii="Arial Narrow" w:hAnsi="Arial Narrow" w:cs="Arial"/>
        </w:rPr>
        <w:t>articipation of OSs and</w:t>
      </w:r>
      <w:r w:rsidR="00C048BB">
        <w:rPr>
          <w:rFonts w:ascii="Arial Narrow" w:hAnsi="Arial Narrow" w:cs="Arial"/>
        </w:rPr>
        <w:t xml:space="preserve"> the </w:t>
      </w:r>
      <w:r w:rsidR="00607EA3" w:rsidRPr="00E24BC2">
        <w:rPr>
          <w:rFonts w:ascii="Arial Narrow" w:hAnsi="Arial Narrow" w:cs="Arial"/>
        </w:rPr>
        <w:t>CA</w:t>
      </w:r>
      <w:r w:rsidR="00C048BB">
        <w:rPr>
          <w:rFonts w:ascii="Arial Narrow" w:hAnsi="Arial Narrow" w:cs="Arial"/>
        </w:rPr>
        <w:t xml:space="preserve"> as presenters at the seminar</w:t>
      </w:r>
      <w:r w:rsidR="00607EA3" w:rsidRPr="00E24BC2">
        <w:rPr>
          <w:rFonts w:ascii="Arial Narrow" w:hAnsi="Arial Narrow" w:cs="Arial"/>
        </w:rPr>
        <w:t xml:space="preserve"> is welcome</w:t>
      </w:r>
      <w:r w:rsidR="00C048BB">
        <w:rPr>
          <w:rFonts w:ascii="Arial Narrow" w:hAnsi="Arial Narrow" w:cs="Arial"/>
        </w:rPr>
        <w:t>.</w:t>
      </w:r>
    </w:p>
    <w:p w:rsidR="0010193B" w:rsidRPr="00E24BC2" w:rsidRDefault="00C048BB" w:rsidP="007F6C16">
      <w:pPr>
        <w:pStyle w:val="ListParagraph"/>
        <w:numPr>
          <w:ilvl w:val="0"/>
          <w:numId w:val="6"/>
        </w:numPr>
        <w:rPr>
          <w:rFonts w:ascii="Arial Narrow" w:hAnsi="Arial Narrow" w:cs="Arial"/>
        </w:rPr>
      </w:pPr>
      <w:r>
        <w:rPr>
          <w:rFonts w:ascii="Arial Narrow" w:hAnsi="Arial Narrow" w:cs="Arial"/>
        </w:rPr>
        <w:t>I</w:t>
      </w:r>
      <w:r w:rsidR="0010193B" w:rsidRPr="00E24BC2">
        <w:rPr>
          <w:rFonts w:ascii="Arial Narrow" w:hAnsi="Arial Narrow" w:cs="Arial"/>
        </w:rPr>
        <w:t xml:space="preserve">nvitations to </w:t>
      </w:r>
      <w:r w:rsidR="003630A7">
        <w:rPr>
          <w:rFonts w:ascii="Arial Narrow" w:hAnsi="Arial Narrow" w:cs="Arial"/>
        </w:rPr>
        <w:t>grant beneficiaries</w:t>
      </w:r>
      <w:r w:rsidR="0010193B" w:rsidRPr="00E24BC2">
        <w:rPr>
          <w:rFonts w:ascii="Arial Narrow" w:hAnsi="Arial Narrow" w:cs="Arial"/>
        </w:rPr>
        <w:t xml:space="preserve"> shall be sent by e-mail and the seminar</w:t>
      </w:r>
      <w:r>
        <w:rPr>
          <w:rFonts w:ascii="Arial Narrow" w:hAnsi="Arial Narrow" w:cs="Arial"/>
        </w:rPr>
        <w:t>(</w:t>
      </w:r>
      <w:r w:rsidR="0010193B" w:rsidRPr="00E24BC2">
        <w:rPr>
          <w:rFonts w:ascii="Arial Narrow" w:hAnsi="Arial Narrow" w:cs="Arial"/>
        </w:rPr>
        <w:t>s</w:t>
      </w:r>
      <w:r>
        <w:rPr>
          <w:rFonts w:ascii="Arial Narrow" w:hAnsi="Arial Narrow" w:cs="Arial"/>
        </w:rPr>
        <w:t>)</w:t>
      </w:r>
      <w:r w:rsidR="0010193B" w:rsidRPr="00E24BC2">
        <w:rPr>
          <w:rFonts w:ascii="Arial Narrow" w:hAnsi="Arial Narrow" w:cs="Arial"/>
        </w:rPr>
        <w:t xml:space="preserve"> shall be announced on th</w:t>
      </w:r>
      <w:r w:rsidR="00AE293F" w:rsidRPr="00E24BC2">
        <w:rPr>
          <w:rFonts w:ascii="Arial Narrow" w:hAnsi="Arial Narrow" w:cs="Arial"/>
        </w:rPr>
        <w:t>e programme website.</w:t>
      </w:r>
    </w:p>
    <w:p w:rsidR="0010193B" w:rsidRPr="00E24BC2" w:rsidRDefault="0010193B" w:rsidP="007F6C16">
      <w:pPr>
        <w:pStyle w:val="ListParagraph"/>
        <w:numPr>
          <w:ilvl w:val="0"/>
          <w:numId w:val="6"/>
        </w:numPr>
        <w:rPr>
          <w:rFonts w:ascii="Arial Narrow" w:hAnsi="Arial Narrow" w:cs="Arial"/>
        </w:rPr>
      </w:pPr>
      <w:r w:rsidRPr="00E24BC2">
        <w:rPr>
          <w:rFonts w:ascii="Arial Narrow" w:hAnsi="Arial Narrow" w:cs="Arial"/>
        </w:rPr>
        <w:t xml:space="preserve">JTS staff shall present the issues outlined in the implementation package while representatives of </w:t>
      </w:r>
      <w:r w:rsidR="00C048BB">
        <w:rPr>
          <w:rFonts w:ascii="Arial Narrow" w:hAnsi="Arial Narrow" w:cs="Arial"/>
        </w:rPr>
        <w:t xml:space="preserve">the </w:t>
      </w:r>
      <w:r w:rsidR="00AE293F" w:rsidRPr="00E24BC2">
        <w:rPr>
          <w:rFonts w:ascii="Arial Narrow" w:hAnsi="Arial Narrow" w:cs="Arial"/>
        </w:rPr>
        <w:t>CA</w:t>
      </w:r>
      <w:r w:rsidRPr="00E24BC2">
        <w:rPr>
          <w:rFonts w:ascii="Arial Narrow" w:hAnsi="Arial Narrow" w:cs="Arial"/>
        </w:rPr>
        <w:t xml:space="preserve"> would answer questions from beneficiaries.</w:t>
      </w:r>
      <w:r w:rsidR="00AE293F" w:rsidRPr="00E24BC2">
        <w:rPr>
          <w:rFonts w:ascii="Arial Narrow" w:hAnsi="Arial Narrow" w:cs="Arial"/>
        </w:rPr>
        <w:t xml:space="preserve"> Relevant parts of the presentations can be made by the representatives of </w:t>
      </w:r>
      <w:r w:rsidR="00C048BB">
        <w:rPr>
          <w:rFonts w:ascii="Arial Narrow" w:hAnsi="Arial Narrow" w:cs="Arial"/>
        </w:rPr>
        <w:t xml:space="preserve">the </w:t>
      </w:r>
      <w:r w:rsidR="00AE293F" w:rsidRPr="00E24BC2">
        <w:rPr>
          <w:rFonts w:ascii="Arial Narrow" w:hAnsi="Arial Narrow" w:cs="Arial"/>
        </w:rPr>
        <w:t>OSs and</w:t>
      </w:r>
      <w:r w:rsidR="00C048BB">
        <w:rPr>
          <w:rFonts w:ascii="Arial Narrow" w:hAnsi="Arial Narrow" w:cs="Arial"/>
        </w:rPr>
        <w:t>/or the CA, as</w:t>
      </w:r>
      <w:r w:rsidR="00AE293F" w:rsidRPr="00E24BC2">
        <w:rPr>
          <w:rFonts w:ascii="Arial Narrow" w:hAnsi="Arial Narrow" w:cs="Arial"/>
        </w:rPr>
        <w:t xml:space="preserve"> appropriate</w:t>
      </w:r>
      <w:r w:rsidR="00C048BB">
        <w:rPr>
          <w:rFonts w:ascii="Arial Narrow" w:hAnsi="Arial Narrow" w:cs="Arial"/>
        </w:rPr>
        <w:t>.</w:t>
      </w:r>
    </w:p>
    <w:p w:rsidR="0010193B" w:rsidRPr="00E24BC2" w:rsidRDefault="0010193B" w:rsidP="007F6C16">
      <w:pPr>
        <w:pStyle w:val="ListParagraph"/>
        <w:numPr>
          <w:ilvl w:val="0"/>
          <w:numId w:val="6"/>
        </w:numPr>
        <w:rPr>
          <w:rFonts w:ascii="Arial Narrow" w:hAnsi="Arial Narrow" w:cs="Arial"/>
        </w:rPr>
      </w:pPr>
      <w:r w:rsidRPr="00E24BC2">
        <w:rPr>
          <w:rFonts w:ascii="Arial Narrow" w:hAnsi="Arial Narrow" w:cs="Arial"/>
        </w:rPr>
        <w:t xml:space="preserve">All relevant documents will be included in the file for the </w:t>
      </w:r>
      <w:proofErr w:type="spellStart"/>
      <w:r w:rsidRPr="00E24BC2">
        <w:rPr>
          <w:rFonts w:ascii="Arial Narrow" w:hAnsi="Arial Narrow" w:cs="Arial"/>
        </w:rPr>
        <w:t>CfP</w:t>
      </w:r>
      <w:proofErr w:type="spellEnd"/>
      <w:r w:rsidRPr="00E24BC2">
        <w:rPr>
          <w:rFonts w:ascii="Arial Narrow" w:hAnsi="Arial Narrow" w:cs="Arial"/>
        </w:rPr>
        <w:t>.</w:t>
      </w:r>
    </w:p>
    <w:p w:rsidR="0010193B" w:rsidRPr="00E24BC2" w:rsidRDefault="0010193B" w:rsidP="007F6C16">
      <w:pPr>
        <w:pStyle w:val="Heading2"/>
        <w:rPr>
          <w:rFonts w:ascii="Arial Narrow" w:hAnsi="Arial Narrow" w:cs="Arial"/>
        </w:rPr>
      </w:pPr>
      <w:bookmarkStart w:id="173" w:name="_Toc445379912"/>
      <w:r w:rsidRPr="00E24BC2">
        <w:rPr>
          <w:rFonts w:ascii="Arial Narrow" w:hAnsi="Arial Narrow" w:cs="Arial"/>
        </w:rPr>
        <w:t xml:space="preserve">E.3 </w:t>
      </w:r>
      <w:r w:rsidRPr="00E24BC2">
        <w:rPr>
          <w:rFonts w:ascii="Arial Narrow" w:hAnsi="Arial Narrow" w:cs="Arial"/>
        </w:rPr>
        <w:tab/>
        <w:t xml:space="preserve">Opening and maintaining a file for each </w:t>
      </w:r>
      <w:smartTag w:uri="urn:schemas-microsoft-com:office:smarttags" w:element="PersonName">
        <w:r w:rsidRPr="00E24BC2">
          <w:rPr>
            <w:rFonts w:ascii="Arial Narrow" w:hAnsi="Arial Narrow" w:cs="Arial"/>
          </w:rPr>
          <w:t>pr</w:t>
        </w:r>
      </w:smartTag>
      <w:r w:rsidRPr="00E24BC2">
        <w:rPr>
          <w:rFonts w:ascii="Arial Narrow" w:hAnsi="Arial Narrow" w:cs="Arial"/>
        </w:rPr>
        <w:t>oject</w:t>
      </w:r>
      <w:bookmarkEnd w:id="173"/>
    </w:p>
    <w:tbl>
      <w:tblPr>
        <w:tblStyle w:val="TableGrid"/>
        <w:tblW w:w="5000" w:type="pct"/>
        <w:tblLook w:val="04A0" w:firstRow="1" w:lastRow="0" w:firstColumn="1" w:lastColumn="0" w:noHBand="0" w:noVBand="1"/>
      </w:tblPr>
      <w:tblGrid>
        <w:gridCol w:w="816"/>
        <w:gridCol w:w="1610"/>
        <w:gridCol w:w="1688"/>
        <w:gridCol w:w="1518"/>
        <w:gridCol w:w="1711"/>
        <w:gridCol w:w="1513"/>
      </w:tblGrid>
      <w:tr w:rsidR="00C048BB" w:rsidRPr="00E24BC2" w:rsidTr="00C048BB">
        <w:tc>
          <w:tcPr>
            <w:tcW w:w="461" w:type="pct"/>
            <w:shd w:val="clear" w:color="auto" w:fill="DEEAF6" w:themeFill="accent1" w:themeFillTint="33"/>
            <w:vAlign w:val="center"/>
          </w:tcPr>
          <w:p w:rsidR="00C048BB" w:rsidRPr="00E24BC2" w:rsidRDefault="00C048BB" w:rsidP="00C048BB">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C048BB" w:rsidRPr="00E24BC2" w:rsidRDefault="00C048BB" w:rsidP="00C048BB">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C048BB" w:rsidRPr="00E24BC2" w:rsidRDefault="00C048BB" w:rsidP="00C048BB">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C048BB" w:rsidRPr="00E24BC2" w:rsidRDefault="00C048BB" w:rsidP="00C048BB">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C048BB" w:rsidRPr="00E24BC2" w:rsidRDefault="00C048BB" w:rsidP="00C048BB">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C048BB" w:rsidRPr="00E24BC2" w:rsidRDefault="00C048BB" w:rsidP="00C048BB">
            <w:pPr>
              <w:spacing w:after="0"/>
              <w:jc w:val="center"/>
              <w:rPr>
                <w:rFonts w:ascii="Arial Narrow" w:hAnsi="Arial Narrow" w:cs="Arial"/>
                <w:b/>
              </w:rPr>
            </w:pPr>
            <w:r w:rsidRPr="00E24BC2">
              <w:rPr>
                <w:rFonts w:ascii="Arial Narrow" w:hAnsi="Arial Narrow" w:cs="Arial"/>
                <w:b/>
              </w:rPr>
              <w:t>Copied for information</w:t>
            </w:r>
          </w:p>
        </w:tc>
      </w:tr>
      <w:tr w:rsidR="00C048BB" w:rsidRPr="00E24BC2" w:rsidTr="00C048BB">
        <w:tc>
          <w:tcPr>
            <w:tcW w:w="461" w:type="pct"/>
            <w:vAlign w:val="center"/>
          </w:tcPr>
          <w:p w:rsidR="00C048BB" w:rsidRPr="00E24BC2" w:rsidRDefault="00C048BB" w:rsidP="00426DF7">
            <w:pPr>
              <w:spacing w:after="0"/>
              <w:jc w:val="center"/>
              <w:rPr>
                <w:rFonts w:ascii="Arial Narrow" w:hAnsi="Arial Narrow" w:cs="Arial"/>
              </w:rPr>
            </w:pPr>
            <w:r w:rsidRPr="00E24BC2">
              <w:rPr>
                <w:rFonts w:ascii="Arial Narrow" w:hAnsi="Arial Narrow" w:cs="Arial"/>
              </w:rPr>
              <w:t>3</w:t>
            </w:r>
          </w:p>
        </w:tc>
        <w:tc>
          <w:tcPr>
            <w:tcW w:w="909" w:type="pct"/>
            <w:vAlign w:val="center"/>
          </w:tcPr>
          <w:p w:rsidR="00C048BB" w:rsidRPr="00E24BC2" w:rsidRDefault="00C048BB" w:rsidP="00426DF7">
            <w:pPr>
              <w:spacing w:after="0"/>
              <w:jc w:val="center"/>
              <w:rPr>
                <w:rFonts w:ascii="Arial Narrow" w:hAnsi="Arial Narrow" w:cs="Arial"/>
              </w:rPr>
            </w:pPr>
            <w:r w:rsidRPr="00E24BC2">
              <w:rPr>
                <w:rFonts w:ascii="Arial Narrow" w:hAnsi="Arial Narrow" w:cs="Arial"/>
              </w:rPr>
              <w:t>/</w:t>
            </w:r>
          </w:p>
        </w:tc>
        <w:tc>
          <w:tcPr>
            <w:tcW w:w="953" w:type="pct"/>
            <w:vAlign w:val="center"/>
          </w:tcPr>
          <w:p w:rsidR="00C048BB" w:rsidRPr="00E24BC2" w:rsidRDefault="00C048BB"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C048BB" w:rsidRPr="00E24BC2" w:rsidRDefault="00C048BB" w:rsidP="00426DF7">
            <w:pPr>
              <w:spacing w:after="0"/>
              <w:jc w:val="center"/>
              <w:rPr>
                <w:rFonts w:ascii="Arial Narrow" w:hAnsi="Arial Narrow" w:cs="Arial"/>
              </w:rPr>
            </w:pPr>
            <w:r w:rsidRPr="00E24BC2">
              <w:rPr>
                <w:rFonts w:ascii="Arial Narrow" w:hAnsi="Arial Narrow" w:cs="Arial"/>
              </w:rPr>
              <w:t>/</w:t>
            </w:r>
          </w:p>
        </w:tc>
        <w:tc>
          <w:tcPr>
            <w:tcW w:w="966" w:type="pct"/>
            <w:vAlign w:val="center"/>
          </w:tcPr>
          <w:p w:rsidR="00C048BB" w:rsidRPr="00E24BC2" w:rsidRDefault="00C048BB"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C048BB" w:rsidRPr="00E24BC2" w:rsidRDefault="00C048BB" w:rsidP="00426DF7">
            <w:pPr>
              <w:spacing w:after="0"/>
              <w:jc w:val="center"/>
              <w:rPr>
                <w:rFonts w:ascii="Arial Narrow" w:hAnsi="Arial Narrow" w:cs="Arial"/>
              </w:rPr>
            </w:pPr>
            <w:r w:rsidRPr="00E24BC2">
              <w:rPr>
                <w:rFonts w:ascii="Arial Narrow" w:hAnsi="Arial Narrow" w:cs="Arial"/>
              </w:rPr>
              <w:t>/</w:t>
            </w:r>
          </w:p>
        </w:tc>
      </w:tr>
    </w:tbl>
    <w:p w:rsidR="0010193B" w:rsidRPr="00E24BC2" w:rsidRDefault="0010193B" w:rsidP="00AE293F">
      <w:pPr>
        <w:pStyle w:val="ListParagraph"/>
        <w:numPr>
          <w:ilvl w:val="0"/>
          <w:numId w:val="21"/>
        </w:numPr>
        <w:spacing w:before="240"/>
        <w:ind w:left="714" w:hanging="357"/>
        <w:rPr>
          <w:rFonts w:ascii="Arial Narrow" w:hAnsi="Arial Narrow" w:cs="Arial"/>
        </w:rPr>
      </w:pPr>
      <w:r w:rsidRPr="00E24BC2">
        <w:rPr>
          <w:rFonts w:ascii="Arial Narrow" w:hAnsi="Arial Narrow" w:cs="Arial"/>
        </w:rPr>
        <w:t xml:space="preserve">The JTS shall open and maintain a file for each project. See Annex </w:t>
      </w:r>
      <w:r w:rsidR="00EB67F0">
        <w:rPr>
          <w:rFonts w:ascii="Arial Narrow" w:hAnsi="Arial Narrow" w:cs="Arial"/>
        </w:rPr>
        <w:t>11</w:t>
      </w:r>
      <w:r w:rsidRPr="00E24BC2">
        <w:rPr>
          <w:rFonts w:ascii="Arial Narrow" w:hAnsi="Arial Narrow" w:cs="Arial"/>
        </w:rPr>
        <w:t xml:space="preserve"> Checklist for project file.</w:t>
      </w:r>
    </w:p>
    <w:p w:rsidR="0010193B" w:rsidRPr="00E24BC2" w:rsidRDefault="0010193B" w:rsidP="007F6C16">
      <w:pPr>
        <w:pStyle w:val="ListParagraph"/>
        <w:numPr>
          <w:ilvl w:val="0"/>
          <w:numId w:val="21"/>
        </w:numPr>
        <w:rPr>
          <w:rFonts w:ascii="Arial Narrow" w:hAnsi="Arial Narrow" w:cs="Arial"/>
        </w:rPr>
      </w:pPr>
      <w:r w:rsidRPr="00E24BC2">
        <w:rPr>
          <w:rFonts w:ascii="Arial Narrow" w:hAnsi="Arial Narrow" w:cs="Arial"/>
        </w:rPr>
        <w:t xml:space="preserve">Files shall be clearly and logically </w:t>
      </w:r>
      <w:r w:rsidR="00C048BB">
        <w:rPr>
          <w:rFonts w:ascii="Arial Narrow" w:hAnsi="Arial Narrow" w:cs="Arial"/>
        </w:rPr>
        <w:t xml:space="preserve">arranged and </w:t>
      </w:r>
      <w:r w:rsidR="00EB67F0" w:rsidRPr="00E24BC2">
        <w:rPr>
          <w:rFonts w:ascii="Arial Narrow" w:hAnsi="Arial Narrow" w:cs="Arial"/>
        </w:rPr>
        <w:t>labelled</w:t>
      </w:r>
      <w:r w:rsidRPr="00E24BC2">
        <w:rPr>
          <w:rFonts w:ascii="Arial Narrow" w:hAnsi="Arial Narrow" w:cs="Arial"/>
        </w:rPr>
        <w:t>.</w:t>
      </w:r>
    </w:p>
    <w:p w:rsidR="0010193B" w:rsidRPr="00E24BC2" w:rsidRDefault="00C048BB" w:rsidP="007F6C16">
      <w:pPr>
        <w:pStyle w:val="Heading2"/>
        <w:rPr>
          <w:rFonts w:ascii="Arial Narrow" w:hAnsi="Arial Narrow" w:cs="Arial"/>
        </w:rPr>
      </w:pPr>
      <w:bookmarkStart w:id="174" w:name="_Toc445379913"/>
      <w:r>
        <w:rPr>
          <w:rFonts w:ascii="Arial Narrow" w:hAnsi="Arial Narrow" w:cs="Arial"/>
        </w:rPr>
        <w:t xml:space="preserve">E.4 </w:t>
      </w:r>
      <w:r>
        <w:rPr>
          <w:rFonts w:ascii="Arial Narrow" w:hAnsi="Arial Narrow" w:cs="Arial"/>
        </w:rPr>
        <w:tab/>
        <w:t>Help</w:t>
      </w:r>
      <w:r w:rsidR="0010193B" w:rsidRPr="00E24BC2">
        <w:rPr>
          <w:rFonts w:ascii="Arial Narrow" w:hAnsi="Arial Narrow" w:cs="Arial"/>
        </w:rPr>
        <w:t xml:space="preserve">line for </w:t>
      </w:r>
      <w:r>
        <w:rPr>
          <w:rFonts w:ascii="Arial Narrow" w:hAnsi="Arial Narrow" w:cs="Arial"/>
        </w:rPr>
        <w:t>GBs</w:t>
      </w:r>
      <w:bookmarkEnd w:id="174"/>
    </w:p>
    <w:tbl>
      <w:tblPr>
        <w:tblStyle w:val="TableGrid"/>
        <w:tblW w:w="5000" w:type="pct"/>
        <w:tblLook w:val="04A0" w:firstRow="1" w:lastRow="0" w:firstColumn="1" w:lastColumn="0" w:noHBand="0" w:noVBand="1"/>
      </w:tblPr>
      <w:tblGrid>
        <w:gridCol w:w="816"/>
        <w:gridCol w:w="1610"/>
        <w:gridCol w:w="1688"/>
        <w:gridCol w:w="1518"/>
        <w:gridCol w:w="1711"/>
        <w:gridCol w:w="1513"/>
      </w:tblGrid>
      <w:tr w:rsidR="00C048BB" w:rsidRPr="00E24BC2" w:rsidTr="00C048BB">
        <w:tc>
          <w:tcPr>
            <w:tcW w:w="461" w:type="pct"/>
            <w:shd w:val="clear" w:color="auto" w:fill="DEEAF6" w:themeFill="accent1" w:themeFillTint="33"/>
            <w:vAlign w:val="center"/>
          </w:tcPr>
          <w:p w:rsidR="00C048BB" w:rsidRPr="00E24BC2" w:rsidRDefault="00C048BB" w:rsidP="00C048BB">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C048BB" w:rsidRPr="00E24BC2" w:rsidRDefault="00C048BB" w:rsidP="00C048BB">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C048BB" w:rsidRPr="00E24BC2" w:rsidRDefault="00C048BB" w:rsidP="00C048BB">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C048BB" w:rsidRPr="00E24BC2" w:rsidRDefault="00C048BB" w:rsidP="00C048BB">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C048BB" w:rsidRPr="00E24BC2" w:rsidRDefault="00C048BB" w:rsidP="00C048BB">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C048BB" w:rsidRPr="00E24BC2" w:rsidRDefault="00C048BB" w:rsidP="00C048BB">
            <w:pPr>
              <w:spacing w:after="0"/>
              <w:jc w:val="center"/>
              <w:rPr>
                <w:rFonts w:ascii="Arial Narrow" w:hAnsi="Arial Narrow" w:cs="Arial"/>
                <w:b/>
              </w:rPr>
            </w:pPr>
            <w:r w:rsidRPr="00E24BC2">
              <w:rPr>
                <w:rFonts w:ascii="Arial Narrow" w:hAnsi="Arial Narrow" w:cs="Arial"/>
                <w:b/>
              </w:rPr>
              <w:t>Copied for information</w:t>
            </w:r>
          </w:p>
        </w:tc>
      </w:tr>
      <w:tr w:rsidR="00C048BB" w:rsidRPr="00E24BC2" w:rsidTr="00C048BB">
        <w:tc>
          <w:tcPr>
            <w:tcW w:w="461" w:type="pct"/>
            <w:vAlign w:val="center"/>
          </w:tcPr>
          <w:p w:rsidR="00C048BB" w:rsidRPr="00E24BC2" w:rsidRDefault="00C048BB" w:rsidP="00426DF7">
            <w:pPr>
              <w:spacing w:after="0"/>
              <w:jc w:val="center"/>
              <w:rPr>
                <w:rFonts w:ascii="Arial Narrow" w:hAnsi="Arial Narrow" w:cs="Arial"/>
              </w:rPr>
            </w:pPr>
            <w:r w:rsidRPr="00E24BC2">
              <w:rPr>
                <w:rFonts w:ascii="Arial Narrow" w:hAnsi="Arial Narrow" w:cs="Arial"/>
              </w:rPr>
              <w:t>4</w:t>
            </w:r>
          </w:p>
        </w:tc>
        <w:tc>
          <w:tcPr>
            <w:tcW w:w="909" w:type="pct"/>
            <w:vAlign w:val="center"/>
          </w:tcPr>
          <w:p w:rsidR="00C048BB" w:rsidRPr="00E24BC2" w:rsidRDefault="00C048BB" w:rsidP="00426DF7">
            <w:pPr>
              <w:spacing w:after="0"/>
              <w:jc w:val="center"/>
              <w:rPr>
                <w:rFonts w:ascii="Arial Narrow" w:hAnsi="Arial Narrow" w:cs="Arial"/>
              </w:rPr>
            </w:pPr>
            <w:r w:rsidRPr="00E24BC2">
              <w:rPr>
                <w:rFonts w:ascii="Arial Narrow" w:hAnsi="Arial Narrow" w:cs="Arial"/>
              </w:rPr>
              <w:t>GBs</w:t>
            </w:r>
          </w:p>
        </w:tc>
        <w:tc>
          <w:tcPr>
            <w:tcW w:w="953" w:type="pct"/>
            <w:vAlign w:val="center"/>
          </w:tcPr>
          <w:p w:rsidR="00C048BB" w:rsidRPr="00E24BC2" w:rsidRDefault="00C048BB"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C048BB" w:rsidRPr="00E24BC2" w:rsidRDefault="00C048BB" w:rsidP="00426DF7">
            <w:pPr>
              <w:spacing w:after="0"/>
              <w:jc w:val="center"/>
              <w:rPr>
                <w:rFonts w:ascii="Arial Narrow" w:hAnsi="Arial Narrow" w:cs="Arial"/>
              </w:rPr>
            </w:pPr>
            <w:r w:rsidRPr="00E24BC2">
              <w:rPr>
                <w:rFonts w:ascii="Arial Narrow" w:hAnsi="Arial Narrow" w:cs="Arial"/>
              </w:rPr>
              <w:t>CA</w:t>
            </w:r>
          </w:p>
        </w:tc>
        <w:tc>
          <w:tcPr>
            <w:tcW w:w="966" w:type="pct"/>
            <w:vAlign w:val="center"/>
          </w:tcPr>
          <w:p w:rsidR="00C048BB" w:rsidRPr="00E24BC2" w:rsidRDefault="00C048BB"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C048BB" w:rsidRPr="00E24BC2" w:rsidRDefault="00C048BB" w:rsidP="00426DF7">
            <w:pPr>
              <w:spacing w:after="0"/>
              <w:jc w:val="center"/>
              <w:rPr>
                <w:rFonts w:ascii="Arial Narrow" w:hAnsi="Arial Narrow" w:cs="Arial"/>
              </w:rPr>
            </w:pPr>
            <w:r w:rsidRPr="00E24BC2">
              <w:rPr>
                <w:rFonts w:ascii="Arial Narrow" w:hAnsi="Arial Narrow" w:cs="Arial"/>
              </w:rPr>
              <w:t>/</w:t>
            </w:r>
          </w:p>
        </w:tc>
      </w:tr>
    </w:tbl>
    <w:p w:rsidR="0010193B" w:rsidRPr="00E24BC2" w:rsidRDefault="0010193B" w:rsidP="00AE293F">
      <w:pPr>
        <w:pStyle w:val="ListParagraph"/>
        <w:numPr>
          <w:ilvl w:val="0"/>
          <w:numId w:val="23"/>
        </w:numPr>
        <w:spacing w:before="240"/>
        <w:ind w:left="714" w:hanging="357"/>
        <w:rPr>
          <w:rFonts w:ascii="Arial Narrow" w:hAnsi="Arial Narrow" w:cs="Arial"/>
        </w:rPr>
      </w:pPr>
      <w:r w:rsidRPr="00E24BC2">
        <w:rPr>
          <w:rFonts w:ascii="Arial Narrow" w:hAnsi="Arial Narrow" w:cs="Arial"/>
        </w:rPr>
        <w:t xml:space="preserve">JTS staff shall ensure that a helpline is available (telephone and e-mail) for </w:t>
      </w:r>
      <w:r w:rsidR="003630A7">
        <w:rPr>
          <w:rFonts w:ascii="Arial Narrow" w:hAnsi="Arial Narrow" w:cs="Arial"/>
        </w:rPr>
        <w:t>grant beneficiaries</w:t>
      </w:r>
      <w:r w:rsidRPr="00E24BC2">
        <w:rPr>
          <w:rFonts w:ascii="Arial Narrow" w:hAnsi="Arial Narrow" w:cs="Arial"/>
        </w:rPr>
        <w:t>.</w:t>
      </w:r>
    </w:p>
    <w:p w:rsidR="0010193B" w:rsidRPr="00E24BC2" w:rsidRDefault="0010193B" w:rsidP="007F6C16">
      <w:pPr>
        <w:pStyle w:val="ListParagraph"/>
        <w:numPr>
          <w:ilvl w:val="0"/>
          <w:numId w:val="23"/>
        </w:numPr>
        <w:rPr>
          <w:rFonts w:ascii="Arial Narrow" w:hAnsi="Arial Narrow" w:cs="Arial"/>
        </w:rPr>
      </w:pPr>
      <w:r w:rsidRPr="00E24BC2">
        <w:rPr>
          <w:rFonts w:ascii="Arial Narrow" w:hAnsi="Arial Narrow" w:cs="Arial"/>
        </w:rPr>
        <w:t xml:space="preserve">Queries should be answered within 2 weeks </w:t>
      </w:r>
      <w:r w:rsidR="00C048BB">
        <w:rPr>
          <w:rFonts w:ascii="Arial Narrow" w:hAnsi="Arial Narrow" w:cs="Arial"/>
        </w:rPr>
        <w:t xml:space="preserve">of the receipt </w:t>
      </w:r>
      <w:r w:rsidRPr="00E24BC2">
        <w:rPr>
          <w:rFonts w:ascii="Arial Narrow" w:hAnsi="Arial Narrow" w:cs="Arial"/>
        </w:rPr>
        <w:t xml:space="preserve">at the very latest. All communication (telephone and e-mail) with beneficiaries must be recorded in </w:t>
      </w:r>
      <w:r w:rsidR="00C048BB">
        <w:rPr>
          <w:rFonts w:ascii="Arial Narrow" w:hAnsi="Arial Narrow" w:cs="Arial"/>
        </w:rPr>
        <w:t xml:space="preserve">the </w:t>
      </w:r>
      <w:r w:rsidRPr="00E24BC2">
        <w:rPr>
          <w:rFonts w:ascii="Arial Narrow" w:hAnsi="Arial Narrow" w:cs="Arial"/>
        </w:rPr>
        <w:t>project file.</w:t>
      </w:r>
    </w:p>
    <w:p w:rsidR="00426DF7" w:rsidRPr="00E24BC2" w:rsidRDefault="00426DF7" w:rsidP="007F6C16">
      <w:pPr>
        <w:pStyle w:val="ListParagraph"/>
        <w:numPr>
          <w:ilvl w:val="0"/>
          <w:numId w:val="23"/>
        </w:numPr>
        <w:rPr>
          <w:rFonts w:ascii="Arial Narrow" w:hAnsi="Arial Narrow" w:cs="Arial"/>
        </w:rPr>
      </w:pPr>
      <w:r w:rsidRPr="00E24BC2">
        <w:rPr>
          <w:rFonts w:ascii="Arial Narrow" w:hAnsi="Arial Narrow" w:cs="Arial"/>
        </w:rPr>
        <w:t xml:space="preserve">Queries can relate to various aspects of project implementation such as: staffing, relations between project partners, procurement, visibility, reporting, filing and archiving, monitoring and evaluation, </w:t>
      </w:r>
      <w:r w:rsidR="00C048BB">
        <w:rPr>
          <w:rFonts w:ascii="Arial Narrow" w:hAnsi="Arial Narrow" w:cs="Arial"/>
        </w:rPr>
        <w:t>etc</w:t>
      </w:r>
      <w:r w:rsidRPr="00E24BC2">
        <w:rPr>
          <w:rFonts w:ascii="Arial Narrow" w:hAnsi="Arial Narrow" w:cs="Arial"/>
        </w:rPr>
        <w:t>.</w:t>
      </w:r>
    </w:p>
    <w:p w:rsidR="00AE293F" w:rsidRDefault="00AE293F" w:rsidP="007F6C16">
      <w:pPr>
        <w:pStyle w:val="ListParagraph"/>
        <w:numPr>
          <w:ilvl w:val="0"/>
          <w:numId w:val="23"/>
        </w:numPr>
        <w:rPr>
          <w:ins w:id="175" w:author="Branimir Mitrović" w:date="2016-03-25T13:59:00Z"/>
          <w:rFonts w:ascii="Arial Narrow" w:hAnsi="Arial Narrow" w:cs="Arial"/>
        </w:rPr>
      </w:pPr>
      <w:r w:rsidRPr="00E24BC2">
        <w:rPr>
          <w:rFonts w:ascii="Arial Narrow" w:hAnsi="Arial Narrow" w:cs="Arial"/>
        </w:rPr>
        <w:t xml:space="preserve">Before submitting an answer to the project beneficiary, </w:t>
      </w:r>
      <w:r w:rsidR="00C048BB">
        <w:rPr>
          <w:rFonts w:ascii="Arial Narrow" w:hAnsi="Arial Narrow" w:cs="Arial"/>
        </w:rPr>
        <w:t xml:space="preserve">on a case by case basis, the </w:t>
      </w:r>
      <w:r w:rsidRPr="00E24BC2">
        <w:rPr>
          <w:rFonts w:ascii="Arial Narrow" w:hAnsi="Arial Narrow" w:cs="Arial"/>
        </w:rPr>
        <w:t xml:space="preserve">JTS may consult the CA. However, </w:t>
      </w:r>
      <w:r w:rsidR="00C048BB">
        <w:rPr>
          <w:rFonts w:ascii="Arial Narrow" w:hAnsi="Arial Narrow" w:cs="Arial"/>
        </w:rPr>
        <w:t xml:space="preserve">the </w:t>
      </w:r>
      <w:r w:rsidRPr="00E24BC2">
        <w:rPr>
          <w:rFonts w:ascii="Arial Narrow" w:hAnsi="Arial Narrow" w:cs="Arial"/>
        </w:rPr>
        <w:t>answer</w:t>
      </w:r>
      <w:r w:rsidR="00C048BB">
        <w:rPr>
          <w:rFonts w:ascii="Arial Narrow" w:hAnsi="Arial Narrow" w:cs="Arial"/>
        </w:rPr>
        <w:t>s</w:t>
      </w:r>
      <w:r w:rsidRPr="00E24BC2">
        <w:rPr>
          <w:rFonts w:ascii="Arial Narrow" w:hAnsi="Arial Narrow" w:cs="Arial"/>
        </w:rPr>
        <w:t xml:space="preserve"> provided by the JTS </w:t>
      </w:r>
      <w:r w:rsidR="00C048BB">
        <w:rPr>
          <w:rFonts w:ascii="Arial Narrow" w:hAnsi="Arial Narrow" w:cs="Arial"/>
        </w:rPr>
        <w:t xml:space="preserve">can only be taken as advisory and do not </w:t>
      </w:r>
      <w:r w:rsidR="00535E97">
        <w:rPr>
          <w:rFonts w:ascii="Arial Narrow" w:hAnsi="Arial Narrow" w:cs="Arial"/>
        </w:rPr>
        <w:t xml:space="preserve">prejudice the opinion or measures the </w:t>
      </w:r>
      <w:r w:rsidR="00C048BB">
        <w:rPr>
          <w:rFonts w:ascii="Arial Narrow" w:hAnsi="Arial Narrow" w:cs="Arial"/>
        </w:rPr>
        <w:t xml:space="preserve">CA </w:t>
      </w:r>
      <w:r w:rsidR="00535E97">
        <w:rPr>
          <w:rFonts w:ascii="Arial Narrow" w:hAnsi="Arial Narrow" w:cs="Arial"/>
        </w:rPr>
        <w:t xml:space="preserve">may take on, for instance, the eligibility of costs. </w:t>
      </w:r>
    </w:p>
    <w:p w:rsidR="004C3C7F" w:rsidRPr="001B6BA6" w:rsidRDefault="004C3C7F" w:rsidP="001B6BA6">
      <w:pPr>
        <w:pStyle w:val="ListParagraph"/>
        <w:numPr>
          <w:ilvl w:val="0"/>
          <w:numId w:val="23"/>
        </w:numPr>
        <w:rPr>
          <w:rFonts w:ascii="Arial Narrow" w:hAnsi="Arial Narrow" w:cs="Arial"/>
          <w:rPrChange w:id="176" w:author="Branimir Mitrović" w:date="2016-03-25T14:10:00Z">
            <w:rPr/>
          </w:rPrChange>
        </w:rPr>
      </w:pPr>
      <w:commentRangeStart w:id="177"/>
      <w:ins w:id="178" w:author="Branimir Mitrović" w:date="2016-03-25T13:59:00Z">
        <w:r>
          <w:rPr>
            <w:rFonts w:ascii="Arial Narrow" w:hAnsi="Arial Narrow" w:cs="Arial"/>
          </w:rPr>
          <w:t xml:space="preserve">However, upon request by </w:t>
        </w:r>
      </w:ins>
      <w:ins w:id="179" w:author="Branimir Mitrović" w:date="2016-03-25T14:02:00Z">
        <w:r>
          <w:rPr>
            <w:rFonts w:ascii="Arial Narrow" w:hAnsi="Arial Narrow" w:cs="Arial"/>
          </w:rPr>
          <w:t>Grant beneficiaries</w:t>
        </w:r>
      </w:ins>
      <w:ins w:id="180" w:author="Branimir Mitrović" w:date="2016-03-25T13:59:00Z">
        <w:r w:rsidRPr="004C3C7F">
          <w:rPr>
            <w:rFonts w:ascii="Arial Narrow" w:hAnsi="Arial Narrow" w:cs="Arial"/>
          </w:rPr>
          <w:t xml:space="preserve">, the JTS can also provide advice on requests for clarifications received from </w:t>
        </w:r>
      </w:ins>
      <w:ins w:id="181" w:author="Branimir Mitrović" w:date="2016-03-25T14:07:00Z">
        <w:r>
          <w:rPr>
            <w:rFonts w:ascii="Arial Narrow" w:hAnsi="Arial Narrow" w:cs="Arial"/>
          </w:rPr>
          <w:t xml:space="preserve">beneficiaries </w:t>
        </w:r>
      </w:ins>
      <w:ins w:id="182" w:author="Branimir Mitrović" w:date="2016-03-25T13:59:00Z">
        <w:r w:rsidRPr="004C3C7F">
          <w:rPr>
            <w:rFonts w:ascii="Arial Narrow" w:hAnsi="Arial Narrow" w:cs="Arial"/>
          </w:rPr>
          <w:t xml:space="preserve">at any time prior or during the application period. These </w:t>
        </w:r>
        <w:r w:rsidRPr="004C3C7F">
          <w:rPr>
            <w:rFonts w:ascii="Arial Narrow" w:hAnsi="Arial Narrow" w:cs="Arial"/>
          </w:rPr>
          <w:lastRenderedPageBreak/>
          <w:t xml:space="preserve">questions can be formulated in writing in person. These questions and answers will not be published anywhere and cannot be taken for anything else but advice from a group of experienced consultants. In other words, no applicant can blame the JTS for any mistake or misleading advice, since they always had the possibility to address their queries to the CA in line with the provisions of the guidelines for </w:t>
        </w:r>
      </w:ins>
      <w:ins w:id="183" w:author="Branimir Mitrović" w:date="2016-03-25T14:08:00Z">
        <w:r w:rsidRPr="004C3C7F">
          <w:rPr>
            <w:rFonts w:ascii="Arial Narrow" w:hAnsi="Arial Narrow" w:cs="Arial"/>
          </w:rPr>
          <w:t>ben</w:t>
        </w:r>
        <w:r>
          <w:rPr>
            <w:rFonts w:ascii="Arial Narrow" w:hAnsi="Arial Narrow" w:cs="Arial"/>
          </w:rPr>
          <w:t>eficiaries</w:t>
        </w:r>
      </w:ins>
      <w:ins w:id="184" w:author="Branimir Mitrović" w:date="2016-03-25T13:59:00Z">
        <w:r w:rsidRPr="004C3C7F">
          <w:rPr>
            <w:rFonts w:ascii="Arial Narrow" w:hAnsi="Arial Narrow" w:cs="Arial"/>
          </w:rPr>
          <w:t xml:space="preserve">. </w:t>
        </w:r>
      </w:ins>
      <w:commentRangeEnd w:id="177"/>
      <w:r w:rsidR="0006603E">
        <w:rPr>
          <w:rStyle w:val="CommentReference"/>
          <w:rFonts w:eastAsia="SimSun"/>
        </w:rPr>
        <w:commentReference w:id="177"/>
      </w:r>
    </w:p>
    <w:p w:rsidR="0010193B" w:rsidRPr="00E24BC2" w:rsidRDefault="0010193B" w:rsidP="007F6C16">
      <w:pPr>
        <w:pStyle w:val="ListParagraph"/>
        <w:numPr>
          <w:ilvl w:val="0"/>
          <w:numId w:val="23"/>
        </w:numPr>
        <w:rPr>
          <w:rFonts w:ascii="Arial Narrow" w:hAnsi="Arial Narrow" w:cs="Arial"/>
        </w:rPr>
      </w:pPr>
      <w:r w:rsidRPr="00E24BC2">
        <w:rPr>
          <w:rFonts w:ascii="Arial Narrow" w:hAnsi="Arial Narrow" w:cs="Arial"/>
        </w:rPr>
        <w:t>All relevant documents will be included in the ap</w:t>
      </w:r>
      <w:smartTag w:uri="urn:schemas-microsoft-com:office:smarttags" w:element="PersonName">
        <w:r w:rsidRPr="00E24BC2">
          <w:rPr>
            <w:rFonts w:ascii="Arial Narrow" w:hAnsi="Arial Narrow" w:cs="Arial"/>
          </w:rPr>
          <w:t>pr</w:t>
        </w:r>
      </w:smartTag>
      <w:r w:rsidRPr="00E24BC2">
        <w:rPr>
          <w:rFonts w:ascii="Arial Narrow" w:hAnsi="Arial Narrow" w:cs="Arial"/>
        </w:rPr>
        <w:t>o</w:t>
      </w:r>
      <w:smartTag w:uri="urn:schemas-microsoft-com:office:smarttags" w:element="PersonName">
        <w:r w:rsidRPr="00E24BC2">
          <w:rPr>
            <w:rFonts w:ascii="Arial Narrow" w:hAnsi="Arial Narrow" w:cs="Arial"/>
          </w:rPr>
          <w:t>pr</w:t>
        </w:r>
      </w:smartTag>
      <w:r w:rsidRPr="00E24BC2">
        <w:rPr>
          <w:rFonts w:ascii="Arial Narrow" w:hAnsi="Arial Narrow" w:cs="Arial"/>
        </w:rPr>
        <w:t>iate project file.</w:t>
      </w:r>
    </w:p>
    <w:p w:rsidR="0010193B" w:rsidRPr="00E24BC2" w:rsidRDefault="00535E97" w:rsidP="007F6C16">
      <w:pPr>
        <w:pStyle w:val="Heading2"/>
        <w:rPr>
          <w:rFonts w:ascii="Arial Narrow" w:hAnsi="Arial Narrow" w:cs="Arial"/>
        </w:rPr>
      </w:pPr>
      <w:bookmarkStart w:id="185" w:name="_Toc445379914"/>
      <w:r>
        <w:rPr>
          <w:rFonts w:ascii="Arial Narrow" w:hAnsi="Arial Narrow" w:cs="Arial"/>
        </w:rPr>
        <w:t xml:space="preserve">E.5 </w:t>
      </w:r>
      <w:r>
        <w:rPr>
          <w:rFonts w:ascii="Arial Narrow" w:hAnsi="Arial Narrow" w:cs="Arial"/>
        </w:rPr>
        <w:tab/>
        <w:t>Advic</w:t>
      </w:r>
      <w:r w:rsidR="0010193B" w:rsidRPr="00E24BC2">
        <w:rPr>
          <w:rFonts w:ascii="Arial Narrow" w:hAnsi="Arial Narrow" w:cs="Arial"/>
        </w:rPr>
        <w:t>e on secondary procurement under grant contracts</w:t>
      </w:r>
      <w:bookmarkEnd w:id="185"/>
    </w:p>
    <w:tbl>
      <w:tblPr>
        <w:tblStyle w:val="TableGrid"/>
        <w:tblW w:w="5000" w:type="pct"/>
        <w:tblLook w:val="04A0" w:firstRow="1" w:lastRow="0" w:firstColumn="1" w:lastColumn="0" w:noHBand="0" w:noVBand="1"/>
      </w:tblPr>
      <w:tblGrid>
        <w:gridCol w:w="816"/>
        <w:gridCol w:w="1610"/>
        <w:gridCol w:w="1688"/>
        <w:gridCol w:w="1518"/>
        <w:gridCol w:w="1711"/>
        <w:gridCol w:w="1513"/>
      </w:tblGrid>
      <w:tr w:rsidR="00535E97" w:rsidRPr="00E24BC2" w:rsidTr="00535E97">
        <w:tc>
          <w:tcPr>
            <w:tcW w:w="461" w:type="pct"/>
            <w:shd w:val="clear" w:color="auto" w:fill="DEEAF6" w:themeFill="accent1" w:themeFillTint="33"/>
            <w:vAlign w:val="center"/>
          </w:tcPr>
          <w:p w:rsidR="00535E97" w:rsidRPr="00E24BC2" w:rsidRDefault="00535E97" w:rsidP="00535E97">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535E97" w:rsidRPr="00E24BC2" w:rsidRDefault="00535E97" w:rsidP="00535E97">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535E97" w:rsidRPr="00E24BC2" w:rsidRDefault="00535E97" w:rsidP="00535E97">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535E97" w:rsidRPr="00E24BC2" w:rsidRDefault="00535E97" w:rsidP="00535E97">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535E97" w:rsidRPr="00E24BC2" w:rsidRDefault="00535E97" w:rsidP="00535E97">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535E97" w:rsidRPr="00E24BC2" w:rsidRDefault="00535E97" w:rsidP="00535E97">
            <w:pPr>
              <w:spacing w:after="0"/>
              <w:jc w:val="center"/>
              <w:rPr>
                <w:rFonts w:ascii="Arial Narrow" w:hAnsi="Arial Narrow" w:cs="Arial"/>
                <w:b/>
              </w:rPr>
            </w:pPr>
            <w:r w:rsidRPr="00E24BC2">
              <w:rPr>
                <w:rFonts w:ascii="Arial Narrow" w:hAnsi="Arial Narrow" w:cs="Arial"/>
                <w:b/>
              </w:rPr>
              <w:t>Copied for information</w:t>
            </w:r>
          </w:p>
        </w:tc>
      </w:tr>
      <w:tr w:rsidR="00535E97" w:rsidRPr="00E24BC2" w:rsidTr="00535E97">
        <w:tc>
          <w:tcPr>
            <w:tcW w:w="461" w:type="pct"/>
            <w:vAlign w:val="center"/>
          </w:tcPr>
          <w:p w:rsidR="00535E97" w:rsidRPr="00E24BC2" w:rsidRDefault="00535E97" w:rsidP="00426DF7">
            <w:pPr>
              <w:spacing w:after="0"/>
              <w:jc w:val="center"/>
              <w:rPr>
                <w:rFonts w:ascii="Arial Narrow" w:hAnsi="Arial Narrow" w:cs="Arial"/>
              </w:rPr>
            </w:pPr>
            <w:r w:rsidRPr="00E24BC2">
              <w:rPr>
                <w:rFonts w:ascii="Arial Narrow" w:hAnsi="Arial Narrow" w:cs="Arial"/>
              </w:rPr>
              <w:t>5</w:t>
            </w:r>
          </w:p>
        </w:tc>
        <w:tc>
          <w:tcPr>
            <w:tcW w:w="909" w:type="pct"/>
            <w:vAlign w:val="center"/>
          </w:tcPr>
          <w:p w:rsidR="00535E97" w:rsidRPr="00E24BC2" w:rsidRDefault="00535E97" w:rsidP="00426DF7">
            <w:pPr>
              <w:spacing w:after="0"/>
              <w:jc w:val="center"/>
              <w:rPr>
                <w:rFonts w:ascii="Arial Narrow" w:hAnsi="Arial Narrow" w:cs="Arial"/>
              </w:rPr>
            </w:pPr>
            <w:r w:rsidRPr="00E24BC2">
              <w:rPr>
                <w:rFonts w:ascii="Arial Narrow" w:hAnsi="Arial Narrow" w:cs="Arial"/>
              </w:rPr>
              <w:t>GBs</w:t>
            </w:r>
          </w:p>
        </w:tc>
        <w:tc>
          <w:tcPr>
            <w:tcW w:w="953" w:type="pct"/>
            <w:vAlign w:val="center"/>
          </w:tcPr>
          <w:p w:rsidR="00535E97" w:rsidRPr="00E24BC2" w:rsidRDefault="00535E97"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535E97" w:rsidRPr="00E24BC2" w:rsidRDefault="00535E97" w:rsidP="00426DF7">
            <w:pPr>
              <w:spacing w:after="0"/>
              <w:jc w:val="center"/>
              <w:rPr>
                <w:rFonts w:ascii="Arial Narrow" w:hAnsi="Arial Narrow" w:cs="Arial"/>
              </w:rPr>
            </w:pPr>
            <w:r w:rsidRPr="00E24BC2">
              <w:rPr>
                <w:rFonts w:ascii="Arial Narrow" w:hAnsi="Arial Narrow" w:cs="Arial"/>
              </w:rPr>
              <w:t>CA</w:t>
            </w:r>
          </w:p>
        </w:tc>
        <w:tc>
          <w:tcPr>
            <w:tcW w:w="966" w:type="pct"/>
            <w:vAlign w:val="center"/>
          </w:tcPr>
          <w:p w:rsidR="00535E97" w:rsidRPr="00E24BC2" w:rsidRDefault="00535E97"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535E97" w:rsidRPr="00E24BC2" w:rsidRDefault="00535E97" w:rsidP="00426DF7">
            <w:pPr>
              <w:spacing w:after="0"/>
              <w:jc w:val="center"/>
              <w:rPr>
                <w:rFonts w:ascii="Arial Narrow" w:hAnsi="Arial Narrow" w:cs="Arial"/>
              </w:rPr>
            </w:pPr>
            <w:r w:rsidRPr="00E24BC2">
              <w:rPr>
                <w:rFonts w:ascii="Arial Narrow" w:hAnsi="Arial Narrow" w:cs="Arial"/>
              </w:rPr>
              <w:t>/</w:t>
            </w:r>
          </w:p>
        </w:tc>
      </w:tr>
    </w:tbl>
    <w:p w:rsidR="0010193B" w:rsidRPr="00E24BC2" w:rsidRDefault="0010193B" w:rsidP="00AE293F">
      <w:pPr>
        <w:pStyle w:val="ListParagraph"/>
        <w:numPr>
          <w:ilvl w:val="0"/>
          <w:numId w:val="24"/>
        </w:numPr>
        <w:spacing w:before="240"/>
        <w:ind w:left="714" w:hanging="357"/>
        <w:rPr>
          <w:rFonts w:ascii="Arial Narrow" w:hAnsi="Arial Narrow" w:cs="Arial"/>
          <w:lang w:val="hr-HR"/>
        </w:rPr>
      </w:pPr>
      <w:r w:rsidRPr="00E24BC2">
        <w:rPr>
          <w:rFonts w:ascii="Arial Narrow" w:hAnsi="Arial Narrow" w:cs="Arial"/>
          <w:lang w:val="hr-HR"/>
        </w:rPr>
        <w:t>G</w:t>
      </w:r>
      <w:r w:rsidR="00535E97">
        <w:rPr>
          <w:rFonts w:ascii="Arial Narrow" w:hAnsi="Arial Narrow" w:cs="Arial"/>
          <w:lang w:val="hr-HR"/>
        </w:rPr>
        <w:t>Bs</w:t>
      </w:r>
      <w:r w:rsidRPr="00E24BC2">
        <w:rPr>
          <w:rFonts w:ascii="Arial Narrow" w:hAnsi="Arial Narrow" w:cs="Arial"/>
          <w:lang w:val="hr-HR"/>
        </w:rPr>
        <w:t xml:space="preserve"> m</w:t>
      </w:r>
      <w:r w:rsidR="00535E97">
        <w:rPr>
          <w:rFonts w:ascii="Arial Narrow" w:hAnsi="Arial Narrow" w:cs="Arial"/>
          <w:lang w:val="hr-HR"/>
        </w:rPr>
        <w:t>ay</w:t>
      </w:r>
      <w:r w:rsidRPr="00E24BC2">
        <w:rPr>
          <w:rFonts w:ascii="Arial Narrow" w:hAnsi="Arial Narrow" w:cs="Arial"/>
          <w:lang w:val="hr-HR"/>
        </w:rPr>
        <w:t xml:space="preserve"> consult with </w:t>
      </w:r>
      <w:r w:rsidR="00535E97">
        <w:rPr>
          <w:rFonts w:ascii="Arial Narrow" w:hAnsi="Arial Narrow" w:cs="Arial"/>
          <w:lang w:val="hr-HR"/>
        </w:rPr>
        <w:t xml:space="preserve">the </w:t>
      </w:r>
      <w:r w:rsidRPr="00E24BC2">
        <w:rPr>
          <w:rFonts w:ascii="Arial Narrow" w:hAnsi="Arial Narrow" w:cs="Arial"/>
          <w:lang w:val="hr-HR"/>
        </w:rPr>
        <w:t xml:space="preserve">JTS staff about secondary procurement </w:t>
      </w:r>
      <w:r w:rsidR="00AE293F" w:rsidRPr="00E24BC2">
        <w:rPr>
          <w:rFonts w:ascii="Arial Narrow" w:hAnsi="Arial Narrow" w:cs="Arial"/>
          <w:lang w:val="hr-HR"/>
        </w:rPr>
        <w:t>regardless of the value</w:t>
      </w:r>
      <w:r w:rsidR="00535E97">
        <w:rPr>
          <w:rFonts w:ascii="Arial Narrow" w:hAnsi="Arial Narrow" w:cs="Arial"/>
          <w:lang w:val="hr-HR"/>
        </w:rPr>
        <w:t xml:space="preserve"> of the tender</w:t>
      </w:r>
      <w:r w:rsidRPr="00E24BC2">
        <w:rPr>
          <w:rFonts w:ascii="Arial Narrow" w:hAnsi="Arial Narrow" w:cs="Arial"/>
          <w:lang w:val="hr-HR"/>
        </w:rPr>
        <w:t xml:space="preserve">, prior to the publication or dispatch of invitations for tenders. </w:t>
      </w:r>
    </w:p>
    <w:p w:rsidR="0010193B" w:rsidRPr="00E24BC2" w:rsidRDefault="00535E97" w:rsidP="007F6C16">
      <w:pPr>
        <w:pStyle w:val="ListParagraph"/>
        <w:numPr>
          <w:ilvl w:val="0"/>
          <w:numId w:val="24"/>
        </w:numPr>
        <w:rPr>
          <w:rFonts w:ascii="Arial Narrow" w:hAnsi="Arial Narrow" w:cs="Arial"/>
          <w:lang w:val="hr-HR"/>
        </w:rPr>
      </w:pPr>
      <w:r>
        <w:rPr>
          <w:rFonts w:ascii="Arial Narrow" w:hAnsi="Arial Narrow" w:cs="Arial"/>
          <w:lang w:val="hr-HR"/>
        </w:rPr>
        <w:t>GBs</w:t>
      </w:r>
      <w:r w:rsidR="0010193B" w:rsidRPr="00E24BC2">
        <w:rPr>
          <w:rFonts w:ascii="Arial Narrow" w:hAnsi="Arial Narrow" w:cs="Arial"/>
          <w:lang w:val="hr-HR"/>
        </w:rPr>
        <w:t xml:space="preserve"> keep the sole responsibility for secondary procurement as indicated in </w:t>
      </w:r>
      <w:r>
        <w:rPr>
          <w:rFonts w:ascii="Arial Narrow" w:hAnsi="Arial Narrow" w:cs="Arial"/>
          <w:lang w:val="hr-HR"/>
        </w:rPr>
        <w:t>the Article 10 of the General C</w:t>
      </w:r>
      <w:r w:rsidR="0010193B" w:rsidRPr="00EB67F0">
        <w:rPr>
          <w:rFonts w:ascii="Arial Narrow" w:hAnsi="Arial Narrow" w:cs="Arial"/>
          <w:lang w:val="hr-HR"/>
        </w:rPr>
        <w:t>onditions</w:t>
      </w:r>
      <w:r>
        <w:rPr>
          <w:rFonts w:ascii="Arial Narrow" w:hAnsi="Arial Narrow" w:cs="Arial"/>
          <w:lang w:val="hr-HR"/>
        </w:rPr>
        <w:t xml:space="preserve"> of grant contracts</w:t>
      </w:r>
      <w:r w:rsidR="0010193B" w:rsidRPr="00E24BC2">
        <w:rPr>
          <w:rFonts w:ascii="Arial Narrow" w:hAnsi="Arial Narrow" w:cs="Arial"/>
          <w:lang w:val="hr-HR"/>
        </w:rPr>
        <w:t xml:space="preserve">. </w:t>
      </w:r>
      <w:r>
        <w:rPr>
          <w:rFonts w:ascii="Arial Narrow" w:hAnsi="Arial Narrow" w:cs="Arial"/>
          <w:lang w:val="hr-HR"/>
        </w:rPr>
        <w:t>Finally, t</w:t>
      </w:r>
      <w:r w:rsidR="0010193B" w:rsidRPr="00E24BC2">
        <w:rPr>
          <w:rFonts w:ascii="Arial Narrow" w:hAnsi="Arial Narrow" w:cs="Arial"/>
          <w:lang w:val="hr-HR"/>
        </w:rPr>
        <w:t>hey may follow or not</w:t>
      </w:r>
      <w:r>
        <w:rPr>
          <w:rFonts w:ascii="Arial Narrow" w:hAnsi="Arial Narrow" w:cs="Arial"/>
          <w:lang w:val="hr-HR"/>
        </w:rPr>
        <w:t xml:space="preserve"> the</w:t>
      </w:r>
      <w:r w:rsidR="0010193B" w:rsidRPr="00E24BC2">
        <w:rPr>
          <w:rFonts w:ascii="Arial Narrow" w:hAnsi="Arial Narrow" w:cs="Arial"/>
          <w:lang w:val="hr-HR"/>
        </w:rPr>
        <w:t xml:space="preserve"> advice given by the JTS.</w:t>
      </w:r>
      <w:r w:rsidR="00AE293F" w:rsidRPr="00E24BC2">
        <w:rPr>
          <w:rFonts w:ascii="Arial Narrow" w:hAnsi="Arial Narrow" w:cs="Arial"/>
          <w:lang w:val="hr-HR"/>
        </w:rPr>
        <w:t xml:space="preserve"> </w:t>
      </w:r>
      <w:r>
        <w:rPr>
          <w:rFonts w:ascii="Arial Narrow" w:hAnsi="Arial Narrow" w:cs="Arial"/>
          <w:lang w:val="hr-HR"/>
        </w:rPr>
        <w:t>In some complex cases, t</w:t>
      </w:r>
      <w:r w:rsidR="00AE293F" w:rsidRPr="00E24BC2">
        <w:rPr>
          <w:rFonts w:ascii="Arial Narrow" w:hAnsi="Arial Narrow" w:cs="Arial"/>
          <w:lang w:val="hr-HR"/>
        </w:rPr>
        <w:t xml:space="preserve">he JTS </w:t>
      </w:r>
      <w:r w:rsidR="00AE293F" w:rsidRPr="00E24BC2">
        <w:rPr>
          <w:rFonts w:ascii="Arial Narrow" w:hAnsi="Arial Narrow" w:cs="Arial"/>
        </w:rPr>
        <w:t xml:space="preserve">may consult </w:t>
      </w:r>
      <w:r>
        <w:rPr>
          <w:rFonts w:ascii="Arial Narrow" w:hAnsi="Arial Narrow" w:cs="Arial"/>
        </w:rPr>
        <w:t xml:space="preserve">with </w:t>
      </w:r>
      <w:r w:rsidR="00AE293F" w:rsidRPr="00E24BC2">
        <w:rPr>
          <w:rFonts w:ascii="Arial Narrow" w:hAnsi="Arial Narrow" w:cs="Arial"/>
        </w:rPr>
        <w:t xml:space="preserve">the CA. </w:t>
      </w:r>
      <w:r w:rsidRPr="00E24BC2">
        <w:rPr>
          <w:rFonts w:ascii="Arial Narrow" w:hAnsi="Arial Narrow" w:cs="Arial"/>
        </w:rPr>
        <w:t xml:space="preserve">However, </w:t>
      </w:r>
      <w:r>
        <w:rPr>
          <w:rFonts w:ascii="Arial Narrow" w:hAnsi="Arial Narrow" w:cs="Arial"/>
        </w:rPr>
        <w:t xml:space="preserve">the </w:t>
      </w:r>
      <w:r w:rsidRPr="00E24BC2">
        <w:rPr>
          <w:rFonts w:ascii="Arial Narrow" w:hAnsi="Arial Narrow" w:cs="Arial"/>
        </w:rPr>
        <w:t>answer</w:t>
      </w:r>
      <w:r>
        <w:rPr>
          <w:rFonts w:ascii="Arial Narrow" w:hAnsi="Arial Narrow" w:cs="Arial"/>
        </w:rPr>
        <w:t>s</w:t>
      </w:r>
      <w:r w:rsidRPr="00E24BC2">
        <w:rPr>
          <w:rFonts w:ascii="Arial Narrow" w:hAnsi="Arial Narrow" w:cs="Arial"/>
        </w:rPr>
        <w:t xml:space="preserve"> provided by the JTS </w:t>
      </w:r>
      <w:r>
        <w:rPr>
          <w:rFonts w:ascii="Arial Narrow" w:hAnsi="Arial Narrow" w:cs="Arial"/>
        </w:rPr>
        <w:t>can only be taken as advisory and do not prejudice the opinion or measures the CA may take on, for instance, the eligibility of costs.</w:t>
      </w:r>
    </w:p>
    <w:p w:rsidR="0010193B" w:rsidRPr="00E24BC2" w:rsidRDefault="0010193B" w:rsidP="007F6C16">
      <w:pPr>
        <w:pStyle w:val="ListParagraph"/>
        <w:numPr>
          <w:ilvl w:val="0"/>
          <w:numId w:val="24"/>
        </w:numPr>
        <w:rPr>
          <w:rFonts w:ascii="Arial Narrow" w:hAnsi="Arial Narrow" w:cs="Arial"/>
        </w:rPr>
      </w:pPr>
      <w:r w:rsidRPr="00E24BC2">
        <w:rPr>
          <w:rFonts w:ascii="Arial Narrow" w:hAnsi="Arial Narrow" w:cs="Arial"/>
        </w:rPr>
        <w:t>JTS staff shall respond appropriately to</w:t>
      </w:r>
      <w:r w:rsidR="00535E97">
        <w:rPr>
          <w:rFonts w:ascii="Arial Narrow" w:hAnsi="Arial Narrow" w:cs="Arial"/>
        </w:rPr>
        <w:t xml:space="preserve"> GBs</w:t>
      </w:r>
      <w:r w:rsidRPr="00E24BC2">
        <w:rPr>
          <w:rFonts w:ascii="Arial Narrow" w:hAnsi="Arial Narrow" w:cs="Arial"/>
        </w:rPr>
        <w:t xml:space="preserve"> within 2 weeks at the very latest</w:t>
      </w:r>
      <w:r w:rsidR="00535E97">
        <w:rPr>
          <w:rFonts w:ascii="Arial Narrow" w:hAnsi="Arial Narrow" w:cs="Arial"/>
        </w:rPr>
        <w:t>.</w:t>
      </w:r>
    </w:p>
    <w:p w:rsidR="0010193B" w:rsidRPr="00E24BC2" w:rsidRDefault="0010193B" w:rsidP="007F6C16">
      <w:pPr>
        <w:pStyle w:val="ListParagraph"/>
        <w:numPr>
          <w:ilvl w:val="0"/>
          <w:numId w:val="24"/>
        </w:numPr>
        <w:rPr>
          <w:rFonts w:ascii="Arial Narrow" w:hAnsi="Arial Narrow" w:cs="Arial"/>
        </w:rPr>
      </w:pPr>
      <w:r w:rsidRPr="00E24BC2">
        <w:rPr>
          <w:rFonts w:ascii="Arial Narrow" w:hAnsi="Arial Narrow" w:cs="Arial"/>
        </w:rPr>
        <w:t xml:space="preserve"> All relevant documents will be included in the ap</w:t>
      </w:r>
      <w:smartTag w:uri="urn:schemas-microsoft-com:office:smarttags" w:element="PersonName">
        <w:r w:rsidRPr="00E24BC2">
          <w:rPr>
            <w:rFonts w:ascii="Arial Narrow" w:hAnsi="Arial Narrow" w:cs="Arial"/>
          </w:rPr>
          <w:t>pr</w:t>
        </w:r>
      </w:smartTag>
      <w:r w:rsidRPr="00E24BC2">
        <w:rPr>
          <w:rFonts w:ascii="Arial Narrow" w:hAnsi="Arial Narrow" w:cs="Arial"/>
        </w:rPr>
        <w:t>o</w:t>
      </w:r>
      <w:smartTag w:uri="urn:schemas-microsoft-com:office:smarttags" w:element="PersonName">
        <w:r w:rsidRPr="00E24BC2">
          <w:rPr>
            <w:rFonts w:ascii="Arial Narrow" w:hAnsi="Arial Narrow" w:cs="Arial"/>
          </w:rPr>
          <w:t>pr</w:t>
        </w:r>
      </w:smartTag>
      <w:r w:rsidRPr="00E24BC2">
        <w:rPr>
          <w:rFonts w:ascii="Arial Narrow" w:hAnsi="Arial Narrow" w:cs="Arial"/>
        </w:rPr>
        <w:t xml:space="preserve">iate </w:t>
      </w:r>
      <w:smartTag w:uri="urn:schemas-microsoft-com:office:smarttags" w:element="PersonName">
        <w:r w:rsidRPr="00E24BC2">
          <w:rPr>
            <w:rFonts w:ascii="Arial Narrow" w:hAnsi="Arial Narrow" w:cs="Arial"/>
          </w:rPr>
          <w:t>pr</w:t>
        </w:r>
      </w:smartTag>
      <w:r w:rsidRPr="00E24BC2">
        <w:rPr>
          <w:rFonts w:ascii="Arial Narrow" w:hAnsi="Arial Narrow" w:cs="Arial"/>
        </w:rPr>
        <w:t>oject file.</w:t>
      </w:r>
    </w:p>
    <w:p w:rsidR="0010193B" w:rsidRPr="00E24BC2" w:rsidRDefault="0010193B" w:rsidP="007F6C16">
      <w:pPr>
        <w:pStyle w:val="Heading2"/>
        <w:rPr>
          <w:rFonts w:ascii="Arial Narrow" w:hAnsi="Arial Narrow" w:cs="Arial"/>
        </w:rPr>
      </w:pPr>
      <w:bookmarkStart w:id="186" w:name="_Toc445379915"/>
      <w:r w:rsidRPr="00E24BC2">
        <w:rPr>
          <w:rFonts w:ascii="Arial Narrow" w:hAnsi="Arial Narrow" w:cs="Arial"/>
        </w:rPr>
        <w:t xml:space="preserve">E.6 </w:t>
      </w:r>
      <w:r w:rsidR="00AE293F" w:rsidRPr="00E24BC2">
        <w:rPr>
          <w:rFonts w:ascii="Arial Narrow" w:hAnsi="Arial Narrow" w:cs="Arial"/>
        </w:rPr>
        <w:tab/>
      </w:r>
      <w:r w:rsidR="00535E97">
        <w:rPr>
          <w:rFonts w:ascii="Arial Narrow" w:hAnsi="Arial Narrow" w:cs="Arial"/>
        </w:rPr>
        <w:t>Risk</w:t>
      </w:r>
      <w:r w:rsidRPr="00E24BC2">
        <w:rPr>
          <w:rFonts w:ascii="Arial Narrow" w:hAnsi="Arial Narrow" w:cs="Arial"/>
        </w:rPr>
        <w:t xml:space="preserve"> assessment of all projects and follow-up</w:t>
      </w:r>
      <w:bookmarkEnd w:id="186"/>
    </w:p>
    <w:tbl>
      <w:tblPr>
        <w:tblStyle w:val="TableGrid"/>
        <w:tblW w:w="5000" w:type="pct"/>
        <w:tblLook w:val="04A0" w:firstRow="1" w:lastRow="0" w:firstColumn="1" w:lastColumn="0" w:noHBand="0" w:noVBand="1"/>
      </w:tblPr>
      <w:tblGrid>
        <w:gridCol w:w="816"/>
        <w:gridCol w:w="1610"/>
        <w:gridCol w:w="1688"/>
        <w:gridCol w:w="1518"/>
        <w:gridCol w:w="1711"/>
        <w:gridCol w:w="1513"/>
      </w:tblGrid>
      <w:tr w:rsidR="00535E97" w:rsidRPr="00E24BC2" w:rsidTr="00535E97">
        <w:tc>
          <w:tcPr>
            <w:tcW w:w="461" w:type="pct"/>
            <w:shd w:val="clear" w:color="auto" w:fill="DEEAF6" w:themeFill="accent1" w:themeFillTint="33"/>
            <w:vAlign w:val="center"/>
          </w:tcPr>
          <w:p w:rsidR="00535E97" w:rsidRPr="00E24BC2" w:rsidRDefault="00535E97" w:rsidP="00535E97">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535E97" w:rsidRPr="00E24BC2" w:rsidRDefault="00535E97" w:rsidP="00535E97">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535E97" w:rsidRPr="00E24BC2" w:rsidRDefault="00535E97" w:rsidP="00535E97">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535E97" w:rsidRPr="00E24BC2" w:rsidRDefault="00535E97" w:rsidP="00535E97">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535E97" w:rsidRPr="00E24BC2" w:rsidRDefault="00535E97" w:rsidP="00535E97">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535E97" w:rsidRPr="00E24BC2" w:rsidRDefault="00535E97" w:rsidP="00535E97">
            <w:pPr>
              <w:spacing w:after="0"/>
              <w:jc w:val="center"/>
              <w:rPr>
                <w:rFonts w:ascii="Arial Narrow" w:hAnsi="Arial Narrow" w:cs="Arial"/>
                <w:b/>
              </w:rPr>
            </w:pPr>
            <w:r w:rsidRPr="00E24BC2">
              <w:rPr>
                <w:rFonts w:ascii="Arial Narrow" w:hAnsi="Arial Narrow" w:cs="Arial"/>
                <w:b/>
              </w:rPr>
              <w:t>Copied for information</w:t>
            </w:r>
          </w:p>
        </w:tc>
      </w:tr>
      <w:tr w:rsidR="00535E97" w:rsidRPr="00E24BC2" w:rsidTr="00535E97">
        <w:tc>
          <w:tcPr>
            <w:tcW w:w="461" w:type="pct"/>
            <w:vAlign w:val="center"/>
          </w:tcPr>
          <w:p w:rsidR="00535E97" w:rsidRPr="00E24BC2" w:rsidRDefault="00535E97" w:rsidP="00426DF7">
            <w:pPr>
              <w:spacing w:after="0"/>
              <w:jc w:val="center"/>
              <w:rPr>
                <w:rFonts w:ascii="Arial Narrow" w:hAnsi="Arial Narrow" w:cs="Arial"/>
              </w:rPr>
            </w:pPr>
            <w:r w:rsidRPr="00E24BC2">
              <w:rPr>
                <w:rFonts w:ascii="Arial Narrow" w:hAnsi="Arial Narrow" w:cs="Arial"/>
              </w:rPr>
              <w:t>6</w:t>
            </w:r>
          </w:p>
        </w:tc>
        <w:tc>
          <w:tcPr>
            <w:tcW w:w="909" w:type="pct"/>
            <w:vAlign w:val="center"/>
          </w:tcPr>
          <w:p w:rsidR="00535E97" w:rsidRPr="00E24BC2" w:rsidRDefault="00535E97" w:rsidP="00426DF7">
            <w:pPr>
              <w:spacing w:after="0"/>
              <w:jc w:val="center"/>
              <w:rPr>
                <w:rFonts w:ascii="Arial Narrow" w:hAnsi="Arial Narrow" w:cs="Arial"/>
              </w:rPr>
            </w:pPr>
            <w:r w:rsidRPr="00E24BC2">
              <w:rPr>
                <w:rFonts w:ascii="Arial Narrow" w:hAnsi="Arial Narrow" w:cs="Arial"/>
              </w:rPr>
              <w:t>/</w:t>
            </w:r>
          </w:p>
        </w:tc>
        <w:tc>
          <w:tcPr>
            <w:tcW w:w="953" w:type="pct"/>
            <w:vAlign w:val="center"/>
          </w:tcPr>
          <w:p w:rsidR="00535E97" w:rsidRPr="00E24BC2" w:rsidRDefault="00535E97"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535E97" w:rsidRPr="00E24BC2" w:rsidRDefault="00535E97" w:rsidP="00426DF7">
            <w:pPr>
              <w:spacing w:after="0"/>
              <w:jc w:val="center"/>
              <w:rPr>
                <w:rFonts w:ascii="Arial Narrow" w:hAnsi="Arial Narrow" w:cs="Arial"/>
              </w:rPr>
            </w:pPr>
            <w:r w:rsidRPr="00E24BC2">
              <w:rPr>
                <w:rFonts w:ascii="Arial Narrow" w:hAnsi="Arial Narrow" w:cs="Arial"/>
              </w:rPr>
              <w:t>CA</w:t>
            </w:r>
          </w:p>
        </w:tc>
        <w:tc>
          <w:tcPr>
            <w:tcW w:w="966" w:type="pct"/>
            <w:vAlign w:val="center"/>
          </w:tcPr>
          <w:p w:rsidR="00535E97" w:rsidRPr="00E24BC2" w:rsidRDefault="00535E97"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535E97" w:rsidRPr="00E24BC2" w:rsidRDefault="00535E97" w:rsidP="00426DF7">
            <w:pPr>
              <w:spacing w:after="0"/>
              <w:jc w:val="center"/>
              <w:rPr>
                <w:rFonts w:ascii="Arial Narrow" w:hAnsi="Arial Narrow" w:cs="Arial"/>
              </w:rPr>
            </w:pPr>
            <w:r w:rsidRPr="00E24BC2">
              <w:rPr>
                <w:rFonts w:ascii="Arial Narrow" w:hAnsi="Arial Narrow" w:cs="Arial"/>
              </w:rPr>
              <w:t>OS</w:t>
            </w:r>
          </w:p>
        </w:tc>
      </w:tr>
    </w:tbl>
    <w:p w:rsidR="00535E97" w:rsidRDefault="00535E97" w:rsidP="009F05EA">
      <w:pPr>
        <w:pStyle w:val="ListParagraph"/>
        <w:numPr>
          <w:ilvl w:val="0"/>
          <w:numId w:val="41"/>
        </w:numPr>
        <w:spacing w:before="240"/>
        <w:ind w:left="714" w:hanging="357"/>
        <w:rPr>
          <w:rFonts w:ascii="Arial Narrow" w:hAnsi="Arial Narrow" w:cs="Arial"/>
        </w:rPr>
      </w:pPr>
      <w:r>
        <w:rPr>
          <w:rFonts w:ascii="Arial Narrow" w:hAnsi="Arial Narrow" w:cs="Arial"/>
        </w:rPr>
        <w:t>Within the first month of the period of implementation of each grant contract, the</w:t>
      </w:r>
      <w:r w:rsidR="0010193B" w:rsidRPr="00E24BC2">
        <w:rPr>
          <w:rFonts w:ascii="Arial Narrow" w:hAnsi="Arial Narrow" w:cs="Arial"/>
        </w:rPr>
        <w:t xml:space="preserve"> JTS will perform </w:t>
      </w:r>
      <w:r>
        <w:rPr>
          <w:rFonts w:ascii="Arial Narrow" w:hAnsi="Arial Narrow" w:cs="Arial"/>
        </w:rPr>
        <w:t>a risk</w:t>
      </w:r>
      <w:r w:rsidR="0010193B" w:rsidRPr="00E24BC2">
        <w:rPr>
          <w:rFonts w:ascii="Arial Narrow" w:hAnsi="Arial Narrow" w:cs="Arial"/>
        </w:rPr>
        <w:t xml:space="preserve"> assessment for all projects </w:t>
      </w:r>
      <w:r w:rsidR="0010193B" w:rsidRPr="00EB67F0">
        <w:rPr>
          <w:rFonts w:ascii="Arial Narrow" w:hAnsi="Arial Narrow" w:cs="Arial"/>
        </w:rPr>
        <w:t>(Annex 12</w:t>
      </w:r>
      <w:r w:rsidR="00EB67F0" w:rsidRPr="00EB67F0">
        <w:rPr>
          <w:rFonts w:ascii="Arial Narrow" w:hAnsi="Arial Narrow" w:cs="Arial"/>
        </w:rPr>
        <w:t>c</w:t>
      </w:r>
      <w:r w:rsidR="0010193B" w:rsidRPr="00E24BC2">
        <w:rPr>
          <w:rFonts w:ascii="Arial Narrow" w:hAnsi="Arial Narrow" w:cs="Arial"/>
        </w:rPr>
        <w:t xml:space="preserve"> – </w:t>
      </w:r>
      <w:r>
        <w:rPr>
          <w:rFonts w:ascii="Arial Narrow" w:hAnsi="Arial Narrow" w:cs="Arial"/>
        </w:rPr>
        <w:t>R</w:t>
      </w:r>
      <w:r w:rsidR="00EB67F0">
        <w:rPr>
          <w:rFonts w:ascii="Arial Narrow" w:hAnsi="Arial Narrow" w:cs="Arial"/>
        </w:rPr>
        <w:t>isk assessment table</w:t>
      </w:r>
      <w:r w:rsidR="0010193B" w:rsidRPr="00E24BC2">
        <w:rPr>
          <w:rFonts w:ascii="Arial Narrow" w:hAnsi="Arial Narrow" w:cs="Arial"/>
        </w:rPr>
        <w:t xml:space="preserve"> – example template) and indicate follow-up actions for risk mitigation. </w:t>
      </w:r>
      <w:r>
        <w:rPr>
          <w:rFonts w:ascii="Arial Narrow" w:hAnsi="Arial Narrow" w:cs="Arial"/>
        </w:rPr>
        <w:t xml:space="preserve">Both the risk assessment and the follow-up actions will be </w:t>
      </w:r>
      <w:r w:rsidR="00FB7C5B">
        <w:rPr>
          <w:rFonts w:ascii="Arial Narrow" w:hAnsi="Arial Narrow" w:cs="Arial"/>
        </w:rPr>
        <w:t xml:space="preserve">carried out from a desk, unless to carry out a project visit becomes fundamental. </w:t>
      </w:r>
    </w:p>
    <w:p w:rsidR="0010193B" w:rsidRPr="00E24BC2" w:rsidRDefault="00FB7C5B" w:rsidP="007F6C16">
      <w:pPr>
        <w:pStyle w:val="ListParagraph"/>
        <w:numPr>
          <w:ilvl w:val="0"/>
          <w:numId w:val="41"/>
        </w:numPr>
        <w:rPr>
          <w:rFonts w:ascii="Arial Narrow" w:hAnsi="Arial Narrow" w:cs="Arial"/>
        </w:rPr>
      </w:pPr>
      <w:r>
        <w:rPr>
          <w:rFonts w:ascii="Arial Narrow" w:hAnsi="Arial Narrow" w:cs="Arial"/>
        </w:rPr>
        <w:t>The completed risk</w:t>
      </w:r>
      <w:r w:rsidR="0010193B" w:rsidRPr="00E24BC2">
        <w:rPr>
          <w:rFonts w:ascii="Arial Narrow" w:hAnsi="Arial Narrow" w:cs="Arial"/>
        </w:rPr>
        <w:t xml:space="preserve"> assessments </w:t>
      </w:r>
      <w:r>
        <w:rPr>
          <w:rFonts w:ascii="Arial Narrow" w:hAnsi="Arial Narrow" w:cs="Arial"/>
        </w:rPr>
        <w:t xml:space="preserve">and follow-up actions </w:t>
      </w:r>
      <w:r w:rsidR="0010193B" w:rsidRPr="00E24BC2">
        <w:rPr>
          <w:rFonts w:ascii="Arial Narrow" w:hAnsi="Arial Narrow" w:cs="Arial"/>
        </w:rPr>
        <w:t xml:space="preserve">will be submitted to </w:t>
      </w:r>
      <w:r w:rsidR="009F05EA" w:rsidRPr="00E24BC2">
        <w:rPr>
          <w:rFonts w:ascii="Arial Narrow" w:hAnsi="Arial Narrow" w:cs="Arial"/>
        </w:rPr>
        <w:t>the CA</w:t>
      </w:r>
      <w:r>
        <w:rPr>
          <w:rFonts w:ascii="Arial Narrow" w:hAnsi="Arial Narrow" w:cs="Arial"/>
        </w:rPr>
        <w:t>.</w:t>
      </w:r>
    </w:p>
    <w:p w:rsidR="009F05EA" w:rsidRPr="00E24BC2" w:rsidRDefault="009F05EA" w:rsidP="007F6C16">
      <w:pPr>
        <w:pStyle w:val="ListParagraph"/>
        <w:numPr>
          <w:ilvl w:val="0"/>
          <w:numId w:val="41"/>
        </w:numPr>
        <w:rPr>
          <w:rFonts w:ascii="Arial Narrow" w:hAnsi="Arial Narrow" w:cs="Arial"/>
        </w:rPr>
      </w:pPr>
      <w:r w:rsidRPr="00E24BC2">
        <w:rPr>
          <w:rFonts w:ascii="Arial Narrow" w:hAnsi="Arial Narrow" w:cs="Arial"/>
        </w:rPr>
        <w:t xml:space="preserve">The </w:t>
      </w:r>
      <w:r w:rsidR="00FB7C5B">
        <w:rPr>
          <w:rFonts w:ascii="Arial Narrow" w:hAnsi="Arial Narrow" w:cs="Arial"/>
        </w:rPr>
        <w:t>CA can decide to make its own risk</w:t>
      </w:r>
      <w:r w:rsidRPr="00E24BC2">
        <w:rPr>
          <w:rFonts w:ascii="Arial Narrow" w:hAnsi="Arial Narrow" w:cs="Arial"/>
        </w:rPr>
        <w:t xml:space="preserve"> assessment independently of the JTS, or to comment the one submitted by the JTS and propose changes for improvement</w:t>
      </w:r>
      <w:r w:rsidR="00FB7C5B">
        <w:rPr>
          <w:rFonts w:ascii="Arial Narrow" w:hAnsi="Arial Narrow" w:cs="Arial"/>
        </w:rPr>
        <w:t>.</w:t>
      </w:r>
    </w:p>
    <w:p w:rsidR="009F05EA" w:rsidRPr="00E24BC2" w:rsidRDefault="00FB7C5B" w:rsidP="007F6C16">
      <w:pPr>
        <w:pStyle w:val="ListParagraph"/>
        <w:numPr>
          <w:ilvl w:val="0"/>
          <w:numId w:val="41"/>
        </w:numPr>
        <w:rPr>
          <w:rFonts w:ascii="Arial Narrow" w:hAnsi="Arial Narrow" w:cs="Arial"/>
        </w:rPr>
      </w:pPr>
      <w:r>
        <w:rPr>
          <w:rFonts w:ascii="Arial Narrow" w:hAnsi="Arial Narrow" w:cs="Arial"/>
        </w:rPr>
        <w:t>The risk</w:t>
      </w:r>
      <w:r w:rsidR="009F05EA" w:rsidRPr="00E24BC2">
        <w:rPr>
          <w:rFonts w:ascii="Arial Narrow" w:hAnsi="Arial Narrow" w:cs="Arial"/>
        </w:rPr>
        <w:t xml:space="preserve"> assessment </w:t>
      </w:r>
      <w:r>
        <w:rPr>
          <w:rFonts w:ascii="Arial Narrow" w:hAnsi="Arial Narrow" w:cs="Arial"/>
        </w:rPr>
        <w:t xml:space="preserve">and follow-up actions </w:t>
      </w:r>
      <w:r w:rsidR="009F05EA" w:rsidRPr="00E24BC2">
        <w:rPr>
          <w:rFonts w:ascii="Arial Narrow" w:hAnsi="Arial Narrow" w:cs="Arial"/>
        </w:rPr>
        <w:t xml:space="preserve">verified by the CA will be </w:t>
      </w:r>
      <w:r w:rsidR="00D536CD">
        <w:rPr>
          <w:rFonts w:ascii="Arial Narrow" w:hAnsi="Arial Narrow" w:cs="Arial"/>
        </w:rPr>
        <w:t>copied</w:t>
      </w:r>
      <w:r w:rsidR="009F05EA" w:rsidRPr="00E24BC2">
        <w:rPr>
          <w:rFonts w:ascii="Arial Narrow" w:hAnsi="Arial Narrow" w:cs="Arial"/>
        </w:rPr>
        <w:t xml:space="preserve"> to the OS.</w:t>
      </w:r>
    </w:p>
    <w:p w:rsidR="0010193B" w:rsidRPr="00E24BC2" w:rsidRDefault="0010193B" w:rsidP="007F6C16">
      <w:pPr>
        <w:pStyle w:val="ListParagraph"/>
        <w:numPr>
          <w:ilvl w:val="0"/>
          <w:numId w:val="41"/>
        </w:numPr>
        <w:rPr>
          <w:rFonts w:ascii="Arial Narrow" w:hAnsi="Arial Narrow" w:cs="Arial"/>
        </w:rPr>
      </w:pPr>
      <w:r w:rsidRPr="00E24BC2">
        <w:rPr>
          <w:rFonts w:ascii="Arial Narrow" w:hAnsi="Arial Narrow" w:cs="Arial"/>
        </w:rPr>
        <w:t>All relevant documents will be included in the ap</w:t>
      </w:r>
      <w:smartTag w:uri="urn:schemas-microsoft-com:office:smarttags" w:element="PersonName">
        <w:r w:rsidRPr="00E24BC2">
          <w:rPr>
            <w:rFonts w:ascii="Arial Narrow" w:hAnsi="Arial Narrow" w:cs="Arial"/>
          </w:rPr>
          <w:t>pr</w:t>
        </w:r>
      </w:smartTag>
      <w:r w:rsidRPr="00E24BC2">
        <w:rPr>
          <w:rFonts w:ascii="Arial Narrow" w:hAnsi="Arial Narrow" w:cs="Arial"/>
        </w:rPr>
        <w:t>o</w:t>
      </w:r>
      <w:smartTag w:uri="urn:schemas-microsoft-com:office:smarttags" w:element="PersonName">
        <w:r w:rsidRPr="00E24BC2">
          <w:rPr>
            <w:rFonts w:ascii="Arial Narrow" w:hAnsi="Arial Narrow" w:cs="Arial"/>
          </w:rPr>
          <w:t>pr</w:t>
        </w:r>
      </w:smartTag>
      <w:r w:rsidRPr="00E24BC2">
        <w:rPr>
          <w:rFonts w:ascii="Arial Narrow" w:hAnsi="Arial Narrow" w:cs="Arial"/>
        </w:rPr>
        <w:t xml:space="preserve">iate </w:t>
      </w:r>
      <w:smartTag w:uri="urn:schemas-microsoft-com:office:smarttags" w:element="PersonName">
        <w:r w:rsidRPr="00E24BC2">
          <w:rPr>
            <w:rFonts w:ascii="Arial Narrow" w:hAnsi="Arial Narrow" w:cs="Arial"/>
          </w:rPr>
          <w:t>pr</w:t>
        </w:r>
      </w:smartTag>
      <w:r w:rsidRPr="00E24BC2">
        <w:rPr>
          <w:rFonts w:ascii="Arial Narrow" w:hAnsi="Arial Narrow" w:cs="Arial"/>
        </w:rPr>
        <w:t xml:space="preserve">oject file </w:t>
      </w:r>
    </w:p>
    <w:p w:rsidR="0010193B" w:rsidRPr="00E24BC2" w:rsidRDefault="0010193B" w:rsidP="007F6C16">
      <w:pPr>
        <w:pStyle w:val="Heading2"/>
        <w:rPr>
          <w:rFonts w:ascii="Arial Narrow" w:hAnsi="Arial Narrow" w:cs="Arial"/>
        </w:rPr>
      </w:pPr>
      <w:bookmarkStart w:id="187" w:name="_Toc445379916"/>
      <w:r w:rsidRPr="00E24BC2">
        <w:rPr>
          <w:rFonts w:ascii="Arial Narrow" w:hAnsi="Arial Narrow" w:cs="Arial"/>
        </w:rPr>
        <w:t xml:space="preserve">E.7 </w:t>
      </w:r>
      <w:r w:rsidR="009F05EA" w:rsidRPr="00E24BC2">
        <w:rPr>
          <w:rFonts w:ascii="Arial Narrow" w:hAnsi="Arial Narrow" w:cs="Arial"/>
        </w:rPr>
        <w:tab/>
      </w:r>
      <w:commentRangeStart w:id="188"/>
      <w:commentRangeStart w:id="189"/>
      <w:commentRangeStart w:id="190"/>
      <w:r w:rsidR="00F10955" w:rsidRPr="00E24BC2">
        <w:rPr>
          <w:rFonts w:ascii="Arial Narrow" w:hAnsi="Arial Narrow" w:cs="Arial"/>
        </w:rPr>
        <w:t xml:space="preserve">Support to </w:t>
      </w:r>
      <w:commentRangeStart w:id="191"/>
      <w:commentRangeEnd w:id="188"/>
      <w:r w:rsidR="00E47504">
        <w:rPr>
          <w:rStyle w:val="CommentReference"/>
          <w:b w:val="0"/>
          <w:bCs w:val="0"/>
        </w:rPr>
        <w:commentReference w:id="188"/>
      </w:r>
      <w:commentRangeEnd w:id="189"/>
      <w:r w:rsidR="00E47504">
        <w:rPr>
          <w:rStyle w:val="CommentReference"/>
          <w:b w:val="0"/>
          <w:bCs w:val="0"/>
        </w:rPr>
        <w:commentReference w:id="189"/>
      </w:r>
      <w:r w:rsidR="00F10955" w:rsidRPr="00E24BC2">
        <w:rPr>
          <w:rFonts w:ascii="Arial Narrow" w:hAnsi="Arial Narrow" w:cs="Arial"/>
        </w:rPr>
        <w:t>the</w:t>
      </w:r>
      <w:commentRangeEnd w:id="191"/>
      <w:r w:rsidR="00354868">
        <w:rPr>
          <w:rStyle w:val="CommentReference"/>
          <w:b w:val="0"/>
          <w:bCs w:val="0"/>
        </w:rPr>
        <w:commentReference w:id="191"/>
      </w:r>
      <w:r w:rsidR="00F10955" w:rsidRPr="00E24BC2">
        <w:rPr>
          <w:rFonts w:ascii="Arial Narrow" w:hAnsi="Arial Narrow" w:cs="Arial"/>
        </w:rPr>
        <w:t xml:space="preserve"> CA in </w:t>
      </w:r>
      <w:commentRangeEnd w:id="190"/>
      <w:r w:rsidR="004D3C15">
        <w:rPr>
          <w:rStyle w:val="CommentReference"/>
          <w:b w:val="0"/>
          <w:bCs w:val="0"/>
        </w:rPr>
        <w:commentReference w:id="190"/>
      </w:r>
      <w:r w:rsidR="00F10955" w:rsidRPr="00E24BC2">
        <w:rPr>
          <w:rFonts w:ascii="Arial Narrow" w:hAnsi="Arial Narrow" w:cs="Arial"/>
        </w:rPr>
        <w:t>i</w:t>
      </w:r>
      <w:r w:rsidR="009F05EA" w:rsidRPr="00E24BC2">
        <w:rPr>
          <w:rFonts w:ascii="Arial Narrow" w:hAnsi="Arial Narrow" w:cs="Arial"/>
        </w:rPr>
        <w:t>nterim and final reports check and follow up</w:t>
      </w:r>
      <w:bookmarkEnd w:id="187"/>
    </w:p>
    <w:tbl>
      <w:tblPr>
        <w:tblStyle w:val="TableGrid"/>
        <w:tblW w:w="5000" w:type="pct"/>
        <w:jc w:val="center"/>
        <w:tblLook w:val="04A0" w:firstRow="1" w:lastRow="0" w:firstColumn="1" w:lastColumn="0" w:noHBand="0" w:noVBand="1"/>
      </w:tblPr>
      <w:tblGrid>
        <w:gridCol w:w="816"/>
        <w:gridCol w:w="1610"/>
        <w:gridCol w:w="1688"/>
        <w:gridCol w:w="1518"/>
        <w:gridCol w:w="1711"/>
        <w:gridCol w:w="1513"/>
      </w:tblGrid>
      <w:tr w:rsidR="00FB7C5B" w:rsidRPr="00E24BC2" w:rsidTr="00FB7C5B">
        <w:trPr>
          <w:jc w:val="center"/>
        </w:trPr>
        <w:tc>
          <w:tcPr>
            <w:tcW w:w="461" w:type="pct"/>
            <w:shd w:val="clear" w:color="auto" w:fill="DEEAF6" w:themeFill="accent1" w:themeFillTint="33"/>
            <w:vAlign w:val="center"/>
          </w:tcPr>
          <w:p w:rsidR="00FB7C5B" w:rsidRPr="00E24BC2" w:rsidRDefault="00FB7C5B" w:rsidP="00FB7C5B">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FB7C5B" w:rsidRPr="00E24BC2" w:rsidRDefault="00FB7C5B" w:rsidP="00FB7C5B">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FB7C5B" w:rsidRPr="00E24BC2" w:rsidRDefault="00FB7C5B" w:rsidP="00FB7C5B">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FB7C5B" w:rsidRPr="00E24BC2" w:rsidRDefault="00FB7C5B" w:rsidP="00FB7C5B">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FB7C5B" w:rsidRPr="00E24BC2" w:rsidRDefault="00FB7C5B" w:rsidP="00FB7C5B">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FB7C5B" w:rsidRPr="00E24BC2" w:rsidRDefault="00FB7C5B" w:rsidP="00FB7C5B">
            <w:pPr>
              <w:spacing w:after="0"/>
              <w:jc w:val="center"/>
              <w:rPr>
                <w:rFonts w:ascii="Arial Narrow" w:hAnsi="Arial Narrow" w:cs="Arial"/>
                <w:b/>
              </w:rPr>
            </w:pPr>
            <w:r w:rsidRPr="00E24BC2">
              <w:rPr>
                <w:rFonts w:ascii="Arial Narrow" w:hAnsi="Arial Narrow" w:cs="Arial"/>
                <w:b/>
              </w:rPr>
              <w:t>Copied for information</w:t>
            </w:r>
          </w:p>
        </w:tc>
      </w:tr>
      <w:tr w:rsidR="00FB7C5B" w:rsidRPr="00E24BC2" w:rsidTr="00FB7C5B">
        <w:trPr>
          <w:jc w:val="center"/>
        </w:trPr>
        <w:tc>
          <w:tcPr>
            <w:tcW w:w="461" w:type="pct"/>
            <w:vAlign w:val="center"/>
          </w:tcPr>
          <w:p w:rsidR="00FB7C5B" w:rsidRPr="00E24BC2" w:rsidRDefault="00FB7C5B" w:rsidP="00426DF7">
            <w:pPr>
              <w:spacing w:after="0"/>
              <w:jc w:val="center"/>
              <w:rPr>
                <w:rFonts w:ascii="Arial Narrow" w:hAnsi="Arial Narrow" w:cs="Arial"/>
              </w:rPr>
            </w:pPr>
            <w:r w:rsidRPr="00E24BC2">
              <w:rPr>
                <w:rFonts w:ascii="Arial Narrow" w:hAnsi="Arial Narrow" w:cs="Arial"/>
              </w:rPr>
              <w:t>7</w:t>
            </w:r>
          </w:p>
        </w:tc>
        <w:tc>
          <w:tcPr>
            <w:tcW w:w="909" w:type="pct"/>
            <w:vAlign w:val="center"/>
          </w:tcPr>
          <w:p w:rsidR="00FB7C5B" w:rsidRPr="00E24BC2" w:rsidRDefault="00FB7C5B" w:rsidP="00426DF7">
            <w:pPr>
              <w:spacing w:after="0"/>
              <w:jc w:val="center"/>
              <w:rPr>
                <w:rFonts w:ascii="Arial Narrow" w:hAnsi="Arial Narrow" w:cs="Arial"/>
              </w:rPr>
            </w:pPr>
            <w:r w:rsidRPr="00E24BC2">
              <w:rPr>
                <w:rFonts w:ascii="Arial Narrow" w:hAnsi="Arial Narrow" w:cs="Arial"/>
              </w:rPr>
              <w:t>/</w:t>
            </w:r>
          </w:p>
        </w:tc>
        <w:tc>
          <w:tcPr>
            <w:tcW w:w="953" w:type="pct"/>
            <w:vAlign w:val="center"/>
          </w:tcPr>
          <w:p w:rsidR="00FB7C5B" w:rsidRPr="00E24BC2" w:rsidRDefault="00FB7C5B" w:rsidP="00426DF7">
            <w:pPr>
              <w:spacing w:after="0"/>
              <w:jc w:val="center"/>
              <w:rPr>
                <w:rFonts w:ascii="Arial Narrow" w:hAnsi="Arial Narrow" w:cs="Arial"/>
              </w:rPr>
            </w:pPr>
            <w:r w:rsidRPr="00E24BC2">
              <w:rPr>
                <w:rFonts w:ascii="Arial Narrow" w:hAnsi="Arial Narrow" w:cs="Arial"/>
              </w:rPr>
              <w:t>JTS</w:t>
            </w:r>
          </w:p>
        </w:tc>
        <w:tc>
          <w:tcPr>
            <w:tcW w:w="857" w:type="pct"/>
            <w:vAlign w:val="center"/>
          </w:tcPr>
          <w:p w:rsidR="00FB7C5B" w:rsidRPr="00E24BC2" w:rsidRDefault="00FB7C5B" w:rsidP="00426DF7">
            <w:pPr>
              <w:spacing w:after="0"/>
              <w:jc w:val="center"/>
              <w:rPr>
                <w:rFonts w:ascii="Arial Narrow" w:hAnsi="Arial Narrow" w:cs="Arial"/>
              </w:rPr>
            </w:pPr>
            <w:r>
              <w:rPr>
                <w:rFonts w:ascii="Arial Narrow" w:hAnsi="Arial Narrow" w:cs="Arial"/>
              </w:rPr>
              <w:t>CA</w:t>
            </w:r>
          </w:p>
        </w:tc>
        <w:tc>
          <w:tcPr>
            <w:tcW w:w="966" w:type="pct"/>
            <w:vAlign w:val="center"/>
          </w:tcPr>
          <w:p w:rsidR="00FB7C5B" w:rsidRPr="00E24BC2" w:rsidRDefault="00FB7C5B" w:rsidP="00426DF7">
            <w:pPr>
              <w:spacing w:after="0"/>
              <w:jc w:val="center"/>
              <w:rPr>
                <w:rFonts w:ascii="Arial Narrow" w:hAnsi="Arial Narrow" w:cs="Arial"/>
              </w:rPr>
            </w:pPr>
            <w:r w:rsidRPr="00E24BC2">
              <w:rPr>
                <w:rFonts w:ascii="Arial Narrow" w:hAnsi="Arial Narrow" w:cs="Arial"/>
              </w:rPr>
              <w:t>/</w:t>
            </w:r>
          </w:p>
        </w:tc>
        <w:tc>
          <w:tcPr>
            <w:tcW w:w="854" w:type="pct"/>
            <w:vAlign w:val="center"/>
          </w:tcPr>
          <w:p w:rsidR="00FB7C5B" w:rsidRPr="00E24BC2" w:rsidRDefault="00FB7C5B" w:rsidP="00426DF7">
            <w:pPr>
              <w:spacing w:after="0"/>
              <w:jc w:val="center"/>
              <w:rPr>
                <w:rFonts w:ascii="Arial Narrow" w:hAnsi="Arial Narrow" w:cs="Arial"/>
              </w:rPr>
            </w:pPr>
            <w:r w:rsidRPr="00E24BC2">
              <w:rPr>
                <w:rFonts w:ascii="Arial Narrow" w:hAnsi="Arial Narrow" w:cs="Arial"/>
              </w:rPr>
              <w:t>/</w:t>
            </w:r>
          </w:p>
        </w:tc>
      </w:tr>
    </w:tbl>
    <w:p w:rsidR="00F10955" w:rsidRPr="00E24BC2" w:rsidRDefault="00F10955" w:rsidP="00F10955">
      <w:pPr>
        <w:spacing w:before="240"/>
        <w:rPr>
          <w:rFonts w:ascii="Arial Narrow" w:hAnsi="Arial Narrow" w:cs="Arial"/>
        </w:rPr>
      </w:pPr>
      <w:r w:rsidRPr="00E24BC2">
        <w:rPr>
          <w:rFonts w:ascii="Arial Narrow" w:hAnsi="Arial Narrow" w:cs="Arial"/>
        </w:rPr>
        <w:t xml:space="preserve">Approval of the interim and final reports is the sole responsibility of the CA. However, the CA can decide to ask support from the JTS to this regard. Detailed arrangements of this support are programme-specific, are </w:t>
      </w:r>
      <w:r w:rsidRPr="00E24BC2">
        <w:rPr>
          <w:rFonts w:ascii="Arial Narrow" w:hAnsi="Arial Narrow" w:cs="Arial"/>
        </w:rPr>
        <w:lastRenderedPageBreak/>
        <w:t>to be agreed between the CA and the JTS and can be formalised by adopting some kind of rules of procedure</w:t>
      </w:r>
      <w:r w:rsidR="00426DF7" w:rsidRPr="00E24BC2">
        <w:rPr>
          <w:rFonts w:ascii="Arial Narrow" w:hAnsi="Arial Narrow" w:cs="Arial"/>
        </w:rPr>
        <w:t>; the support</w:t>
      </w:r>
      <w:r w:rsidRPr="00E24BC2">
        <w:rPr>
          <w:rFonts w:ascii="Arial Narrow" w:hAnsi="Arial Narrow" w:cs="Arial"/>
        </w:rPr>
        <w:t xml:space="preserve"> can encompass the following:</w:t>
      </w:r>
    </w:p>
    <w:p w:rsidR="0010193B" w:rsidRPr="00E24BC2" w:rsidRDefault="00426DF7" w:rsidP="00426DF7">
      <w:pPr>
        <w:pStyle w:val="ListParagraph"/>
        <w:numPr>
          <w:ilvl w:val="0"/>
          <w:numId w:val="24"/>
        </w:numPr>
        <w:spacing w:before="240"/>
        <w:ind w:left="714" w:hanging="357"/>
        <w:rPr>
          <w:rFonts w:ascii="Arial Narrow" w:hAnsi="Arial Narrow" w:cs="Arial"/>
        </w:rPr>
      </w:pPr>
      <w:r w:rsidRPr="00E24BC2">
        <w:rPr>
          <w:rFonts w:ascii="Arial Narrow" w:hAnsi="Arial Narrow" w:cs="Arial"/>
        </w:rPr>
        <w:t xml:space="preserve">The JTS receives a copy of the report submitted by the </w:t>
      </w:r>
      <w:r w:rsidR="00FB7C5B">
        <w:rPr>
          <w:rFonts w:ascii="Arial Narrow" w:hAnsi="Arial Narrow" w:cs="Arial"/>
        </w:rPr>
        <w:t>coordinator/lead GB</w:t>
      </w:r>
      <w:r w:rsidRPr="00E24BC2">
        <w:rPr>
          <w:rFonts w:ascii="Arial Narrow" w:hAnsi="Arial Narrow" w:cs="Arial"/>
        </w:rPr>
        <w:t xml:space="preserve"> to the </w:t>
      </w:r>
      <w:r w:rsidR="00FB7C5B">
        <w:rPr>
          <w:rFonts w:ascii="Arial Narrow" w:hAnsi="Arial Narrow" w:cs="Arial"/>
        </w:rPr>
        <w:t>CA</w:t>
      </w:r>
      <w:r w:rsidRPr="00E24BC2">
        <w:rPr>
          <w:rFonts w:ascii="Arial Narrow" w:hAnsi="Arial Narrow" w:cs="Arial"/>
        </w:rPr>
        <w:t>.</w:t>
      </w:r>
    </w:p>
    <w:p w:rsidR="00426DF7" w:rsidRPr="00E24BC2" w:rsidRDefault="00426DF7" w:rsidP="00426DF7">
      <w:pPr>
        <w:pStyle w:val="ListParagraph"/>
        <w:numPr>
          <w:ilvl w:val="0"/>
          <w:numId w:val="24"/>
        </w:numPr>
        <w:spacing w:before="240"/>
        <w:ind w:left="714" w:hanging="357"/>
        <w:rPr>
          <w:rFonts w:ascii="Arial Narrow" w:hAnsi="Arial Narrow" w:cs="Arial"/>
        </w:rPr>
      </w:pPr>
      <w:r w:rsidRPr="00E24BC2">
        <w:rPr>
          <w:rFonts w:ascii="Arial Narrow" w:hAnsi="Arial Narrow" w:cs="Arial"/>
        </w:rPr>
        <w:t>Wi</w:t>
      </w:r>
      <w:r w:rsidR="00FB7C5B">
        <w:rPr>
          <w:rFonts w:ascii="Arial Narrow" w:hAnsi="Arial Narrow" w:cs="Arial"/>
        </w:rPr>
        <w:t>thin 1 week of receipt</w:t>
      </w:r>
      <w:r w:rsidRPr="00E24BC2">
        <w:rPr>
          <w:rFonts w:ascii="Arial Narrow" w:hAnsi="Arial Narrow" w:cs="Arial"/>
        </w:rPr>
        <w:t xml:space="preserve"> of the report, the JTS shall issue an opinion on the report that will address the following:</w:t>
      </w:r>
    </w:p>
    <w:p w:rsidR="00426DF7" w:rsidRPr="00E24BC2" w:rsidRDefault="00426DF7" w:rsidP="00426DF7">
      <w:pPr>
        <w:pStyle w:val="ListParagraph"/>
        <w:numPr>
          <w:ilvl w:val="1"/>
          <w:numId w:val="24"/>
        </w:numPr>
        <w:spacing w:before="240"/>
        <w:rPr>
          <w:rFonts w:ascii="Arial Narrow" w:hAnsi="Arial Narrow" w:cs="Arial"/>
        </w:rPr>
      </w:pPr>
      <w:r w:rsidRPr="00E24BC2">
        <w:rPr>
          <w:rFonts w:ascii="Arial Narrow" w:hAnsi="Arial Narrow" w:cs="Arial"/>
        </w:rPr>
        <w:t xml:space="preserve">Administrative and other formal errors in the report, i.e. missing documents, incorrect templates used, arithmetical errors in financial report, supporting documents, deadlines, </w:t>
      </w:r>
      <w:r w:rsidR="00FB7C5B">
        <w:rPr>
          <w:rFonts w:ascii="Arial Narrow" w:hAnsi="Arial Narrow" w:cs="Arial"/>
        </w:rPr>
        <w:t>etc</w:t>
      </w:r>
      <w:r w:rsidRPr="00E24BC2">
        <w:rPr>
          <w:rFonts w:ascii="Arial Narrow" w:hAnsi="Arial Narrow" w:cs="Arial"/>
        </w:rPr>
        <w:t>.</w:t>
      </w:r>
    </w:p>
    <w:p w:rsidR="00426DF7" w:rsidRPr="00E24BC2" w:rsidRDefault="00426DF7" w:rsidP="00426DF7">
      <w:pPr>
        <w:pStyle w:val="ListParagraph"/>
        <w:numPr>
          <w:ilvl w:val="1"/>
          <w:numId w:val="24"/>
        </w:numPr>
        <w:spacing w:before="240"/>
        <w:rPr>
          <w:rFonts w:ascii="Arial Narrow" w:hAnsi="Arial Narrow" w:cs="Arial"/>
        </w:rPr>
      </w:pPr>
      <w:r w:rsidRPr="00E24BC2">
        <w:rPr>
          <w:rFonts w:ascii="Arial Narrow" w:hAnsi="Arial Narrow" w:cs="Arial"/>
        </w:rPr>
        <w:t>Structure of the reports, i.e. have the relevant se</w:t>
      </w:r>
      <w:r w:rsidR="00FB7C5B">
        <w:rPr>
          <w:rFonts w:ascii="Arial Narrow" w:hAnsi="Arial Narrow" w:cs="Arial"/>
        </w:rPr>
        <w:t>ctions been dully completed, is</w:t>
      </w:r>
      <w:r w:rsidRPr="00E24BC2">
        <w:rPr>
          <w:rFonts w:ascii="Arial Narrow" w:hAnsi="Arial Narrow" w:cs="Arial"/>
        </w:rPr>
        <w:t xml:space="preserve"> there any missing information, </w:t>
      </w:r>
      <w:r w:rsidR="00416E4A">
        <w:rPr>
          <w:rFonts w:ascii="Arial Narrow" w:hAnsi="Arial Narrow" w:cs="Arial"/>
        </w:rPr>
        <w:t>etc</w:t>
      </w:r>
      <w:r w:rsidRPr="00E24BC2">
        <w:rPr>
          <w:rFonts w:ascii="Arial Narrow" w:hAnsi="Arial Narrow" w:cs="Arial"/>
        </w:rPr>
        <w:t>.</w:t>
      </w:r>
    </w:p>
    <w:p w:rsidR="00426DF7" w:rsidRPr="00E24BC2" w:rsidRDefault="00426DF7" w:rsidP="00426DF7">
      <w:pPr>
        <w:pStyle w:val="ListParagraph"/>
        <w:numPr>
          <w:ilvl w:val="1"/>
          <w:numId w:val="24"/>
        </w:numPr>
        <w:spacing w:before="240"/>
        <w:rPr>
          <w:rFonts w:ascii="Arial Narrow" w:hAnsi="Arial Narrow" w:cs="Arial"/>
        </w:rPr>
      </w:pPr>
      <w:r w:rsidRPr="00E24BC2">
        <w:rPr>
          <w:rFonts w:ascii="Arial Narrow" w:hAnsi="Arial Narrow" w:cs="Arial"/>
        </w:rPr>
        <w:t xml:space="preserve">Authenticity of the information provided within the report, i.e. is there, to the best of knowledge of the JTS any information that does not correspond to the actual situation during the implementation (taking into account that the JTS is responsible for the monitoring of implementation of projects, see </w:t>
      </w:r>
      <w:r w:rsidR="001E6C24" w:rsidRPr="00E24BC2">
        <w:rPr>
          <w:rFonts w:ascii="Arial Narrow" w:hAnsi="Arial Narrow" w:cs="Arial"/>
        </w:rPr>
        <w:t>sections E</w:t>
      </w:r>
      <w:r w:rsidR="00D536CD">
        <w:rPr>
          <w:rFonts w:ascii="Arial Narrow" w:hAnsi="Arial Narrow" w:cs="Arial"/>
        </w:rPr>
        <w:t>.</w:t>
      </w:r>
      <w:r w:rsidR="001E6C24" w:rsidRPr="00E24BC2">
        <w:rPr>
          <w:rFonts w:ascii="Arial Narrow" w:hAnsi="Arial Narrow" w:cs="Arial"/>
        </w:rPr>
        <w:t>8</w:t>
      </w:r>
      <w:r w:rsidR="00E22345">
        <w:rPr>
          <w:rFonts w:ascii="Arial Narrow" w:hAnsi="Arial Narrow" w:cs="Arial"/>
        </w:rPr>
        <w:t xml:space="preserve"> </w:t>
      </w:r>
      <w:r w:rsidR="001E6C24" w:rsidRPr="00E24BC2">
        <w:rPr>
          <w:rFonts w:ascii="Arial Narrow" w:hAnsi="Arial Narrow" w:cs="Arial"/>
        </w:rPr>
        <w:t>-</w:t>
      </w:r>
      <w:r w:rsidR="00E22345">
        <w:rPr>
          <w:rFonts w:ascii="Arial Narrow" w:hAnsi="Arial Narrow" w:cs="Arial"/>
        </w:rPr>
        <w:t xml:space="preserve"> </w:t>
      </w:r>
      <w:r w:rsidR="001E6C24" w:rsidRPr="00E24BC2">
        <w:rPr>
          <w:rFonts w:ascii="Arial Narrow" w:hAnsi="Arial Narrow" w:cs="Arial"/>
        </w:rPr>
        <w:t>E</w:t>
      </w:r>
      <w:r w:rsidR="00D536CD">
        <w:rPr>
          <w:rFonts w:ascii="Arial Narrow" w:hAnsi="Arial Narrow" w:cs="Arial"/>
        </w:rPr>
        <w:t>.</w:t>
      </w:r>
      <w:r w:rsidR="00FB7C5B">
        <w:rPr>
          <w:rFonts w:ascii="Arial Narrow" w:hAnsi="Arial Narrow" w:cs="Arial"/>
        </w:rPr>
        <w:t>10 of this m</w:t>
      </w:r>
      <w:r w:rsidR="001E6C24" w:rsidRPr="00E24BC2">
        <w:rPr>
          <w:rFonts w:ascii="Arial Narrow" w:hAnsi="Arial Narrow" w:cs="Arial"/>
        </w:rPr>
        <w:t>anual).</w:t>
      </w:r>
      <w:r w:rsidR="00E22345">
        <w:rPr>
          <w:rFonts w:ascii="Arial Narrow" w:hAnsi="Arial Narrow" w:cs="Arial"/>
        </w:rPr>
        <w:t xml:space="preserve"> </w:t>
      </w:r>
    </w:p>
    <w:p w:rsidR="00784019" w:rsidRDefault="00784019" w:rsidP="00784019">
      <w:pPr>
        <w:pStyle w:val="ListParagraph"/>
        <w:numPr>
          <w:ilvl w:val="0"/>
          <w:numId w:val="24"/>
        </w:numPr>
        <w:spacing w:before="240"/>
        <w:rPr>
          <w:rFonts w:ascii="Arial Narrow" w:hAnsi="Arial Narrow" w:cs="Arial"/>
        </w:rPr>
      </w:pPr>
      <w:r w:rsidRPr="00E24BC2">
        <w:rPr>
          <w:rFonts w:ascii="Arial Narrow" w:hAnsi="Arial Narrow" w:cs="Arial"/>
        </w:rPr>
        <w:t>As described in the section E.8</w:t>
      </w:r>
      <w:r w:rsidR="00655928">
        <w:rPr>
          <w:rFonts w:ascii="Arial Narrow" w:hAnsi="Arial Narrow" w:cs="Arial"/>
        </w:rPr>
        <w:t>, each grant contracts following</w:t>
      </w:r>
      <w:r w:rsidRPr="00E24BC2">
        <w:rPr>
          <w:rFonts w:ascii="Arial Narrow" w:hAnsi="Arial Narrow" w:cs="Arial"/>
        </w:rPr>
        <w:t xml:space="preserve"> a call f</w:t>
      </w:r>
      <w:r w:rsidR="00655928">
        <w:rPr>
          <w:rFonts w:ascii="Arial Narrow" w:hAnsi="Arial Narrow" w:cs="Arial"/>
        </w:rPr>
        <w:t>or proposals should be assigned</w:t>
      </w:r>
      <w:r w:rsidRPr="00E24BC2">
        <w:rPr>
          <w:rFonts w:ascii="Arial Narrow" w:hAnsi="Arial Narrow" w:cs="Arial"/>
        </w:rPr>
        <w:t xml:space="preserve"> to</w:t>
      </w:r>
      <w:r w:rsidR="00655928">
        <w:rPr>
          <w:rFonts w:ascii="Arial Narrow" w:hAnsi="Arial Narrow" w:cs="Arial"/>
        </w:rPr>
        <w:t xml:space="preserve"> one staffer o</w:t>
      </w:r>
      <w:r w:rsidRPr="00E24BC2">
        <w:rPr>
          <w:rFonts w:ascii="Arial Narrow" w:hAnsi="Arial Narrow" w:cs="Arial"/>
        </w:rPr>
        <w:t xml:space="preserve">f the JTS; </w:t>
      </w:r>
      <w:r w:rsidR="00655928">
        <w:rPr>
          <w:rFonts w:ascii="Arial Narrow" w:hAnsi="Arial Narrow" w:cs="Arial"/>
        </w:rPr>
        <w:t xml:space="preserve">as a matter of </w:t>
      </w:r>
      <w:r w:rsidR="00D536CD">
        <w:rPr>
          <w:rFonts w:ascii="Arial Narrow" w:hAnsi="Arial Narrow" w:cs="Arial"/>
        </w:rPr>
        <w:t xml:space="preserve">principle, </w:t>
      </w:r>
      <w:r w:rsidR="00655928">
        <w:rPr>
          <w:rFonts w:ascii="Arial Narrow" w:hAnsi="Arial Narrow" w:cs="Arial"/>
        </w:rPr>
        <w:t>the JTS member who</w:t>
      </w:r>
      <w:r w:rsidRPr="00E24BC2">
        <w:rPr>
          <w:rFonts w:ascii="Arial Narrow" w:hAnsi="Arial Narrow" w:cs="Arial"/>
        </w:rPr>
        <w:t xml:space="preserve"> was in charge of monitoring of </w:t>
      </w:r>
      <w:r w:rsidR="00655928">
        <w:rPr>
          <w:rFonts w:ascii="Arial Narrow" w:hAnsi="Arial Narrow" w:cs="Arial"/>
        </w:rPr>
        <w:t>a given contract</w:t>
      </w:r>
      <w:r w:rsidRPr="00E24BC2">
        <w:rPr>
          <w:rFonts w:ascii="Arial Narrow" w:hAnsi="Arial Narrow" w:cs="Arial"/>
        </w:rPr>
        <w:t xml:space="preserve"> should be in charge of checking </w:t>
      </w:r>
      <w:r w:rsidR="00655928">
        <w:rPr>
          <w:rFonts w:ascii="Arial Narrow" w:hAnsi="Arial Narrow" w:cs="Arial"/>
        </w:rPr>
        <w:t xml:space="preserve">the </w:t>
      </w:r>
      <w:r w:rsidRPr="00E24BC2">
        <w:rPr>
          <w:rFonts w:ascii="Arial Narrow" w:hAnsi="Arial Narrow" w:cs="Arial"/>
        </w:rPr>
        <w:t xml:space="preserve">reports submitted </w:t>
      </w:r>
      <w:r w:rsidR="00655928">
        <w:rPr>
          <w:rFonts w:ascii="Arial Narrow" w:hAnsi="Arial Narrow" w:cs="Arial"/>
        </w:rPr>
        <w:t>under that same contract</w:t>
      </w:r>
      <w:r w:rsidRPr="00E24BC2">
        <w:rPr>
          <w:rFonts w:ascii="Arial Narrow" w:hAnsi="Arial Narrow" w:cs="Arial"/>
        </w:rPr>
        <w:t>.</w:t>
      </w:r>
    </w:p>
    <w:p w:rsidR="00E22345" w:rsidRPr="00E24BC2" w:rsidRDefault="00E22345" w:rsidP="00784019">
      <w:pPr>
        <w:pStyle w:val="ListParagraph"/>
        <w:numPr>
          <w:ilvl w:val="0"/>
          <w:numId w:val="24"/>
        </w:numPr>
        <w:spacing w:before="240"/>
        <w:rPr>
          <w:rFonts w:ascii="Arial Narrow" w:hAnsi="Arial Narrow" w:cs="Arial"/>
        </w:rPr>
      </w:pPr>
      <w:r>
        <w:rPr>
          <w:rFonts w:ascii="Arial Narrow" w:hAnsi="Arial Narrow" w:cs="Arial"/>
        </w:rPr>
        <w:t xml:space="preserve">Please see Annex 13 – Guidelines for checking interim and final reports under grants. </w:t>
      </w:r>
    </w:p>
    <w:p w:rsidR="00426DF7" w:rsidRPr="00E24BC2" w:rsidRDefault="00655928" w:rsidP="007F6C16">
      <w:pPr>
        <w:pStyle w:val="ListParagraph"/>
        <w:numPr>
          <w:ilvl w:val="0"/>
          <w:numId w:val="24"/>
        </w:numPr>
        <w:rPr>
          <w:rFonts w:ascii="Arial Narrow" w:hAnsi="Arial Narrow" w:cs="Arial"/>
        </w:rPr>
      </w:pPr>
      <w:r>
        <w:rPr>
          <w:rFonts w:ascii="Arial Narrow" w:hAnsi="Arial Narrow" w:cs="Arial"/>
        </w:rPr>
        <w:t xml:space="preserve">It could also be considered that the JTS staff could do the check of a report during a few days before the report is due to the CA. </w:t>
      </w:r>
    </w:p>
    <w:p w:rsidR="0010193B" w:rsidRPr="00E24BC2" w:rsidRDefault="0010193B" w:rsidP="007F6C16">
      <w:pPr>
        <w:pStyle w:val="ListParagraph"/>
        <w:numPr>
          <w:ilvl w:val="0"/>
          <w:numId w:val="24"/>
        </w:numPr>
        <w:rPr>
          <w:rFonts w:ascii="Arial Narrow" w:hAnsi="Arial Narrow" w:cs="Arial"/>
        </w:rPr>
      </w:pPr>
      <w:r w:rsidRPr="00E24BC2">
        <w:rPr>
          <w:rFonts w:ascii="Arial Narrow" w:hAnsi="Arial Narrow" w:cs="Arial"/>
        </w:rPr>
        <w:t>All relevant documents will be included in the appropriate project file (</w:t>
      </w:r>
      <w:r w:rsidR="00655928">
        <w:rPr>
          <w:rFonts w:ascii="Arial Narrow" w:hAnsi="Arial Narrow" w:cs="Arial"/>
        </w:rPr>
        <w:t xml:space="preserve">GBs’ </w:t>
      </w:r>
      <w:r w:rsidR="00784019" w:rsidRPr="00E24BC2">
        <w:rPr>
          <w:rFonts w:ascii="Arial Narrow" w:hAnsi="Arial Narrow" w:cs="Arial"/>
        </w:rPr>
        <w:t xml:space="preserve">reports and </w:t>
      </w:r>
      <w:r w:rsidR="00655928">
        <w:rPr>
          <w:rFonts w:ascii="Arial Narrow" w:hAnsi="Arial Narrow" w:cs="Arial"/>
        </w:rPr>
        <w:t xml:space="preserve">JTS’s </w:t>
      </w:r>
      <w:r w:rsidR="00784019" w:rsidRPr="00E24BC2">
        <w:rPr>
          <w:rFonts w:ascii="Arial Narrow" w:hAnsi="Arial Narrow" w:cs="Arial"/>
        </w:rPr>
        <w:t>comments).</w:t>
      </w:r>
      <w:r w:rsidR="00E22345">
        <w:rPr>
          <w:rFonts w:ascii="Arial Narrow" w:hAnsi="Arial Narrow" w:cs="Arial"/>
        </w:rPr>
        <w:t xml:space="preserve"> </w:t>
      </w:r>
    </w:p>
    <w:p w:rsidR="0010193B" w:rsidRPr="00E24BC2" w:rsidRDefault="0010193B" w:rsidP="007F6C16">
      <w:pPr>
        <w:pStyle w:val="Heading2"/>
        <w:rPr>
          <w:rFonts w:ascii="Arial Narrow" w:hAnsi="Arial Narrow" w:cs="Arial"/>
        </w:rPr>
      </w:pPr>
      <w:bookmarkStart w:id="192" w:name="_Toc445379917"/>
      <w:r w:rsidRPr="00E24BC2">
        <w:rPr>
          <w:rFonts w:ascii="Arial Narrow" w:hAnsi="Arial Narrow" w:cs="Arial"/>
        </w:rPr>
        <w:t xml:space="preserve">E.8 </w:t>
      </w:r>
      <w:r w:rsidRPr="00E24BC2">
        <w:rPr>
          <w:rFonts w:ascii="Arial Narrow" w:hAnsi="Arial Narrow" w:cs="Arial"/>
        </w:rPr>
        <w:tab/>
        <w:t>Developing an indicative monitoring visit schedule</w:t>
      </w:r>
      <w:bookmarkEnd w:id="192"/>
    </w:p>
    <w:tbl>
      <w:tblPr>
        <w:tblStyle w:val="TableGrid"/>
        <w:tblW w:w="5000" w:type="pct"/>
        <w:tblLook w:val="04A0" w:firstRow="1" w:lastRow="0" w:firstColumn="1" w:lastColumn="0" w:noHBand="0" w:noVBand="1"/>
      </w:tblPr>
      <w:tblGrid>
        <w:gridCol w:w="816"/>
        <w:gridCol w:w="1610"/>
        <w:gridCol w:w="1688"/>
        <w:gridCol w:w="1518"/>
        <w:gridCol w:w="1711"/>
        <w:gridCol w:w="1513"/>
      </w:tblGrid>
      <w:tr w:rsidR="00655928" w:rsidRPr="00E24BC2" w:rsidTr="00655928">
        <w:tc>
          <w:tcPr>
            <w:tcW w:w="461" w:type="pct"/>
            <w:shd w:val="clear" w:color="auto" w:fill="DEEAF6" w:themeFill="accent1" w:themeFillTint="33"/>
            <w:vAlign w:val="center"/>
          </w:tcPr>
          <w:p w:rsidR="00655928" w:rsidRPr="00E24BC2" w:rsidRDefault="00655928" w:rsidP="00655928">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655928" w:rsidRPr="00E24BC2" w:rsidRDefault="00655928" w:rsidP="00655928">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655928" w:rsidRPr="00E24BC2" w:rsidRDefault="00655928" w:rsidP="00655928">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655928" w:rsidRPr="00E24BC2" w:rsidRDefault="00655928" w:rsidP="00655928">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655928" w:rsidRPr="00E24BC2" w:rsidRDefault="00655928" w:rsidP="00655928">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655928" w:rsidRPr="00E24BC2" w:rsidRDefault="00655928" w:rsidP="00655928">
            <w:pPr>
              <w:spacing w:after="0"/>
              <w:jc w:val="center"/>
              <w:rPr>
                <w:rFonts w:ascii="Arial Narrow" w:hAnsi="Arial Narrow" w:cs="Arial"/>
                <w:b/>
              </w:rPr>
            </w:pPr>
            <w:r w:rsidRPr="00E24BC2">
              <w:rPr>
                <w:rFonts w:ascii="Arial Narrow" w:hAnsi="Arial Narrow" w:cs="Arial"/>
                <w:b/>
              </w:rPr>
              <w:t>Copied for information</w:t>
            </w:r>
          </w:p>
        </w:tc>
      </w:tr>
      <w:tr w:rsidR="00655928" w:rsidRPr="00E24BC2" w:rsidTr="00655928">
        <w:tc>
          <w:tcPr>
            <w:tcW w:w="461" w:type="pct"/>
            <w:vAlign w:val="center"/>
          </w:tcPr>
          <w:p w:rsidR="00655928" w:rsidRPr="00E24BC2" w:rsidRDefault="00655928" w:rsidP="0044641C">
            <w:pPr>
              <w:spacing w:after="0"/>
              <w:jc w:val="center"/>
              <w:rPr>
                <w:rFonts w:ascii="Arial Narrow" w:hAnsi="Arial Narrow" w:cs="Arial"/>
              </w:rPr>
            </w:pPr>
            <w:r w:rsidRPr="00E24BC2">
              <w:rPr>
                <w:rFonts w:ascii="Arial Narrow" w:hAnsi="Arial Narrow" w:cs="Arial"/>
              </w:rPr>
              <w:t>8</w:t>
            </w:r>
          </w:p>
        </w:tc>
        <w:tc>
          <w:tcPr>
            <w:tcW w:w="909" w:type="pct"/>
            <w:vAlign w:val="center"/>
          </w:tcPr>
          <w:p w:rsidR="00655928" w:rsidRPr="00E24BC2" w:rsidRDefault="00655928" w:rsidP="0044641C">
            <w:pPr>
              <w:spacing w:after="0"/>
              <w:jc w:val="center"/>
              <w:rPr>
                <w:rFonts w:ascii="Arial Narrow" w:hAnsi="Arial Narrow" w:cs="Arial"/>
              </w:rPr>
            </w:pPr>
            <w:r w:rsidRPr="00E24BC2">
              <w:rPr>
                <w:rFonts w:ascii="Arial Narrow" w:hAnsi="Arial Narrow" w:cs="Arial"/>
              </w:rPr>
              <w:t>/</w:t>
            </w:r>
          </w:p>
        </w:tc>
        <w:tc>
          <w:tcPr>
            <w:tcW w:w="953" w:type="pct"/>
            <w:vAlign w:val="center"/>
          </w:tcPr>
          <w:p w:rsidR="00655928" w:rsidRPr="00E24BC2" w:rsidRDefault="00655928" w:rsidP="0044641C">
            <w:pPr>
              <w:spacing w:after="0"/>
              <w:jc w:val="center"/>
              <w:rPr>
                <w:rFonts w:ascii="Arial Narrow" w:hAnsi="Arial Narrow" w:cs="Arial"/>
              </w:rPr>
            </w:pPr>
            <w:r w:rsidRPr="00E24BC2">
              <w:rPr>
                <w:rFonts w:ascii="Arial Narrow" w:hAnsi="Arial Narrow" w:cs="Arial"/>
              </w:rPr>
              <w:t>JTS</w:t>
            </w:r>
          </w:p>
        </w:tc>
        <w:tc>
          <w:tcPr>
            <w:tcW w:w="857" w:type="pct"/>
            <w:vAlign w:val="center"/>
          </w:tcPr>
          <w:p w:rsidR="00655928" w:rsidRPr="00E24BC2" w:rsidRDefault="00655928" w:rsidP="0044641C">
            <w:pPr>
              <w:spacing w:after="0"/>
              <w:jc w:val="center"/>
              <w:rPr>
                <w:rFonts w:ascii="Arial Narrow" w:hAnsi="Arial Narrow" w:cs="Arial"/>
              </w:rPr>
            </w:pPr>
            <w:r w:rsidRPr="00E24BC2">
              <w:rPr>
                <w:rFonts w:ascii="Arial Narrow" w:hAnsi="Arial Narrow" w:cs="Arial"/>
              </w:rPr>
              <w:t>OS, CA</w:t>
            </w:r>
          </w:p>
        </w:tc>
        <w:tc>
          <w:tcPr>
            <w:tcW w:w="966" w:type="pct"/>
            <w:vAlign w:val="center"/>
          </w:tcPr>
          <w:p w:rsidR="00655928" w:rsidRPr="00E24BC2" w:rsidRDefault="00655928" w:rsidP="0044641C">
            <w:pPr>
              <w:spacing w:after="0"/>
              <w:jc w:val="center"/>
              <w:rPr>
                <w:rFonts w:ascii="Arial Narrow" w:hAnsi="Arial Narrow" w:cs="Arial"/>
              </w:rPr>
            </w:pPr>
            <w:r w:rsidRPr="00E24BC2">
              <w:rPr>
                <w:rFonts w:ascii="Arial Narrow" w:hAnsi="Arial Narrow" w:cs="Arial"/>
              </w:rPr>
              <w:t>/</w:t>
            </w:r>
          </w:p>
        </w:tc>
        <w:tc>
          <w:tcPr>
            <w:tcW w:w="854" w:type="pct"/>
            <w:vAlign w:val="center"/>
          </w:tcPr>
          <w:p w:rsidR="00655928" w:rsidRPr="00E24BC2" w:rsidRDefault="00655928" w:rsidP="0044641C">
            <w:pPr>
              <w:spacing w:after="0"/>
              <w:jc w:val="center"/>
              <w:rPr>
                <w:rFonts w:ascii="Arial Narrow" w:hAnsi="Arial Narrow" w:cs="Arial"/>
              </w:rPr>
            </w:pPr>
            <w:r w:rsidRPr="00E24BC2">
              <w:rPr>
                <w:rFonts w:ascii="Arial Narrow" w:hAnsi="Arial Narrow" w:cs="Arial"/>
              </w:rPr>
              <w:t>JMC</w:t>
            </w:r>
          </w:p>
        </w:tc>
      </w:tr>
    </w:tbl>
    <w:p w:rsidR="0010193B" w:rsidRPr="00E24BC2" w:rsidRDefault="00655928" w:rsidP="005E023F">
      <w:pPr>
        <w:pStyle w:val="ListParagraph"/>
        <w:numPr>
          <w:ilvl w:val="0"/>
          <w:numId w:val="24"/>
        </w:numPr>
        <w:spacing w:before="240"/>
        <w:ind w:left="714" w:hanging="357"/>
        <w:rPr>
          <w:rFonts w:ascii="Arial Narrow" w:hAnsi="Arial Narrow" w:cs="Arial"/>
        </w:rPr>
      </w:pPr>
      <w:r>
        <w:rPr>
          <w:rFonts w:ascii="Arial Narrow" w:hAnsi="Arial Narrow" w:cs="Arial"/>
        </w:rPr>
        <w:t>Once the risk</w:t>
      </w:r>
      <w:r w:rsidR="0010193B" w:rsidRPr="00E24BC2">
        <w:rPr>
          <w:rFonts w:ascii="Arial Narrow" w:hAnsi="Arial Narrow" w:cs="Arial"/>
        </w:rPr>
        <w:t xml:space="preserve"> assessment has been done for all contracted projects under </w:t>
      </w:r>
      <w:r>
        <w:rPr>
          <w:rFonts w:ascii="Arial Narrow" w:hAnsi="Arial Narrow" w:cs="Arial"/>
        </w:rPr>
        <w:t xml:space="preserve">a </w:t>
      </w:r>
      <w:proofErr w:type="spellStart"/>
      <w:r w:rsidR="0010193B" w:rsidRPr="00E24BC2">
        <w:rPr>
          <w:rFonts w:ascii="Arial Narrow" w:hAnsi="Arial Narrow" w:cs="Arial"/>
        </w:rPr>
        <w:t>C</w:t>
      </w:r>
      <w:r>
        <w:rPr>
          <w:rFonts w:ascii="Arial Narrow" w:hAnsi="Arial Narrow" w:cs="Arial"/>
        </w:rPr>
        <w:t>fP</w:t>
      </w:r>
      <w:proofErr w:type="spellEnd"/>
      <w:r w:rsidR="0010193B" w:rsidRPr="00E24BC2">
        <w:rPr>
          <w:rFonts w:ascii="Arial Narrow" w:hAnsi="Arial Narrow" w:cs="Arial"/>
        </w:rPr>
        <w:t xml:space="preserve">, an indicative </w:t>
      </w:r>
      <w:commentRangeStart w:id="193"/>
      <w:commentRangeStart w:id="194"/>
      <w:r w:rsidR="0010193B" w:rsidRPr="00E24BC2">
        <w:rPr>
          <w:rFonts w:ascii="Arial Narrow" w:hAnsi="Arial Narrow" w:cs="Arial"/>
        </w:rPr>
        <w:t>schedule</w:t>
      </w:r>
      <w:commentRangeEnd w:id="193"/>
      <w:r w:rsidR="001C2E69">
        <w:rPr>
          <w:rStyle w:val="CommentReference"/>
          <w:rFonts w:eastAsia="SimSun"/>
        </w:rPr>
        <w:commentReference w:id="193"/>
      </w:r>
      <w:r w:rsidR="0010193B" w:rsidRPr="00E24BC2">
        <w:rPr>
          <w:rFonts w:ascii="Arial Narrow" w:hAnsi="Arial Narrow" w:cs="Arial"/>
        </w:rPr>
        <w:t xml:space="preserve"> o</w:t>
      </w:r>
      <w:r>
        <w:rPr>
          <w:rFonts w:ascii="Arial Narrow" w:hAnsi="Arial Narrow" w:cs="Arial"/>
        </w:rPr>
        <w:t xml:space="preserve">f monitoring </w:t>
      </w:r>
      <w:commentRangeEnd w:id="194"/>
      <w:r w:rsidR="004D3C15">
        <w:rPr>
          <w:rStyle w:val="CommentReference"/>
          <w:rFonts w:eastAsia="SimSun"/>
        </w:rPr>
        <w:commentReference w:id="194"/>
      </w:r>
      <w:r>
        <w:rPr>
          <w:rFonts w:ascii="Arial Narrow" w:hAnsi="Arial Narrow" w:cs="Arial"/>
        </w:rPr>
        <w:t>visits per project</w:t>
      </w:r>
      <w:r w:rsidR="0010193B" w:rsidRPr="00E24BC2">
        <w:rPr>
          <w:rFonts w:ascii="Arial Narrow" w:hAnsi="Arial Narrow" w:cs="Arial"/>
        </w:rPr>
        <w:t xml:space="preserve"> shall be developed by the JTS. See </w:t>
      </w:r>
      <w:r>
        <w:rPr>
          <w:rFonts w:ascii="Arial Narrow" w:hAnsi="Arial Narrow" w:cs="Arial"/>
        </w:rPr>
        <w:t xml:space="preserve">the </w:t>
      </w:r>
      <w:r w:rsidR="0010193B" w:rsidRPr="00E24BC2">
        <w:rPr>
          <w:rFonts w:ascii="Arial Narrow" w:hAnsi="Arial Narrow" w:cs="Arial"/>
        </w:rPr>
        <w:t xml:space="preserve">schedule within Annex </w:t>
      </w:r>
      <w:r w:rsidR="0010193B" w:rsidRPr="003739F8">
        <w:rPr>
          <w:rFonts w:ascii="Arial Narrow" w:hAnsi="Arial Narrow" w:cs="Arial"/>
        </w:rPr>
        <w:t>14</w:t>
      </w:r>
      <w:r w:rsidR="0010193B" w:rsidRPr="00E24BC2">
        <w:rPr>
          <w:rFonts w:ascii="Arial Narrow" w:hAnsi="Arial Narrow" w:cs="Arial"/>
        </w:rPr>
        <w:t xml:space="preserve"> Table for </w:t>
      </w:r>
      <w:r w:rsidR="003739F8">
        <w:rPr>
          <w:rFonts w:ascii="Arial Narrow" w:hAnsi="Arial Narrow" w:cs="Arial"/>
        </w:rPr>
        <w:t>project</w:t>
      </w:r>
      <w:r w:rsidR="0010193B" w:rsidRPr="00E24BC2">
        <w:rPr>
          <w:rFonts w:ascii="Arial Narrow" w:hAnsi="Arial Narrow" w:cs="Arial"/>
        </w:rPr>
        <w:t xml:space="preserve"> information – example template. This schedule is to be updated after each round of </w:t>
      </w:r>
      <w:smartTag w:uri="urn:schemas-microsoft-com:office:smarttags" w:element="PersonName">
        <w:r w:rsidR="0010193B" w:rsidRPr="00E24BC2">
          <w:rPr>
            <w:rFonts w:ascii="Arial Narrow" w:hAnsi="Arial Narrow" w:cs="Arial"/>
          </w:rPr>
          <w:t>pr</w:t>
        </w:r>
      </w:smartTag>
      <w:r w:rsidR="0010193B" w:rsidRPr="00E24BC2">
        <w:rPr>
          <w:rFonts w:ascii="Arial Narrow" w:hAnsi="Arial Narrow" w:cs="Arial"/>
        </w:rPr>
        <w:t>ogress reports in ideal cases or whenever need arises.</w:t>
      </w:r>
    </w:p>
    <w:p w:rsidR="005E023F" w:rsidRPr="00E24BC2" w:rsidRDefault="0010193B" w:rsidP="007F6C16">
      <w:pPr>
        <w:pStyle w:val="ListParagraph"/>
        <w:numPr>
          <w:ilvl w:val="0"/>
          <w:numId w:val="24"/>
        </w:numPr>
        <w:rPr>
          <w:rFonts w:ascii="Arial Narrow" w:hAnsi="Arial Narrow" w:cs="Arial"/>
        </w:rPr>
      </w:pPr>
      <w:r w:rsidRPr="00E24BC2">
        <w:rPr>
          <w:rFonts w:ascii="Arial Narrow" w:hAnsi="Arial Narrow" w:cs="Arial"/>
        </w:rPr>
        <w:t>The indicative sch</w:t>
      </w:r>
      <w:r w:rsidR="00D536CD">
        <w:rPr>
          <w:rFonts w:ascii="Arial Narrow" w:hAnsi="Arial Narrow" w:cs="Arial"/>
        </w:rPr>
        <w:t>edule shall take into account</w:t>
      </w:r>
      <w:r w:rsidRPr="00E24BC2">
        <w:rPr>
          <w:rFonts w:ascii="Arial Narrow" w:hAnsi="Arial Narrow" w:cs="Arial"/>
        </w:rPr>
        <w:t xml:space="preserve"> the</w:t>
      </w:r>
      <w:r w:rsidR="00655928">
        <w:rPr>
          <w:rFonts w:ascii="Arial Narrow" w:hAnsi="Arial Narrow" w:cs="Arial"/>
        </w:rPr>
        <w:t xml:space="preserve"> ranking of projects from the risk</w:t>
      </w:r>
      <w:r w:rsidRPr="00E24BC2">
        <w:rPr>
          <w:rFonts w:ascii="Arial Narrow" w:hAnsi="Arial Narrow" w:cs="Arial"/>
        </w:rPr>
        <w:t xml:space="preserve"> assessment. </w:t>
      </w:r>
      <w:r w:rsidR="00655928">
        <w:rPr>
          <w:rFonts w:ascii="Arial Narrow" w:hAnsi="Arial Narrow" w:cs="Arial"/>
        </w:rPr>
        <w:t>Each project shall be assigned</w:t>
      </w:r>
      <w:r w:rsidR="005E023F" w:rsidRPr="00E24BC2">
        <w:rPr>
          <w:rFonts w:ascii="Arial Narrow" w:hAnsi="Arial Narrow" w:cs="Arial"/>
        </w:rPr>
        <w:t xml:space="preserve"> to an appropriate JTS member for monitoring purposes and</w:t>
      </w:r>
      <w:r w:rsidR="00655928">
        <w:rPr>
          <w:rFonts w:ascii="Arial Narrow" w:hAnsi="Arial Narrow" w:cs="Arial"/>
        </w:rPr>
        <w:t>, if possible,</w:t>
      </w:r>
      <w:r w:rsidR="005E023F" w:rsidRPr="00E24BC2">
        <w:rPr>
          <w:rFonts w:ascii="Arial Narrow" w:hAnsi="Arial Narrow" w:cs="Arial"/>
        </w:rPr>
        <w:t xml:space="preserve"> should be monitored by this person throughout the </w:t>
      </w:r>
      <w:r w:rsidR="00655928">
        <w:rPr>
          <w:rFonts w:ascii="Arial Narrow" w:hAnsi="Arial Narrow" w:cs="Arial"/>
        </w:rPr>
        <w:t>entire period of implementation</w:t>
      </w:r>
      <w:r w:rsidR="005E023F" w:rsidRPr="00E24BC2">
        <w:rPr>
          <w:rFonts w:ascii="Arial Narrow" w:hAnsi="Arial Narrow" w:cs="Arial"/>
        </w:rPr>
        <w:t xml:space="preserve">. </w:t>
      </w:r>
      <w:r w:rsidR="00D536CD">
        <w:rPr>
          <w:rFonts w:ascii="Arial Narrow" w:hAnsi="Arial Narrow" w:cs="Arial"/>
        </w:rPr>
        <w:t>During visits to the projects t</w:t>
      </w:r>
      <w:r w:rsidR="005E023F" w:rsidRPr="00E24BC2">
        <w:rPr>
          <w:rFonts w:ascii="Arial Narrow" w:hAnsi="Arial Narrow" w:cs="Arial"/>
        </w:rPr>
        <w:t>he JTS staff can be accompanied by the staff of the OSs or the CA, as appropriate.</w:t>
      </w:r>
    </w:p>
    <w:p w:rsidR="0010193B" w:rsidRPr="00E24BC2" w:rsidRDefault="0010193B" w:rsidP="007F6C16">
      <w:pPr>
        <w:pStyle w:val="ListParagraph"/>
        <w:numPr>
          <w:ilvl w:val="0"/>
          <w:numId w:val="24"/>
        </w:numPr>
        <w:rPr>
          <w:rFonts w:ascii="Arial Narrow" w:hAnsi="Arial Narrow" w:cs="Arial"/>
        </w:rPr>
      </w:pPr>
      <w:r w:rsidRPr="00E24BC2">
        <w:rPr>
          <w:rFonts w:ascii="Arial Narrow" w:hAnsi="Arial Narrow" w:cs="Arial"/>
        </w:rPr>
        <w:t xml:space="preserve">In principle, each </w:t>
      </w:r>
      <w:r w:rsidR="00655928">
        <w:rPr>
          <w:rFonts w:ascii="Arial Narrow" w:hAnsi="Arial Narrow" w:cs="Arial"/>
        </w:rPr>
        <w:t>p</w:t>
      </w:r>
      <w:r w:rsidRPr="00E24BC2">
        <w:rPr>
          <w:rFonts w:ascii="Arial Narrow" w:hAnsi="Arial Narrow" w:cs="Arial"/>
        </w:rPr>
        <w:t xml:space="preserve">roject should be visited at least once during </w:t>
      </w:r>
      <w:r w:rsidR="006B1D17">
        <w:rPr>
          <w:rFonts w:ascii="Arial Narrow" w:hAnsi="Arial Narrow" w:cs="Arial"/>
        </w:rPr>
        <w:t xml:space="preserve">its </w:t>
      </w:r>
      <w:r w:rsidRPr="00E24BC2">
        <w:rPr>
          <w:rFonts w:ascii="Arial Narrow" w:hAnsi="Arial Narrow" w:cs="Arial"/>
        </w:rPr>
        <w:t>implementation</w:t>
      </w:r>
      <w:r w:rsidR="006B1D17">
        <w:rPr>
          <w:rFonts w:ascii="Arial Narrow" w:hAnsi="Arial Narrow" w:cs="Arial"/>
        </w:rPr>
        <w:t xml:space="preserve"> period</w:t>
      </w:r>
      <w:r w:rsidR="00D97011" w:rsidRPr="00E24BC2">
        <w:rPr>
          <w:rFonts w:ascii="Arial Narrow" w:hAnsi="Arial Narrow" w:cs="Arial"/>
        </w:rPr>
        <w:t xml:space="preserve">; projects that are implemented </w:t>
      </w:r>
      <w:r w:rsidR="006B1D17">
        <w:rPr>
          <w:rFonts w:ascii="Arial Narrow" w:hAnsi="Arial Narrow" w:cs="Arial"/>
        </w:rPr>
        <w:t xml:space="preserve">for </w:t>
      </w:r>
      <w:r w:rsidR="00D97011" w:rsidRPr="00E24BC2">
        <w:rPr>
          <w:rFonts w:ascii="Arial Narrow" w:hAnsi="Arial Narrow" w:cs="Arial"/>
        </w:rPr>
        <w:t>longer than 12 month</w:t>
      </w:r>
      <w:r w:rsidR="005E023F" w:rsidRPr="00E24BC2">
        <w:rPr>
          <w:rFonts w:ascii="Arial Narrow" w:hAnsi="Arial Narrow" w:cs="Arial"/>
        </w:rPr>
        <w:t>s should be visited at least twi</w:t>
      </w:r>
      <w:r w:rsidR="00D97011" w:rsidRPr="00E24BC2">
        <w:rPr>
          <w:rFonts w:ascii="Arial Narrow" w:hAnsi="Arial Narrow" w:cs="Arial"/>
        </w:rPr>
        <w:t>ce</w:t>
      </w:r>
      <w:r w:rsidR="005E023F" w:rsidRPr="00E24BC2">
        <w:rPr>
          <w:rStyle w:val="FootnoteReference"/>
          <w:rFonts w:ascii="Arial Narrow" w:hAnsi="Arial Narrow" w:cs="Arial"/>
        </w:rPr>
        <w:footnoteReference w:id="13"/>
      </w:r>
      <w:r w:rsidRPr="00E24BC2">
        <w:rPr>
          <w:rFonts w:ascii="Arial Narrow" w:hAnsi="Arial Narrow" w:cs="Arial"/>
        </w:rPr>
        <w:t>.</w:t>
      </w:r>
      <w:r w:rsidR="005E023F" w:rsidRPr="00E24BC2">
        <w:rPr>
          <w:rFonts w:ascii="Arial Narrow" w:hAnsi="Arial Narrow" w:cs="Arial"/>
        </w:rPr>
        <w:t xml:space="preserve"> However, </w:t>
      </w:r>
      <w:r w:rsidR="005E023F" w:rsidRPr="00E24BC2">
        <w:rPr>
          <w:rFonts w:ascii="Arial Narrow" w:hAnsi="Arial Narrow" w:cs="Arial"/>
        </w:rPr>
        <w:lastRenderedPageBreak/>
        <w:t xml:space="preserve">depending on the quality of implementation of </w:t>
      </w:r>
      <w:r w:rsidR="006B1D17">
        <w:rPr>
          <w:rFonts w:ascii="Arial Narrow" w:hAnsi="Arial Narrow" w:cs="Arial"/>
        </w:rPr>
        <w:t xml:space="preserve">the </w:t>
      </w:r>
      <w:r w:rsidR="005E023F" w:rsidRPr="00E24BC2">
        <w:rPr>
          <w:rFonts w:ascii="Arial Narrow" w:hAnsi="Arial Narrow" w:cs="Arial"/>
        </w:rPr>
        <w:t>project, or any other circumstances, more visits can be conducted, when justified.</w:t>
      </w:r>
      <w:r w:rsidRPr="00E24BC2">
        <w:rPr>
          <w:rFonts w:ascii="Arial Narrow" w:hAnsi="Arial Narrow" w:cs="Arial"/>
        </w:rPr>
        <w:t xml:space="preserve"> Visits should be conducted when the project is well under way, both in terms of </w:t>
      </w:r>
      <w:r w:rsidR="006B1D17">
        <w:rPr>
          <w:rFonts w:ascii="Arial Narrow" w:hAnsi="Arial Narrow" w:cs="Arial"/>
        </w:rPr>
        <w:t>activities carried out and expenses incurred</w:t>
      </w:r>
      <w:r w:rsidRPr="00E24BC2">
        <w:rPr>
          <w:rFonts w:ascii="Arial Narrow" w:hAnsi="Arial Narrow" w:cs="Arial"/>
        </w:rPr>
        <w:t>. At the same time, visits should not be und</w:t>
      </w:r>
      <w:r w:rsidR="006B1D17">
        <w:rPr>
          <w:rFonts w:ascii="Arial Narrow" w:hAnsi="Arial Narrow" w:cs="Arial"/>
        </w:rPr>
        <w:t>ertaken too late, in order to still have</w:t>
      </w:r>
      <w:r w:rsidRPr="00E24BC2">
        <w:rPr>
          <w:rFonts w:ascii="Arial Narrow" w:hAnsi="Arial Narrow" w:cs="Arial"/>
        </w:rPr>
        <w:t xml:space="preserve"> time for any necessary corrective action, where problems are identified.</w:t>
      </w:r>
    </w:p>
    <w:p w:rsidR="0010193B" w:rsidRPr="00E24BC2" w:rsidRDefault="0010193B" w:rsidP="007F6C16">
      <w:pPr>
        <w:pStyle w:val="ListParagraph"/>
        <w:numPr>
          <w:ilvl w:val="0"/>
          <w:numId w:val="24"/>
        </w:numPr>
        <w:rPr>
          <w:rFonts w:ascii="Arial Narrow" w:hAnsi="Arial Narrow" w:cs="Arial"/>
        </w:rPr>
      </w:pPr>
      <w:r w:rsidRPr="00E24BC2">
        <w:rPr>
          <w:rFonts w:ascii="Arial Narrow" w:hAnsi="Arial Narrow" w:cs="Arial"/>
        </w:rPr>
        <w:t xml:space="preserve">The monitoring visit schedule shall be copied to the </w:t>
      </w:r>
      <w:r w:rsidR="006B1D17">
        <w:rPr>
          <w:rFonts w:ascii="Arial Narrow" w:hAnsi="Arial Narrow" w:cs="Arial"/>
        </w:rPr>
        <w:t xml:space="preserve">beneficiary </w:t>
      </w:r>
      <w:r w:rsidR="005E023F" w:rsidRPr="00E24BC2">
        <w:rPr>
          <w:rFonts w:ascii="Arial Narrow" w:hAnsi="Arial Narrow" w:cs="Arial"/>
        </w:rPr>
        <w:t>OS</w:t>
      </w:r>
      <w:r w:rsidR="006B1D17">
        <w:rPr>
          <w:rFonts w:ascii="Arial Narrow" w:hAnsi="Arial Narrow" w:cs="Arial"/>
        </w:rPr>
        <w:t>s</w:t>
      </w:r>
      <w:r w:rsidR="005E023F" w:rsidRPr="00E24BC2">
        <w:rPr>
          <w:rFonts w:ascii="Arial Narrow" w:hAnsi="Arial Narrow" w:cs="Arial"/>
        </w:rPr>
        <w:t xml:space="preserve"> and </w:t>
      </w:r>
      <w:r w:rsidR="006B1D17">
        <w:rPr>
          <w:rFonts w:ascii="Arial Narrow" w:hAnsi="Arial Narrow" w:cs="Arial"/>
        </w:rPr>
        <w:t xml:space="preserve">the </w:t>
      </w:r>
      <w:r w:rsidR="005E023F" w:rsidRPr="00E24BC2">
        <w:rPr>
          <w:rFonts w:ascii="Arial Narrow" w:hAnsi="Arial Narrow" w:cs="Arial"/>
        </w:rPr>
        <w:t>CA</w:t>
      </w:r>
      <w:r w:rsidRPr="00E24BC2">
        <w:rPr>
          <w:rFonts w:ascii="Arial Narrow" w:hAnsi="Arial Narrow" w:cs="Arial"/>
        </w:rPr>
        <w:t xml:space="preserve"> </w:t>
      </w:r>
      <w:r w:rsidR="005E023F" w:rsidRPr="00E24BC2">
        <w:rPr>
          <w:rFonts w:ascii="Arial Narrow" w:hAnsi="Arial Narrow" w:cs="Arial"/>
        </w:rPr>
        <w:t>for verification, as they can participate at the visits organised by the JTS</w:t>
      </w:r>
      <w:r w:rsidRPr="00E24BC2">
        <w:rPr>
          <w:rFonts w:ascii="Arial Narrow" w:hAnsi="Arial Narrow" w:cs="Arial"/>
        </w:rPr>
        <w:t>.</w:t>
      </w:r>
      <w:r w:rsidR="005E023F" w:rsidRPr="00E24BC2">
        <w:rPr>
          <w:rFonts w:ascii="Arial Narrow" w:hAnsi="Arial Narrow" w:cs="Arial"/>
        </w:rPr>
        <w:t xml:space="preserve"> Please note that the CA is entitled to organise additional monitoring visits independently</w:t>
      </w:r>
      <w:r w:rsidR="006B1D17">
        <w:rPr>
          <w:rFonts w:ascii="Arial Narrow" w:hAnsi="Arial Narrow" w:cs="Arial"/>
        </w:rPr>
        <w:t>, either by their staff or by contractors hired for this purpose</w:t>
      </w:r>
      <w:r w:rsidR="005E023F" w:rsidRPr="00E24BC2">
        <w:rPr>
          <w:rFonts w:ascii="Arial Narrow" w:hAnsi="Arial Narrow" w:cs="Arial"/>
        </w:rPr>
        <w:t>.</w:t>
      </w:r>
    </w:p>
    <w:p w:rsidR="0010193B" w:rsidRPr="00E24BC2" w:rsidRDefault="0010193B" w:rsidP="007F6C16">
      <w:pPr>
        <w:pStyle w:val="ListParagraph"/>
        <w:numPr>
          <w:ilvl w:val="0"/>
          <w:numId w:val="24"/>
        </w:numPr>
        <w:rPr>
          <w:rFonts w:ascii="Arial Narrow" w:hAnsi="Arial Narrow" w:cs="Arial"/>
        </w:rPr>
      </w:pPr>
      <w:r w:rsidRPr="00E24BC2">
        <w:rPr>
          <w:rFonts w:ascii="Arial Narrow" w:hAnsi="Arial Narrow" w:cs="Arial"/>
        </w:rPr>
        <w:t xml:space="preserve">All relevant documents will be included in the file for the </w:t>
      </w:r>
      <w:proofErr w:type="spellStart"/>
      <w:r w:rsidRPr="00E24BC2">
        <w:rPr>
          <w:rFonts w:ascii="Arial Narrow" w:hAnsi="Arial Narrow" w:cs="Arial"/>
        </w:rPr>
        <w:t>CfP</w:t>
      </w:r>
      <w:proofErr w:type="spellEnd"/>
      <w:r w:rsidRPr="00E24BC2">
        <w:rPr>
          <w:rFonts w:ascii="Arial Narrow" w:hAnsi="Arial Narrow" w:cs="Arial"/>
        </w:rPr>
        <w:t>.</w:t>
      </w:r>
    </w:p>
    <w:p w:rsidR="0010193B" w:rsidRPr="00E24BC2" w:rsidRDefault="0010193B" w:rsidP="007F6C16">
      <w:pPr>
        <w:pStyle w:val="Heading2"/>
        <w:rPr>
          <w:rFonts w:ascii="Arial Narrow" w:hAnsi="Arial Narrow" w:cs="Arial"/>
        </w:rPr>
      </w:pPr>
      <w:bookmarkStart w:id="195" w:name="_Toc445379918"/>
      <w:r w:rsidRPr="00E24BC2">
        <w:rPr>
          <w:rFonts w:ascii="Arial Narrow" w:hAnsi="Arial Narrow" w:cs="Arial"/>
        </w:rPr>
        <w:t xml:space="preserve">E.9 </w:t>
      </w:r>
      <w:r w:rsidRPr="00E24BC2">
        <w:rPr>
          <w:rFonts w:ascii="Arial Narrow" w:hAnsi="Arial Narrow" w:cs="Arial"/>
        </w:rPr>
        <w:tab/>
        <w:t>Conducting monitoring visits</w:t>
      </w:r>
      <w:bookmarkEnd w:id="195"/>
    </w:p>
    <w:tbl>
      <w:tblPr>
        <w:tblStyle w:val="TableGrid"/>
        <w:tblW w:w="5000" w:type="pct"/>
        <w:tblLook w:val="04A0" w:firstRow="1" w:lastRow="0" w:firstColumn="1" w:lastColumn="0" w:noHBand="0" w:noVBand="1"/>
      </w:tblPr>
      <w:tblGrid>
        <w:gridCol w:w="816"/>
        <w:gridCol w:w="1610"/>
        <w:gridCol w:w="1688"/>
        <w:gridCol w:w="1518"/>
        <w:gridCol w:w="1711"/>
        <w:gridCol w:w="1513"/>
      </w:tblGrid>
      <w:tr w:rsidR="006B1D17" w:rsidRPr="00E24BC2" w:rsidTr="006B1D17">
        <w:tc>
          <w:tcPr>
            <w:tcW w:w="461" w:type="pct"/>
            <w:shd w:val="clear" w:color="auto" w:fill="DEEAF6" w:themeFill="accent1" w:themeFillTint="33"/>
            <w:vAlign w:val="center"/>
          </w:tcPr>
          <w:p w:rsidR="006B1D17" w:rsidRPr="00E24BC2" w:rsidRDefault="006B1D17" w:rsidP="006B1D17">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6B1D17" w:rsidRPr="00E24BC2" w:rsidRDefault="006B1D17" w:rsidP="006B1D17">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6B1D17" w:rsidRPr="00E24BC2" w:rsidRDefault="006B1D17" w:rsidP="006B1D17">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6B1D17" w:rsidRPr="00E24BC2" w:rsidRDefault="006B1D17" w:rsidP="006B1D17">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6B1D17" w:rsidRPr="00E24BC2" w:rsidRDefault="006B1D17" w:rsidP="006B1D17">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6B1D17" w:rsidRPr="00E24BC2" w:rsidRDefault="006B1D17" w:rsidP="006B1D17">
            <w:pPr>
              <w:spacing w:after="0"/>
              <w:jc w:val="center"/>
              <w:rPr>
                <w:rFonts w:ascii="Arial Narrow" w:hAnsi="Arial Narrow" w:cs="Arial"/>
                <w:b/>
              </w:rPr>
            </w:pPr>
            <w:r w:rsidRPr="00E24BC2">
              <w:rPr>
                <w:rFonts w:ascii="Arial Narrow" w:hAnsi="Arial Narrow" w:cs="Arial"/>
                <w:b/>
              </w:rPr>
              <w:t>Copied for information</w:t>
            </w:r>
          </w:p>
        </w:tc>
      </w:tr>
      <w:tr w:rsidR="006B1D17" w:rsidRPr="00E24BC2" w:rsidTr="006B1D17">
        <w:tc>
          <w:tcPr>
            <w:tcW w:w="461" w:type="pct"/>
            <w:vAlign w:val="center"/>
          </w:tcPr>
          <w:p w:rsidR="006B1D17" w:rsidRPr="00E24BC2" w:rsidRDefault="006B1D17" w:rsidP="0044641C">
            <w:pPr>
              <w:spacing w:after="0"/>
              <w:jc w:val="center"/>
              <w:rPr>
                <w:rFonts w:ascii="Arial Narrow" w:hAnsi="Arial Narrow" w:cs="Arial"/>
              </w:rPr>
            </w:pPr>
            <w:r w:rsidRPr="00E24BC2">
              <w:rPr>
                <w:rFonts w:ascii="Arial Narrow" w:hAnsi="Arial Narrow" w:cs="Arial"/>
              </w:rPr>
              <w:t>9</w:t>
            </w:r>
          </w:p>
        </w:tc>
        <w:tc>
          <w:tcPr>
            <w:tcW w:w="909" w:type="pct"/>
            <w:vAlign w:val="center"/>
          </w:tcPr>
          <w:p w:rsidR="006B1D17" w:rsidRPr="00E24BC2" w:rsidRDefault="006B1D17" w:rsidP="0044641C">
            <w:pPr>
              <w:spacing w:after="0"/>
              <w:jc w:val="center"/>
              <w:rPr>
                <w:rFonts w:ascii="Arial Narrow" w:hAnsi="Arial Narrow" w:cs="Arial"/>
              </w:rPr>
            </w:pPr>
            <w:r w:rsidRPr="00E24BC2">
              <w:rPr>
                <w:rFonts w:ascii="Arial Narrow" w:hAnsi="Arial Narrow" w:cs="Arial"/>
              </w:rPr>
              <w:t>/</w:t>
            </w:r>
          </w:p>
        </w:tc>
        <w:tc>
          <w:tcPr>
            <w:tcW w:w="953" w:type="pct"/>
            <w:vAlign w:val="center"/>
          </w:tcPr>
          <w:p w:rsidR="006B1D17" w:rsidRPr="00E24BC2" w:rsidRDefault="006B1D17" w:rsidP="0044641C">
            <w:pPr>
              <w:spacing w:after="0"/>
              <w:jc w:val="center"/>
              <w:rPr>
                <w:rFonts w:ascii="Arial Narrow" w:hAnsi="Arial Narrow" w:cs="Arial"/>
              </w:rPr>
            </w:pPr>
            <w:r w:rsidRPr="00E24BC2">
              <w:rPr>
                <w:rFonts w:ascii="Arial Narrow" w:hAnsi="Arial Narrow" w:cs="Arial"/>
              </w:rPr>
              <w:t>JTS, OS, CA</w:t>
            </w:r>
          </w:p>
        </w:tc>
        <w:tc>
          <w:tcPr>
            <w:tcW w:w="857" w:type="pct"/>
            <w:vAlign w:val="center"/>
          </w:tcPr>
          <w:p w:rsidR="006B1D17" w:rsidRPr="00E24BC2" w:rsidRDefault="006B1D17" w:rsidP="0044641C">
            <w:pPr>
              <w:spacing w:after="0"/>
              <w:jc w:val="center"/>
              <w:rPr>
                <w:rFonts w:ascii="Arial Narrow" w:hAnsi="Arial Narrow" w:cs="Arial"/>
              </w:rPr>
            </w:pPr>
            <w:r w:rsidRPr="00E24BC2">
              <w:rPr>
                <w:rFonts w:ascii="Arial Narrow" w:hAnsi="Arial Narrow" w:cs="Arial"/>
              </w:rPr>
              <w:t>/</w:t>
            </w:r>
          </w:p>
        </w:tc>
        <w:tc>
          <w:tcPr>
            <w:tcW w:w="966" w:type="pct"/>
            <w:vAlign w:val="center"/>
          </w:tcPr>
          <w:p w:rsidR="006B1D17" w:rsidRPr="00E24BC2" w:rsidRDefault="006B1D17" w:rsidP="0044641C">
            <w:pPr>
              <w:spacing w:after="0"/>
              <w:jc w:val="center"/>
              <w:rPr>
                <w:rFonts w:ascii="Arial Narrow" w:hAnsi="Arial Narrow" w:cs="Arial"/>
              </w:rPr>
            </w:pPr>
            <w:r w:rsidRPr="00E24BC2">
              <w:rPr>
                <w:rFonts w:ascii="Arial Narrow" w:hAnsi="Arial Narrow" w:cs="Arial"/>
              </w:rPr>
              <w:t>/</w:t>
            </w:r>
          </w:p>
        </w:tc>
        <w:tc>
          <w:tcPr>
            <w:tcW w:w="854" w:type="pct"/>
            <w:vAlign w:val="center"/>
          </w:tcPr>
          <w:p w:rsidR="006B1D17" w:rsidRPr="00E24BC2" w:rsidRDefault="006B1D17" w:rsidP="0044641C">
            <w:pPr>
              <w:spacing w:after="0"/>
              <w:jc w:val="center"/>
              <w:rPr>
                <w:rFonts w:ascii="Arial Narrow" w:hAnsi="Arial Narrow" w:cs="Arial"/>
              </w:rPr>
            </w:pPr>
            <w:r>
              <w:rPr>
                <w:rFonts w:ascii="Arial Narrow" w:hAnsi="Arial Narrow" w:cs="Arial"/>
              </w:rPr>
              <w:t>OS &amp; CA</w:t>
            </w:r>
          </w:p>
        </w:tc>
      </w:tr>
    </w:tbl>
    <w:p w:rsidR="00D01E0C" w:rsidRPr="00E24BC2" w:rsidRDefault="0010193B" w:rsidP="00495620">
      <w:pPr>
        <w:pStyle w:val="ListParagraph"/>
        <w:numPr>
          <w:ilvl w:val="0"/>
          <w:numId w:val="24"/>
        </w:numPr>
        <w:spacing w:before="240"/>
        <w:ind w:left="714" w:hanging="357"/>
        <w:rPr>
          <w:rFonts w:ascii="Arial Narrow" w:hAnsi="Arial Narrow" w:cs="Arial"/>
        </w:rPr>
      </w:pPr>
      <w:r w:rsidRPr="00E24BC2">
        <w:rPr>
          <w:rFonts w:ascii="Arial Narrow" w:hAnsi="Arial Narrow" w:cs="Arial"/>
        </w:rPr>
        <w:t>In line with the indicative monitoring visit schedule, the JTS wil</w:t>
      </w:r>
      <w:r w:rsidR="006B1D17">
        <w:rPr>
          <w:rFonts w:ascii="Arial Narrow" w:hAnsi="Arial Narrow" w:cs="Arial"/>
        </w:rPr>
        <w:t>l arrange actual visits to the p</w:t>
      </w:r>
      <w:r w:rsidRPr="00E24BC2">
        <w:rPr>
          <w:rFonts w:ascii="Arial Narrow" w:hAnsi="Arial Narrow" w:cs="Arial"/>
        </w:rPr>
        <w:t>rojects. In general,</w:t>
      </w:r>
      <w:r w:rsidR="005E023F" w:rsidRPr="00E24BC2">
        <w:rPr>
          <w:rFonts w:ascii="Arial Narrow" w:hAnsi="Arial Narrow" w:cs="Arial"/>
        </w:rPr>
        <w:t xml:space="preserve"> there are two types of monitoring visits:</w:t>
      </w:r>
      <w:r w:rsidRPr="00E24BC2">
        <w:rPr>
          <w:rFonts w:ascii="Arial Narrow" w:hAnsi="Arial Narrow" w:cs="Arial"/>
        </w:rPr>
        <w:t xml:space="preserve"> </w:t>
      </w:r>
    </w:p>
    <w:p w:rsidR="00D01E0C" w:rsidRPr="00E24BC2" w:rsidRDefault="00D01E0C" w:rsidP="00D01E0C">
      <w:pPr>
        <w:pStyle w:val="ListParagraph"/>
        <w:numPr>
          <w:ilvl w:val="1"/>
          <w:numId w:val="24"/>
        </w:numPr>
        <w:rPr>
          <w:rFonts w:ascii="Arial Narrow" w:hAnsi="Arial Narrow" w:cs="Arial"/>
        </w:rPr>
      </w:pPr>
      <w:r w:rsidRPr="00E24BC2">
        <w:rPr>
          <w:rFonts w:ascii="Arial Narrow" w:hAnsi="Arial Narrow" w:cs="Arial"/>
        </w:rPr>
        <w:t>Monitoring visits with elements of result-oriented monitoring with the purpose to assess the quality of implementation of the project in terms of relevance, effectiveness, efficiency, sustainability, impact &amp; cross-border effect, coherence &amp; complementarity and community added value (see Annex 12a – Monitoring visit report – example template)</w:t>
      </w:r>
    </w:p>
    <w:p w:rsidR="00D01E0C" w:rsidRPr="00E24BC2" w:rsidRDefault="00D01E0C" w:rsidP="00D01E0C">
      <w:pPr>
        <w:pStyle w:val="ListParagraph"/>
        <w:numPr>
          <w:ilvl w:val="1"/>
          <w:numId w:val="24"/>
        </w:numPr>
        <w:rPr>
          <w:rFonts w:ascii="Arial Narrow" w:hAnsi="Arial Narrow" w:cs="Arial"/>
        </w:rPr>
      </w:pPr>
      <w:r w:rsidRPr="00E24BC2">
        <w:rPr>
          <w:rFonts w:ascii="Arial Narrow" w:hAnsi="Arial Narrow" w:cs="Arial"/>
        </w:rPr>
        <w:t xml:space="preserve">Compliance visit with the purpose of checking the compliance with provisions of the grant contract in relation to the following: payments &amp; budget, procurement, filing, </w:t>
      </w:r>
      <w:commentRangeStart w:id="196"/>
      <w:ins w:id="197" w:author="Branimir Mitrović" w:date="2016-03-25T14:26:00Z">
        <w:r w:rsidR="00A42E40">
          <w:rPr>
            <w:rFonts w:ascii="Arial Narrow" w:hAnsi="Arial Narrow" w:cs="Arial"/>
          </w:rPr>
          <w:t xml:space="preserve">risk assessment results, </w:t>
        </w:r>
      </w:ins>
      <w:commentRangeEnd w:id="196"/>
      <w:r w:rsidR="004D3C15">
        <w:rPr>
          <w:rStyle w:val="CommentReference"/>
          <w:rFonts w:eastAsia="SimSun"/>
        </w:rPr>
        <w:commentReference w:id="196"/>
      </w:r>
      <w:r w:rsidRPr="00E24BC2">
        <w:rPr>
          <w:rFonts w:ascii="Arial Narrow" w:hAnsi="Arial Narrow" w:cs="Arial"/>
        </w:rPr>
        <w:t xml:space="preserve">reporting and visibility (see Annex 12b – Compliance report for on-the-spot checks). </w:t>
      </w:r>
    </w:p>
    <w:p w:rsidR="0010193B" w:rsidRPr="00E24BC2" w:rsidRDefault="0010193B" w:rsidP="007F6C16">
      <w:pPr>
        <w:pStyle w:val="ListParagraph"/>
        <w:numPr>
          <w:ilvl w:val="0"/>
          <w:numId w:val="24"/>
        </w:numPr>
        <w:rPr>
          <w:rFonts w:ascii="Arial Narrow" w:hAnsi="Arial Narrow" w:cs="Arial"/>
        </w:rPr>
      </w:pPr>
      <w:r w:rsidRPr="00E24BC2">
        <w:rPr>
          <w:rFonts w:ascii="Arial Narrow" w:hAnsi="Arial Narrow" w:cs="Arial"/>
        </w:rPr>
        <w:t xml:space="preserve">The visits shall be announced and </w:t>
      </w:r>
      <w:r w:rsidR="006B1D17">
        <w:rPr>
          <w:rFonts w:ascii="Arial Narrow" w:hAnsi="Arial Narrow" w:cs="Arial"/>
        </w:rPr>
        <w:t xml:space="preserve">the </w:t>
      </w:r>
      <w:r w:rsidRPr="00E24BC2">
        <w:rPr>
          <w:rFonts w:ascii="Arial Narrow" w:hAnsi="Arial Narrow" w:cs="Arial"/>
        </w:rPr>
        <w:t>date and time agreed with</w:t>
      </w:r>
      <w:r w:rsidR="00B83C10" w:rsidRPr="00E24BC2">
        <w:rPr>
          <w:rFonts w:ascii="Arial Narrow" w:hAnsi="Arial Narrow" w:cs="Arial"/>
        </w:rPr>
        <w:t xml:space="preserve"> the lead beneficiary</w:t>
      </w:r>
      <w:r w:rsidRPr="00E24BC2">
        <w:rPr>
          <w:rFonts w:ascii="Arial Narrow" w:hAnsi="Arial Narrow" w:cs="Arial"/>
        </w:rPr>
        <w:t xml:space="preserve"> by e-mail. The general subjects to be covered and a list of any particular questions will also be communicated to the beneficiary by e-mail. In </w:t>
      </w:r>
      <w:smartTag w:uri="urn:schemas-microsoft-com:office:smarttags" w:element="PersonName">
        <w:r w:rsidRPr="00E24BC2">
          <w:rPr>
            <w:rFonts w:ascii="Arial Narrow" w:hAnsi="Arial Narrow" w:cs="Arial"/>
          </w:rPr>
          <w:t>pr</w:t>
        </w:r>
      </w:smartTag>
      <w:r w:rsidRPr="00E24BC2">
        <w:rPr>
          <w:rFonts w:ascii="Arial Narrow" w:hAnsi="Arial Narrow" w:cs="Arial"/>
        </w:rPr>
        <w:t xml:space="preserve">inciple, visits should be announced 2 weeks in advance. In the case that urgent issues arise, </w:t>
      </w:r>
      <w:r w:rsidR="006B1D17">
        <w:rPr>
          <w:rFonts w:ascii="Arial Narrow" w:hAnsi="Arial Narrow" w:cs="Arial"/>
        </w:rPr>
        <w:t xml:space="preserve">the </w:t>
      </w:r>
      <w:r w:rsidRPr="00E24BC2">
        <w:rPr>
          <w:rFonts w:ascii="Arial Narrow" w:hAnsi="Arial Narrow" w:cs="Arial"/>
        </w:rPr>
        <w:t xml:space="preserve">JTS may visit projects </w:t>
      </w:r>
      <w:r w:rsidR="006B1D17">
        <w:rPr>
          <w:rFonts w:ascii="Arial Narrow" w:hAnsi="Arial Narrow" w:cs="Arial"/>
        </w:rPr>
        <w:t xml:space="preserve">immediately without the two-week </w:t>
      </w:r>
      <w:r w:rsidRPr="00E24BC2">
        <w:rPr>
          <w:rFonts w:ascii="Arial Narrow" w:hAnsi="Arial Narrow" w:cs="Arial"/>
        </w:rPr>
        <w:t>notice.</w:t>
      </w:r>
      <w:r w:rsidR="00B83C10" w:rsidRPr="00E24BC2">
        <w:rPr>
          <w:rFonts w:ascii="Arial Narrow" w:hAnsi="Arial Narrow" w:cs="Arial"/>
        </w:rPr>
        <w:t xml:space="preserve"> </w:t>
      </w:r>
    </w:p>
    <w:p w:rsidR="005E023F" w:rsidRPr="00E24BC2" w:rsidRDefault="006B1D17" w:rsidP="005E023F">
      <w:pPr>
        <w:pStyle w:val="ListParagraph"/>
        <w:numPr>
          <w:ilvl w:val="0"/>
          <w:numId w:val="24"/>
        </w:numPr>
        <w:rPr>
          <w:rFonts w:ascii="Arial Narrow" w:hAnsi="Arial Narrow" w:cs="Arial"/>
        </w:rPr>
      </w:pPr>
      <w:r>
        <w:rPr>
          <w:rFonts w:ascii="Arial Narrow" w:hAnsi="Arial Narrow" w:cs="Arial"/>
        </w:rPr>
        <w:t>V</w:t>
      </w:r>
      <w:r w:rsidR="005E023F" w:rsidRPr="00E24BC2">
        <w:rPr>
          <w:rFonts w:ascii="Arial Narrow" w:hAnsi="Arial Narrow" w:cs="Arial"/>
        </w:rPr>
        <w:t xml:space="preserve">isits should take place at the premises of </w:t>
      </w:r>
      <w:r>
        <w:rPr>
          <w:rFonts w:ascii="Arial Narrow" w:hAnsi="Arial Narrow" w:cs="Arial"/>
        </w:rPr>
        <w:t xml:space="preserve">the </w:t>
      </w:r>
      <w:r w:rsidR="005E023F" w:rsidRPr="00E24BC2">
        <w:rPr>
          <w:rFonts w:ascii="Arial Narrow" w:hAnsi="Arial Narrow" w:cs="Arial"/>
        </w:rPr>
        <w:t>lead beneficiary</w:t>
      </w:r>
      <w:r w:rsidR="00BC5A39">
        <w:rPr>
          <w:rFonts w:ascii="Arial Narrow" w:hAnsi="Arial Narrow" w:cs="Arial"/>
        </w:rPr>
        <w:t xml:space="preserve"> (the coordinator)</w:t>
      </w:r>
      <w:r w:rsidR="005E023F" w:rsidRPr="00E24BC2">
        <w:rPr>
          <w:rFonts w:ascii="Arial Narrow" w:hAnsi="Arial Narrow" w:cs="Arial"/>
        </w:rPr>
        <w:t xml:space="preserve"> who should possess aggregated information and documentation related to the implementation of the project.</w:t>
      </w:r>
      <w:r w:rsidR="00B83C10" w:rsidRPr="00E24BC2">
        <w:rPr>
          <w:rFonts w:ascii="Arial Narrow" w:hAnsi="Arial Narrow" w:cs="Arial"/>
        </w:rPr>
        <w:t xml:space="preserve"> However, if found appropriate </w:t>
      </w:r>
      <w:r>
        <w:rPr>
          <w:rFonts w:ascii="Arial Narrow" w:hAnsi="Arial Narrow" w:cs="Arial"/>
        </w:rPr>
        <w:t>for assessing</w:t>
      </w:r>
      <w:r w:rsidR="00B83C10" w:rsidRPr="00E24BC2">
        <w:rPr>
          <w:rFonts w:ascii="Arial Narrow" w:hAnsi="Arial Narrow" w:cs="Arial"/>
        </w:rPr>
        <w:t xml:space="preserve"> project results and outputs, the visit can also take place </w:t>
      </w:r>
      <w:r w:rsidR="00BC5A39">
        <w:rPr>
          <w:rFonts w:ascii="Arial Narrow" w:hAnsi="Arial Narrow" w:cs="Arial"/>
        </w:rPr>
        <w:t>at</w:t>
      </w:r>
      <w:r w:rsidR="00B83C10" w:rsidRPr="00E24BC2">
        <w:rPr>
          <w:rFonts w:ascii="Arial Narrow" w:hAnsi="Arial Narrow" w:cs="Arial"/>
        </w:rPr>
        <w:t xml:space="preserve"> any other </w:t>
      </w:r>
      <w:r w:rsidR="00BC5A39">
        <w:rPr>
          <w:rFonts w:ascii="Arial Narrow" w:hAnsi="Arial Narrow" w:cs="Arial"/>
        </w:rPr>
        <w:t>location</w:t>
      </w:r>
      <w:r w:rsidR="00B83C10" w:rsidRPr="00E24BC2">
        <w:rPr>
          <w:rFonts w:ascii="Arial Narrow" w:hAnsi="Arial Narrow" w:cs="Arial"/>
        </w:rPr>
        <w:t xml:space="preserve"> relevant to the project. </w:t>
      </w:r>
      <w:r w:rsidR="008D3974" w:rsidRPr="00E24BC2">
        <w:rPr>
          <w:rFonts w:ascii="Arial Narrow" w:hAnsi="Arial Narrow" w:cs="Arial"/>
        </w:rPr>
        <w:t>Compliance visits shall always take place at the premises of</w:t>
      </w:r>
      <w:r w:rsidR="00BC5A39">
        <w:rPr>
          <w:rFonts w:ascii="Arial Narrow" w:hAnsi="Arial Narrow" w:cs="Arial"/>
        </w:rPr>
        <w:t xml:space="preserve"> the</w:t>
      </w:r>
      <w:r w:rsidR="008D3974" w:rsidRPr="00E24BC2">
        <w:rPr>
          <w:rFonts w:ascii="Arial Narrow" w:hAnsi="Arial Narrow" w:cs="Arial"/>
        </w:rPr>
        <w:t xml:space="preserve"> lead beneficiary.</w:t>
      </w:r>
    </w:p>
    <w:p w:rsidR="0010193B" w:rsidRDefault="0010193B" w:rsidP="007F6C16">
      <w:pPr>
        <w:pStyle w:val="ListParagraph"/>
        <w:numPr>
          <w:ilvl w:val="0"/>
          <w:numId w:val="24"/>
        </w:numPr>
        <w:rPr>
          <w:rFonts w:ascii="Arial Narrow" w:hAnsi="Arial Narrow" w:cs="Arial"/>
        </w:rPr>
      </w:pPr>
      <w:r w:rsidRPr="00E24BC2">
        <w:rPr>
          <w:rFonts w:ascii="Arial Narrow" w:hAnsi="Arial Narrow" w:cs="Arial"/>
        </w:rPr>
        <w:t xml:space="preserve">The final arrangements will be copied to the OS </w:t>
      </w:r>
      <w:r w:rsidR="008D3974" w:rsidRPr="00E24BC2">
        <w:rPr>
          <w:rFonts w:ascii="Arial Narrow" w:hAnsi="Arial Narrow" w:cs="Arial"/>
        </w:rPr>
        <w:t xml:space="preserve">and </w:t>
      </w:r>
      <w:r w:rsidR="00CB6C21">
        <w:rPr>
          <w:rFonts w:ascii="Arial Narrow" w:hAnsi="Arial Narrow" w:cs="Arial"/>
        </w:rPr>
        <w:t xml:space="preserve">the </w:t>
      </w:r>
      <w:r w:rsidR="008D3974" w:rsidRPr="00E24BC2">
        <w:rPr>
          <w:rFonts w:ascii="Arial Narrow" w:hAnsi="Arial Narrow" w:cs="Arial"/>
        </w:rPr>
        <w:t>CA</w:t>
      </w:r>
      <w:r w:rsidRPr="00E24BC2">
        <w:rPr>
          <w:rFonts w:ascii="Arial Narrow" w:hAnsi="Arial Narrow" w:cs="Arial"/>
        </w:rPr>
        <w:t xml:space="preserve"> in case they wish to accompany JTS staff</w:t>
      </w:r>
      <w:r w:rsidR="008D3974" w:rsidRPr="00E24BC2">
        <w:rPr>
          <w:rFonts w:ascii="Arial Narrow" w:hAnsi="Arial Narrow" w:cs="Arial"/>
        </w:rPr>
        <w:t xml:space="preserve"> at the visit</w:t>
      </w:r>
      <w:r w:rsidRPr="00E24BC2">
        <w:rPr>
          <w:rFonts w:ascii="Arial Narrow" w:hAnsi="Arial Narrow" w:cs="Arial"/>
        </w:rPr>
        <w:t>.</w:t>
      </w:r>
    </w:p>
    <w:p w:rsidR="00521C39" w:rsidRPr="00E24BC2" w:rsidRDefault="00521C39" w:rsidP="007F6C16">
      <w:pPr>
        <w:pStyle w:val="ListParagraph"/>
        <w:numPr>
          <w:ilvl w:val="0"/>
          <w:numId w:val="24"/>
        </w:numPr>
        <w:rPr>
          <w:rFonts w:ascii="Arial Narrow" w:hAnsi="Arial Narrow" w:cs="Arial"/>
        </w:rPr>
      </w:pPr>
      <w:r>
        <w:rPr>
          <w:rFonts w:ascii="Arial Narrow" w:hAnsi="Arial Narrow" w:cs="Arial"/>
        </w:rPr>
        <w:t xml:space="preserve">All monitoring reports will be copied to the OSs and the CA, and even the DEU when the CA is not an EU body. </w:t>
      </w:r>
    </w:p>
    <w:p w:rsidR="0010193B" w:rsidRDefault="0010193B" w:rsidP="007F6C16">
      <w:pPr>
        <w:pStyle w:val="ListParagraph"/>
        <w:numPr>
          <w:ilvl w:val="0"/>
          <w:numId w:val="24"/>
        </w:numPr>
        <w:rPr>
          <w:rFonts w:ascii="Arial Narrow" w:hAnsi="Arial Narrow" w:cs="Arial"/>
        </w:rPr>
      </w:pPr>
      <w:r w:rsidRPr="00E24BC2">
        <w:rPr>
          <w:rFonts w:ascii="Arial Narrow" w:hAnsi="Arial Narrow" w:cs="Arial"/>
        </w:rPr>
        <w:t>All relevant documents will be included in the ap</w:t>
      </w:r>
      <w:smartTag w:uri="urn:schemas-microsoft-com:office:smarttags" w:element="PersonName">
        <w:r w:rsidRPr="00E24BC2">
          <w:rPr>
            <w:rFonts w:ascii="Arial Narrow" w:hAnsi="Arial Narrow" w:cs="Arial"/>
          </w:rPr>
          <w:t>pr</w:t>
        </w:r>
      </w:smartTag>
      <w:r w:rsidRPr="00E24BC2">
        <w:rPr>
          <w:rFonts w:ascii="Arial Narrow" w:hAnsi="Arial Narrow" w:cs="Arial"/>
        </w:rPr>
        <w:t>o</w:t>
      </w:r>
      <w:smartTag w:uri="urn:schemas-microsoft-com:office:smarttags" w:element="PersonName">
        <w:r w:rsidRPr="00E24BC2">
          <w:rPr>
            <w:rFonts w:ascii="Arial Narrow" w:hAnsi="Arial Narrow" w:cs="Arial"/>
          </w:rPr>
          <w:t>pr</w:t>
        </w:r>
      </w:smartTag>
      <w:r w:rsidRPr="00E24BC2">
        <w:rPr>
          <w:rFonts w:ascii="Arial Narrow" w:hAnsi="Arial Narrow" w:cs="Arial"/>
        </w:rPr>
        <w:t xml:space="preserve">iate </w:t>
      </w:r>
      <w:smartTag w:uri="urn:schemas-microsoft-com:office:smarttags" w:element="PersonName">
        <w:r w:rsidRPr="00E24BC2">
          <w:rPr>
            <w:rFonts w:ascii="Arial Narrow" w:hAnsi="Arial Narrow" w:cs="Arial"/>
          </w:rPr>
          <w:t>pr</w:t>
        </w:r>
      </w:smartTag>
      <w:r w:rsidRPr="00E24BC2">
        <w:rPr>
          <w:rFonts w:ascii="Arial Narrow" w:hAnsi="Arial Narrow" w:cs="Arial"/>
        </w:rPr>
        <w:t>oject file.</w:t>
      </w:r>
    </w:p>
    <w:p w:rsidR="0010193B" w:rsidRPr="00E24BC2" w:rsidRDefault="0010193B" w:rsidP="007F6C16">
      <w:pPr>
        <w:pStyle w:val="Heading2"/>
        <w:rPr>
          <w:rFonts w:ascii="Arial Narrow" w:hAnsi="Arial Narrow" w:cs="Arial"/>
        </w:rPr>
      </w:pPr>
      <w:bookmarkStart w:id="198" w:name="_Toc445379919"/>
      <w:r w:rsidRPr="00E24BC2">
        <w:rPr>
          <w:rFonts w:ascii="Arial Narrow" w:hAnsi="Arial Narrow" w:cs="Arial"/>
        </w:rPr>
        <w:t xml:space="preserve">E.10 </w:t>
      </w:r>
      <w:r w:rsidRPr="00E24BC2">
        <w:rPr>
          <w:rFonts w:ascii="Arial Narrow" w:hAnsi="Arial Narrow" w:cs="Arial"/>
        </w:rPr>
        <w:tab/>
        <w:t>Dr</w:t>
      </w:r>
      <w:r w:rsidR="00521C39">
        <w:rPr>
          <w:rFonts w:ascii="Arial Narrow" w:hAnsi="Arial Narrow" w:cs="Arial"/>
        </w:rPr>
        <w:t>afting monitoring visit reports</w:t>
      </w:r>
      <w:r w:rsidRPr="00E24BC2">
        <w:rPr>
          <w:rFonts w:ascii="Arial Narrow" w:hAnsi="Arial Narrow" w:cs="Arial"/>
        </w:rPr>
        <w:t xml:space="preserve"> and follow up</w:t>
      </w:r>
      <w:bookmarkEnd w:id="198"/>
    </w:p>
    <w:tbl>
      <w:tblPr>
        <w:tblStyle w:val="TableGrid"/>
        <w:tblW w:w="5000" w:type="pct"/>
        <w:tblLook w:val="04A0" w:firstRow="1" w:lastRow="0" w:firstColumn="1" w:lastColumn="0" w:noHBand="0" w:noVBand="1"/>
      </w:tblPr>
      <w:tblGrid>
        <w:gridCol w:w="816"/>
        <w:gridCol w:w="1610"/>
        <w:gridCol w:w="1688"/>
        <w:gridCol w:w="1518"/>
        <w:gridCol w:w="1711"/>
        <w:gridCol w:w="1513"/>
      </w:tblGrid>
      <w:tr w:rsidR="00521C39" w:rsidRPr="00E24BC2" w:rsidTr="00521C39">
        <w:tc>
          <w:tcPr>
            <w:tcW w:w="461" w:type="pct"/>
            <w:shd w:val="clear" w:color="auto" w:fill="DEEAF6" w:themeFill="accent1" w:themeFillTint="33"/>
            <w:vAlign w:val="center"/>
          </w:tcPr>
          <w:p w:rsidR="00521C39" w:rsidRPr="00E24BC2" w:rsidRDefault="00521C39" w:rsidP="00521C39">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521C39" w:rsidRPr="00E24BC2" w:rsidRDefault="00521C39" w:rsidP="00521C39">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521C39" w:rsidRPr="00E24BC2" w:rsidRDefault="00521C39" w:rsidP="00521C39">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521C39" w:rsidRPr="00E24BC2" w:rsidRDefault="00521C39" w:rsidP="00521C39">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521C39" w:rsidRPr="00E24BC2" w:rsidRDefault="00521C39" w:rsidP="00521C39">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521C39" w:rsidRPr="00E24BC2" w:rsidRDefault="00521C39" w:rsidP="00521C39">
            <w:pPr>
              <w:spacing w:after="0"/>
              <w:jc w:val="center"/>
              <w:rPr>
                <w:rFonts w:ascii="Arial Narrow" w:hAnsi="Arial Narrow" w:cs="Arial"/>
                <w:b/>
              </w:rPr>
            </w:pPr>
            <w:r w:rsidRPr="00E24BC2">
              <w:rPr>
                <w:rFonts w:ascii="Arial Narrow" w:hAnsi="Arial Narrow" w:cs="Arial"/>
                <w:b/>
              </w:rPr>
              <w:t>Copied for information</w:t>
            </w:r>
          </w:p>
        </w:tc>
      </w:tr>
      <w:tr w:rsidR="00521C39" w:rsidRPr="00E24BC2" w:rsidTr="00521C39">
        <w:tc>
          <w:tcPr>
            <w:tcW w:w="461" w:type="pct"/>
            <w:vAlign w:val="center"/>
          </w:tcPr>
          <w:p w:rsidR="00521C39" w:rsidRPr="00E24BC2" w:rsidRDefault="00521C39" w:rsidP="0044641C">
            <w:pPr>
              <w:spacing w:after="0"/>
              <w:jc w:val="center"/>
              <w:rPr>
                <w:rFonts w:ascii="Arial Narrow" w:hAnsi="Arial Narrow" w:cs="Arial"/>
              </w:rPr>
            </w:pPr>
            <w:r w:rsidRPr="00E24BC2">
              <w:rPr>
                <w:rFonts w:ascii="Arial Narrow" w:hAnsi="Arial Narrow" w:cs="Arial"/>
              </w:rPr>
              <w:lastRenderedPageBreak/>
              <w:t>10</w:t>
            </w:r>
          </w:p>
        </w:tc>
        <w:tc>
          <w:tcPr>
            <w:tcW w:w="909" w:type="pct"/>
            <w:vAlign w:val="center"/>
          </w:tcPr>
          <w:p w:rsidR="00521C39" w:rsidRPr="00E24BC2" w:rsidRDefault="00521C39" w:rsidP="0044641C">
            <w:pPr>
              <w:spacing w:after="0"/>
              <w:jc w:val="center"/>
              <w:rPr>
                <w:rFonts w:ascii="Arial Narrow" w:hAnsi="Arial Narrow" w:cs="Arial"/>
              </w:rPr>
            </w:pPr>
            <w:r w:rsidRPr="00E24BC2">
              <w:rPr>
                <w:rFonts w:ascii="Arial Narrow" w:hAnsi="Arial Narrow" w:cs="Arial"/>
              </w:rPr>
              <w:t>/</w:t>
            </w:r>
          </w:p>
        </w:tc>
        <w:tc>
          <w:tcPr>
            <w:tcW w:w="953" w:type="pct"/>
            <w:vAlign w:val="center"/>
          </w:tcPr>
          <w:p w:rsidR="00521C39" w:rsidRPr="00E24BC2" w:rsidRDefault="00521C39" w:rsidP="0044641C">
            <w:pPr>
              <w:spacing w:after="0"/>
              <w:jc w:val="center"/>
              <w:rPr>
                <w:rFonts w:ascii="Arial Narrow" w:hAnsi="Arial Narrow" w:cs="Arial"/>
              </w:rPr>
            </w:pPr>
            <w:r w:rsidRPr="00E24BC2">
              <w:rPr>
                <w:rFonts w:ascii="Arial Narrow" w:hAnsi="Arial Narrow" w:cs="Arial"/>
              </w:rPr>
              <w:t>JTS</w:t>
            </w:r>
          </w:p>
        </w:tc>
        <w:tc>
          <w:tcPr>
            <w:tcW w:w="857" w:type="pct"/>
            <w:vAlign w:val="center"/>
          </w:tcPr>
          <w:p w:rsidR="00521C39" w:rsidRPr="00E24BC2" w:rsidRDefault="00521C39" w:rsidP="0044641C">
            <w:pPr>
              <w:spacing w:after="0"/>
              <w:jc w:val="center"/>
              <w:rPr>
                <w:rFonts w:ascii="Arial Narrow" w:hAnsi="Arial Narrow" w:cs="Arial"/>
              </w:rPr>
            </w:pPr>
            <w:r>
              <w:rPr>
                <w:rFonts w:ascii="Arial Narrow" w:hAnsi="Arial Narrow" w:cs="Arial"/>
              </w:rPr>
              <w:t>GBs</w:t>
            </w:r>
          </w:p>
        </w:tc>
        <w:tc>
          <w:tcPr>
            <w:tcW w:w="966" w:type="pct"/>
            <w:vAlign w:val="center"/>
          </w:tcPr>
          <w:p w:rsidR="00521C39" w:rsidRPr="00E24BC2" w:rsidRDefault="00521C39" w:rsidP="0044641C">
            <w:pPr>
              <w:spacing w:after="0"/>
              <w:jc w:val="center"/>
              <w:rPr>
                <w:rFonts w:ascii="Arial Narrow" w:hAnsi="Arial Narrow" w:cs="Arial"/>
              </w:rPr>
            </w:pPr>
            <w:r w:rsidRPr="00E24BC2">
              <w:rPr>
                <w:rFonts w:ascii="Arial Narrow" w:hAnsi="Arial Narrow" w:cs="Arial"/>
              </w:rPr>
              <w:t>/</w:t>
            </w:r>
          </w:p>
        </w:tc>
        <w:tc>
          <w:tcPr>
            <w:tcW w:w="854" w:type="pct"/>
            <w:vAlign w:val="center"/>
          </w:tcPr>
          <w:p w:rsidR="00521C39" w:rsidRPr="00E24BC2" w:rsidRDefault="00521C39" w:rsidP="0044641C">
            <w:pPr>
              <w:spacing w:after="0"/>
              <w:jc w:val="center"/>
              <w:rPr>
                <w:rFonts w:ascii="Arial Narrow" w:hAnsi="Arial Narrow" w:cs="Arial"/>
              </w:rPr>
            </w:pPr>
            <w:r>
              <w:rPr>
                <w:rFonts w:ascii="Arial Narrow" w:hAnsi="Arial Narrow" w:cs="Arial"/>
              </w:rPr>
              <w:t>OS &amp;</w:t>
            </w:r>
            <w:r w:rsidRPr="00E24BC2">
              <w:rPr>
                <w:rFonts w:ascii="Arial Narrow" w:hAnsi="Arial Narrow" w:cs="Arial"/>
              </w:rPr>
              <w:t xml:space="preserve"> CA</w:t>
            </w:r>
          </w:p>
        </w:tc>
      </w:tr>
    </w:tbl>
    <w:p w:rsidR="0010193B" w:rsidRPr="00E24BC2" w:rsidRDefault="00521C39" w:rsidP="00495620">
      <w:pPr>
        <w:pStyle w:val="ListParagraph"/>
        <w:numPr>
          <w:ilvl w:val="0"/>
          <w:numId w:val="25"/>
        </w:numPr>
        <w:spacing w:before="240"/>
        <w:ind w:left="714" w:hanging="357"/>
        <w:rPr>
          <w:rFonts w:ascii="Arial Narrow" w:hAnsi="Arial Narrow" w:cs="Arial"/>
        </w:rPr>
      </w:pPr>
      <w:r>
        <w:rPr>
          <w:rFonts w:ascii="Arial Narrow" w:hAnsi="Arial Narrow" w:cs="Arial"/>
        </w:rPr>
        <w:t>As a general principle</w:t>
      </w:r>
      <w:r w:rsidR="0010193B" w:rsidRPr="00E24BC2">
        <w:rPr>
          <w:rFonts w:ascii="Arial Narrow" w:hAnsi="Arial Narrow" w:cs="Arial"/>
        </w:rPr>
        <w:t xml:space="preserve">, within </w:t>
      </w:r>
      <w:r w:rsidR="00495620" w:rsidRPr="00E24BC2">
        <w:rPr>
          <w:rFonts w:ascii="Arial Narrow" w:hAnsi="Arial Narrow" w:cs="Arial"/>
        </w:rPr>
        <w:t>2</w:t>
      </w:r>
      <w:r w:rsidR="0010193B" w:rsidRPr="00E24BC2">
        <w:rPr>
          <w:rFonts w:ascii="Arial Narrow" w:hAnsi="Arial Narrow" w:cs="Arial"/>
        </w:rPr>
        <w:t xml:space="preserve"> weeks of the project monitoring visit, findings of the vi</w:t>
      </w:r>
      <w:r w:rsidR="00495620" w:rsidRPr="00E24BC2">
        <w:rPr>
          <w:rFonts w:ascii="Arial Narrow" w:hAnsi="Arial Narrow" w:cs="Arial"/>
        </w:rPr>
        <w:t xml:space="preserve">sit shall be drafted by the JTS using </w:t>
      </w:r>
      <w:r>
        <w:rPr>
          <w:rFonts w:ascii="Arial Narrow" w:hAnsi="Arial Narrow" w:cs="Arial"/>
        </w:rPr>
        <w:t xml:space="preserve">report </w:t>
      </w:r>
      <w:r w:rsidR="00495620" w:rsidRPr="00E24BC2">
        <w:rPr>
          <w:rFonts w:ascii="Arial Narrow" w:hAnsi="Arial Narrow" w:cs="Arial"/>
        </w:rPr>
        <w:t xml:space="preserve">templates in Annexes 12a and 12b covering </w:t>
      </w:r>
      <w:r>
        <w:rPr>
          <w:rFonts w:ascii="Arial Narrow" w:hAnsi="Arial Narrow" w:cs="Arial"/>
        </w:rPr>
        <w:t xml:space="preserve">the </w:t>
      </w:r>
      <w:r w:rsidR="00495620" w:rsidRPr="00E24BC2">
        <w:rPr>
          <w:rFonts w:ascii="Arial Narrow" w:hAnsi="Arial Narrow" w:cs="Arial"/>
        </w:rPr>
        <w:t>issues envisaged therein.</w:t>
      </w:r>
    </w:p>
    <w:p w:rsidR="0010193B" w:rsidRPr="00E24BC2" w:rsidRDefault="0010193B" w:rsidP="007F6C16">
      <w:pPr>
        <w:pStyle w:val="ListParagraph"/>
        <w:numPr>
          <w:ilvl w:val="0"/>
          <w:numId w:val="25"/>
        </w:numPr>
        <w:rPr>
          <w:rFonts w:ascii="Arial Narrow" w:hAnsi="Arial Narrow" w:cs="Arial"/>
        </w:rPr>
      </w:pPr>
      <w:r w:rsidRPr="00E24BC2">
        <w:rPr>
          <w:rFonts w:ascii="Arial Narrow" w:hAnsi="Arial Narrow" w:cs="Arial"/>
        </w:rPr>
        <w:t>The completed Annex 12</w:t>
      </w:r>
      <w:r w:rsidR="00521C39">
        <w:rPr>
          <w:rFonts w:ascii="Arial Narrow" w:hAnsi="Arial Narrow" w:cs="Arial"/>
        </w:rPr>
        <w:t>a &amp; 12b</w:t>
      </w:r>
      <w:r w:rsidRPr="00E24BC2">
        <w:rPr>
          <w:rFonts w:ascii="Arial Narrow" w:hAnsi="Arial Narrow" w:cs="Arial"/>
        </w:rPr>
        <w:t xml:space="preserve"> shall be sent by e-mail to the beneficiaries for review/comments </w:t>
      </w:r>
      <w:r w:rsidR="00495620" w:rsidRPr="00E24BC2">
        <w:rPr>
          <w:rFonts w:ascii="Arial Narrow" w:hAnsi="Arial Narrow" w:cs="Arial"/>
        </w:rPr>
        <w:t xml:space="preserve">immediately after completion by the JTS. Any comments must be submitted within 1 week by the lead beneficiaries. If no comments are received within this deadline, it will be considered that there are no </w:t>
      </w:r>
      <w:r w:rsidR="00750954">
        <w:rPr>
          <w:rFonts w:ascii="Arial Narrow" w:hAnsi="Arial Narrow" w:cs="Arial"/>
        </w:rPr>
        <w:t>objections</w:t>
      </w:r>
      <w:r w:rsidR="00495620" w:rsidRPr="00E24BC2">
        <w:rPr>
          <w:rFonts w:ascii="Arial Narrow" w:hAnsi="Arial Narrow" w:cs="Arial"/>
        </w:rPr>
        <w:t xml:space="preserve"> to the</w:t>
      </w:r>
      <w:r w:rsidR="00521C39">
        <w:rPr>
          <w:rFonts w:ascii="Arial Narrow" w:hAnsi="Arial Narrow" w:cs="Arial"/>
        </w:rPr>
        <w:t xml:space="preserve"> findings of the</w:t>
      </w:r>
      <w:r w:rsidR="00495620" w:rsidRPr="00E24BC2">
        <w:rPr>
          <w:rFonts w:ascii="Arial Narrow" w:hAnsi="Arial Narrow" w:cs="Arial"/>
        </w:rPr>
        <w:t xml:space="preserve"> </w:t>
      </w:r>
      <w:r w:rsidR="00521C39">
        <w:rPr>
          <w:rFonts w:ascii="Arial Narrow" w:hAnsi="Arial Narrow" w:cs="Arial"/>
        </w:rPr>
        <w:t xml:space="preserve">monitoring </w:t>
      </w:r>
      <w:r w:rsidR="00495620" w:rsidRPr="00E24BC2">
        <w:rPr>
          <w:rFonts w:ascii="Arial Narrow" w:hAnsi="Arial Narrow" w:cs="Arial"/>
        </w:rPr>
        <w:t>report(s)</w:t>
      </w:r>
      <w:r w:rsidRPr="00E24BC2">
        <w:rPr>
          <w:rFonts w:ascii="Arial Narrow" w:hAnsi="Arial Narrow" w:cs="Arial"/>
        </w:rPr>
        <w:t>.</w:t>
      </w:r>
    </w:p>
    <w:p w:rsidR="0010193B" w:rsidRPr="00E24BC2" w:rsidRDefault="00521C39" w:rsidP="007F6C16">
      <w:pPr>
        <w:pStyle w:val="ListParagraph"/>
        <w:numPr>
          <w:ilvl w:val="0"/>
          <w:numId w:val="25"/>
        </w:numPr>
        <w:rPr>
          <w:rFonts w:ascii="Arial Narrow" w:hAnsi="Arial Narrow" w:cs="Arial"/>
        </w:rPr>
      </w:pPr>
      <w:r>
        <w:rPr>
          <w:rFonts w:ascii="Arial Narrow" w:hAnsi="Arial Narrow" w:cs="Arial"/>
        </w:rPr>
        <w:t xml:space="preserve">The </w:t>
      </w:r>
      <w:r w:rsidR="0010193B" w:rsidRPr="00E24BC2">
        <w:rPr>
          <w:rFonts w:ascii="Arial Narrow" w:hAnsi="Arial Narrow" w:cs="Arial"/>
        </w:rPr>
        <w:t>JTS shall incorporate comments</w:t>
      </w:r>
      <w:r>
        <w:rPr>
          <w:rFonts w:ascii="Arial Narrow" w:hAnsi="Arial Narrow" w:cs="Arial"/>
        </w:rPr>
        <w:t xml:space="preserve"> from the GBs</w:t>
      </w:r>
      <w:r w:rsidR="0010193B" w:rsidRPr="00E24BC2">
        <w:rPr>
          <w:rFonts w:ascii="Arial Narrow" w:hAnsi="Arial Narrow" w:cs="Arial"/>
        </w:rPr>
        <w:t>, if any, within 1 week and send to all concerned parties by e-mail (</w:t>
      </w:r>
      <w:r w:rsidR="00495620" w:rsidRPr="00E24BC2">
        <w:rPr>
          <w:rFonts w:ascii="Arial Narrow" w:hAnsi="Arial Narrow" w:cs="Arial"/>
        </w:rPr>
        <w:t>OS and CA</w:t>
      </w:r>
      <w:r>
        <w:rPr>
          <w:rFonts w:ascii="Arial Narrow" w:hAnsi="Arial Narrow" w:cs="Arial"/>
        </w:rPr>
        <w:t>, as well as the DEU in programmes where the CA is not an EU body</w:t>
      </w:r>
      <w:r w:rsidR="0010193B" w:rsidRPr="00E24BC2">
        <w:rPr>
          <w:rFonts w:ascii="Arial Narrow" w:hAnsi="Arial Narrow" w:cs="Arial"/>
        </w:rPr>
        <w:t>)</w:t>
      </w:r>
      <w:r w:rsidR="00495620" w:rsidRPr="00E24BC2">
        <w:rPr>
          <w:rFonts w:ascii="Arial Narrow" w:hAnsi="Arial Narrow" w:cs="Arial"/>
        </w:rPr>
        <w:t xml:space="preserve"> the related</w:t>
      </w:r>
      <w:r>
        <w:rPr>
          <w:rFonts w:ascii="Arial Narrow" w:hAnsi="Arial Narrow" w:cs="Arial"/>
        </w:rPr>
        <w:t xml:space="preserve"> report(s) or upload them to a</w:t>
      </w:r>
      <w:r w:rsidR="00495620" w:rsidRPr="00E24BC2">
        <w:rPr>
          <w:rFonts w:ascii="Arial Narrow" w:hAnsi="Arial Narrow" w:cs="Arial"/>
        </w:rPr>
        <w:t xml:space="preserve"> MIS, </w:t>
      </w:r>
      <w:r>
        <w:rPr>
          <w:rFonts w:ascii="Arial Narrow" w:hAnsi="Arial Narrow" w:cs="Arial"/>
        </w:rPr>
        <w:t>if there is such a system in place</w:t>
      </w:r>
      <w:r w:rsidR="0010193B" w:rsidRPr="00E24BC2">
        <w:rPr>
          <w:rFonts w:ascii="Arial Narrow" w:hAnsi="Arial Narrow" w:cs="Arial"/>
        </w:rPr>
        <w:t xml:space="preserve">. The JTS shall ensure follow up action </w:t>
      </w:r>
      <w:r>
        <w:rPr>
          <w:rFonts w:ascii="Arial Narrow" w:hAnsi="Arial Narrow" w:cs="Arial"/>
        </w:rPr>
        <w:t>where required</w:t>
      </w:r>
      <w:r w:rsidR="0010193B" w:rsidRPr="00E24BC2">
        <w:rPr>
          <w:rFonts w:ascii="Arial Narrow" w:hAnsi="Arial Narrow" w:cs="Arial"/>
        </w:rPr>
        <w:t xml:space="preserve"> and will monitor the implementation of any recommenda</w:t>
      </w:r>
      <w:r>
        <w:rPr>
          <w:rFonts w:ascii="Arial Narrow" w:hAnsi="Arial Narrow" w:cs="Arial"/>
        </w:rPr>
        <w:t>tions in the context of interim</w:t>
      </w:r>
      <w:r w:rsidR="0010193B" w:rsidRPr="00E24BC2">
        <w:rPr>
          <w:rFonts w:ascii="Arial Narrow" w:hAnsi="Arial Narrow" w:cs="Arial"/>
        </w:rPr>
        <w:t xml:space="preserve"> reports.</w:t>
      </w:r>
    </w:p>
    <w:p w:rsidR="0010193B" w:rsidRPr="00E24BC2" w:rsidRDefault="0010193B" w:rsidP="007F6C16">
      <w:pPr>
        <w:pStyle w:val="ListParagraph"/>
        <w:numPr>
          <w:ilvl w:val="0"/>
          <w:numId w:val="24"/>
        </w:numPr>
        <w:rPr>
          <w:rFonts w:ascii="Arial Narrow" w:hAnsi="Arial Narrow" w:cs="Arial"/>
        </w:rPr>
      </w:pPr>
      <w:r w:rsidRPr="00E24BC2">
        <w:rPr>
          <w:rFonts w:ascii="Arial Narrow" w:hAnsi="Arial Narrow" w:cs="Arial"/>
        </w:rPr>
        <w:t>All relevant documents will be included in the ap</w:t>
      </w:r>
      <w:smartTag w:uri="urn:schemas-microsoft-com:office:smarttags" w:element="PersonName">
        <w:r w:rsidRPr="00E24BC2">
          <w:rPr>
            <w:rFonts w:ascii="Arial Narrow" w:hAnsi="Arial Narrow" w:cs="Arial"/>
          </w:rPr>
          <w:t>pr</w:t>
        </w:r>
      </w:smartTag>
      <w:r w:rsidRPr="00E24BC2">
        <w:rPr>
          <w:rFonts w:ascii="Arial Narrow" w:hAnsi="Arial Narrow" w:cs="Arial"/>
        </w:rPr>
        <w:t>o</w:t>
      </w:r>
      <w:smartTag w:uri="urn:schemas-microsoft-com:office:smarttags" w:element="PersonName">
        <w:r w:rsidRPr="00E24BC2">
          <w:rPr>
            <w:rFonts w:ascii="Arial Narrow" w:hAnsi="Arial Narrow" w:cs="Arial"/>
          </w:rPr>
          <w:t>pr</w:t>
        </w:r>
      </w:smartTag>
      <w:r w:rsidRPr="00E24BC2">
        <w:rPr>
          <w:rFonts w:ascii="Arial Narrow" w:hAnsi="Arial Narrow" w:cs="Arial"/>
        </w:rPr>
        <w:t xml:space="preserve">iate </w:t>
      </w:r>
      <w:smartTag w:uri="urn:schemas-microsoft-com:office:smarttags" w:element="PersonName">
        <w:r w:rsidRPr="00E24BC2">
          <w:rPr>
            <w:rFonts w:ascii="Arial Narrow" w:hAnsi="Arial Narrow" w:cs="Arial"/>
          </w:rPr>
          <w:t>pr</w:t>
        </w:r>
      </w:smartTag>
      <w:r w:rsidRPr="00E24BC2">
        <w:rPr>
          <w:rFonts w:ascii="Arial Narrow" w:hAnsi="Arial Narrow" w:cs="Arial"/>
        </w:rPr>
        <w:t>oject file.</w:t>
      </w:r>
    </w:p>
    <w:p w:rsidR="0010193B" w:rsidRPr="00E24BC2" w:rsidRDefault="0010193B" w:rsidP="007F6C16">
      <w:pPr>
        <w:pStyle w:val="Heading2"/>
        <w:rPr>
          <w:rFonts w:ascii="Arial Narrow" w:hAnsi="Arial Narrow" w:cs="Arial"/>
        </w:rPr>
      </w:pPr>
      <w:bookmarkStart w:id="199" w:name="_Toc445379920"/>
      <w:r w:rsidRPr="00E24BC2">
        <w:rPr>
          <w:rFonts w:ascii="Arial Narrow" w:hAnsi="Arial Narrow" w:cs="Arial"/>
        </w:rPr>
        <w:t xml:space="preserve">E.11 </w:t>
      </w:r>
      <w:r w:rsidRPr="00E24BC2">
        <w:rPr>
          <w:rFonts w:ascii="Arial Narrow" w:hAnsi="Arial Narrow" w:cs="Arial"/>
        </w:rPr>
        <w:tab/>
        <w:t xml:space="preserve">Keeping relevant up-to-date </w:t>
      </w:r>
      <w:smartTag w:uri="urn:schemas-microsoft-com:office:smarttags" w:element="PersonName">
        <w:r w:rsidRPr="00E24BC2">
          <w:rPr>
            <w:rFonts w:ascii="Arial Narrow" w:hAnsi="Arial Narrow" w:cs="Arial"/>
          </w:rPr>
          <w:t>pr</w:t>
        </w:r>
      </w:smartTag>
      <w:r w:rsidRPr="00E24BC2">
        <w:rPr>
          <w:rFonts w:ascii="Arial Narrow" w:hAnsi="Arial Narrow" w:cs="Arial"/>
        </w:rPr>
        <w:t>oject information in electronic form</w:t>
      </w:r>
      <w:bookmarkEnd w:id="199"/>
    </w:p>
    <w:tbl>
      <w:tblPr>
        <w:tblStyle w:val="TableGrid"/>
        <w:tblW w:w="5000" w:type="pct"/>
        <w:tblLook w:val="04A0" w:firstRow="1" w:lastRow="0" w:firstColumn="1" w:lastColumn="0" w:noHBand="0" w:noVBand="1"/>
      </w:tblPr>
      <w:tblGrid>
        <w:gridCol w:w="816"/>
        <w:gridCol w:w="1610"/>
        <w:gridCol w:w="1688"/>
        <w:gridCol w:w="1518"/>
        <w:gridCol w:w="1711"/>
        <w:gridCol w:w="1513"/>
      </w:tblGrid>
      <w:tr w:rsidR="00CB6C21" w:rsidRPr="00E24BC2" w:rsidTr="00CB6C21">
        <w:tc>
          <w:tcPr>
            <w:tcW w:w="461" w:type="pct"/>
            <w:shd w:val="clear" w:color="auto" w:fill="DEEAF6" w:themeFill="accent1" w:themeFillTint="33"/>
            <w:vAlign w:val="center"/>
          </w:tcPr>
          <w:p w:rsidR="00CB6C21" w:rsidRPr="00E24BC2" w:rsidRDefault="00CB6C21" w:rsidP="00CB6C21">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CB6C21" w:rsidRPr="00E24BC2" w:rsidRDefault="00CB6C21" w:rsidP="00CB6C21">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CB6C21" w:rsidRPr="00E24BC2" w:rsidRDefault="00CB6C21" w:rsidP="00CB6C21">
            <w:pPr>
              <w:spacing w:after="0"/>
              <w:jc w:val="center"/>
              <w:rPr>
                <w:rFonts w:ascii="Arial Narrow" w:hAnsi="Arial Narrow" w:cs="Arial"/>
                <w:b/>
              </w:rPr>
            </w:pPr>
            <w:r w:rsidRPr="00E24BC2">
              <w:rPr>
                <w:rFonts w:ascii="Arial Narrow" w:hAnsi="Arial Narrow" w:cs="Arial"/>
                <w:b/>
              </w:rPr>
              <w:t>Performed by</w:t>
            </w:r>
          </w:p>
        </w:tc>
        <w:tc>
          <w:tcPr>
            <w:tcW w:w="857" w:type="pct"/>
            <w:shd w:val="clear" w:color="auto" w:fill="DEEAF6" w:themeFill="accent1" w:themeFillTint="33"/>
            <w:vAlign w:val="center"/>
          </w:tcPr>
          <w:p w:rsidR="00CB6C21" w:rsidRPr="00E24BC2" w:rsidRDefault="00CB6C21" w:rsidP="00CB6C21">
            <w:pPr>
              <w:spacing w:after="0"/>
              <w:jc w:val="center"/>
              <w:rPr>
                <w:rFonts w:ascii="Arial Narrow" w:hAnsi="Arial Narrow" w:cs="Arial"/>
                <w:b/>
              </w:rPr>
            </w:pPr>
            <w:r w:rsidRPr="00E24BC2">
              <w:rPr>
                <w:rFonts w:ascii="Arial Narrow" w:hAnsi="Arial Narrow" w:cs="Arial"/>
                <w:b/>
              </w:rPr>
              <w:t>Verified by</w:t>
            </w:r>
          </w:p>
        </w:tc>
        <w:tc>
          <w:tcPr>
            <w:tcW w:w="966" w:type="pct"/>
            <w:shd w:val="clear" w:color="auto" w:fill="DEEAF6" w:themeFill="accent1" w:themeFillTint="33"/>
            <w:vAlign w:val="center"/>
          </w:tcPr>
          <w:p w:rsidR="00CB6C21" w:rsidRPr="00E24BC2" w:rsidRDefault="00CB6C21" w:rsidP="00CB6C21">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CB6C21" w:rsidRPr="00E24BC2" w:rsidRDefault="00CB6C21" w:rsidP="00CB6C21">
            <w:pPr>
              <w:spacing w:after="0"/>
              <w:jc w:val="center"/>
              <w:rPr>
                <w:rFonts w:ascii="Arial Narrow" w:hAnsi="Arial Narrow" w:cs="Arial"/>
                <w:b/>
              </w:rPr>
            </w:pPr>
            <w:r w:rsidRPr="00E24BC2">
              <w:rPr>
                <w:rFonts w:ascii="Arial Narrow" w:hAnsi="Arial Narrow" w:cs="Arial"/>
                <w:b/>
              </w:rPr>
              <w:t>Copied for information</w:t>
            </w:r>
          </w:p>
        </w:tc>
      </w:tr>
      <w:tr w:rsidR="00CB6C21" w:rsidRPr="00E24BC2" w:rsidTr="00CB6C21">
        <w:tc>
          <w:tcPr>
            <w:tcW w:w="461" w:type="pct"/>
            <w:vAlign w:val="center"/>
          </w:tcPr>
          <w:p w:rsidR="00CB6C21" w:rsidRPr="00E24BC2" w:rsidRDefault="00CB6C21" w:rsidP="0044641C">
            <w:pPr>
              <w:spacing w:after="0"/>
              <w:jc w:val="center"/>
              <w:rPr>
                <w:rFonts w:ascii="Arial Narrow" w:hAnsi="Arial Narrow" w:cs="Arial"/>
              </w:rPr>
            </w:pPr>
            <w:r w:rsidRPr="00E24BC2">
              <w:rPr>
                <w:rFonts w:ascii="Arial Narrow" w:hAnsi="Arial Narrow" w:cs="Arial"/>
              </w:rPr>
              <w:t>11</w:t>
            </w:r>
          </w:p>
        </w:tc>
        <w:tc>
          <w:tcPr>
            <w:tcW w:w="909" w:type="pct"/>
            <w:vAlign w:val="center"/>
          </w:tcPr>
          <w:p w:rsidR="00CB6C21" w:rsidRPr="00E24BC2" w:rsidRDefault="00CB6C21" w:rsidP="0044641C">
            <w:pPr>
              <w:spacing w:after="0"/>
              <w:jc w:val="center"/>
              <w:rPr>
                <w:rFonts w:ascii="Arial Narrow" w:hAnsi="Arial Narrow" w:cs="Arial"/>
              </w:rPr>
            </w:pPr>
            <w:r w:rsidRPr="00E24BC2">
              <w:rPr>
                <w:rFonts w:ascii="Arial Narrow" w:hAnsi="Arial Narrow" w:cs="Arial"/>
              </w:rPr>
              <w:t>/</w:t>
            </w:r>
          </w:p>
        </w:tc>
        <w:tc>
          <w:tcPr>
            <w:tcW w:w="953" w:type="pct"/>
            <w:vAlign w:val="center"/>
          </w:tcPr>
          <w:p w:rsidR="00CB6C21" w:rsidRPr="00E24BC2" w:rsidRDefault="00CB6C21" w:rsidP="0044641C">
            <w:pPr>
              <w:spacing w:after="0"/>
              <w:jc w:val="center"/>
              <w:rPr>
                <w:rFonts w:ascii="Arial Narrow" w:hAnsi="Arial Narrow" w:cs="Arial"/>
              </w:rPr>
            </w:pPr>
            <w:r w:rsidRPr="00E24BC2">
              <w:rPr>
                <w:rFonts w:ascii="Arial Narrow" w:hAnsi="Arial Narrow" w:cs="Arial"/>
              </w:rPr>
              <w:t>JTS</w:t>
            </w:r>
          </w:p>
        </w:tc>
        <w:tc>
          <w:tcPr>
            <w:tcW w:w="857" w:type="pct"/>
            <w:vAlign w:val="center"/>
          </w:tcPr>
          <w:p w:rsidR="00CB6C21" w:rsidRPr="00E24BC2" w:rsidRDefault="00CB6C21" w:rsidP="0044641C">
            <w:pPr>
              <w:spacing w:after="0"/>
              <w:jc w:val="center"/>
              <w:rPr>
                <w:rFonts w:ascii="Arial Narrow" w:hAnsi="Arial Narrow" w:cs="Arial"/>
              </w:rPr>
            </w:pPr>
            <w:r w:rsidRPr="00E24BC2">
              <w:rPr>
                <w:rFonts w:ascii="Arial Narrow" w:hAnsi="Arial Narrow" w:cs="Arial"/>
              </w:rPr>
              <w:t>/</w:t>
            </w:r>
          </w:p>
        </w:tc>
        <w:tc>
          <w:tcPr>
            <w:tcW w:w="966" w:type="pct"/>
            <w:vAlign w:val="center"/>
          </w:tcPr>
          <w:p w:rsidR="00CB6C21" w:rsidRPr="00E24BC2" w:rsidRDefault="00CB6C21" w:rsidP="0044641C">
            <w:pPr>
              <w:spacing w:after="0"/>
              <w:jc w:val="center"/>
              <w:rPr>
                <w:rFonts w:ascii="Arial Narrow" w:hAnsi="Arial Narrow" w:cs="Arial"/>
              </w:rPr>
            </w:pPr>
            <w:r w:rsidRPr="00E24BC2">
              <w:rPr>
                <w:rFonts w:ascii="Arial Narrow" w:hAnsi="Arial Narrow" w:cs="Arial"/>
              </w:rPr>
              <w:t>/</w:t>
            </w:r>
          </w:p>
        </w:tc>
        <w:tc>
          <w:tcPr>
            <w:tcW w:w="854" w:type="pct"/>
            <w:vAlign w:val="center"/>
          </w:tcPr>
          <w:p w:rsidR="00CB6C21" w:rsidRPr="00E24BC2" w:rsidRDefault="00CB6C21" w:rsidP="0044641C">
            <w:pPr>
              <w:spacing w:after="0"/>
              <w:jc w:val="center"/>
              <w:rPr>
                <w:rFonts w:ascii="Arial Narrow" w:hAnsi="Arial Narrow" w:cs="Arial"/>
              </w:rPr>
            </w:pPr>
            <w:r w:rsidRPr="00E24BC2">
              <w:rPr>
                <w:rFonts w:ascii="Arial Narrow" w:hAnsi="Arial Narrow" w:cs="Arial"/>
              </w:rPr>
              <w:t>/</w:t>
            </w:r>
          </w:p>
        </w:tc>
      </w:tr>
    </w:tbl>
    <w:p w:rsidR="00495620" w:rsidRPr="00E24BC2" w:rsidRDefault="00495620" w:rsidP="00495620">
      <w:pPr>
        <w:rPr>
          <w:rFonts w:ascii="Arial Narrow" w:hAnsi="Arial Narrow" w:cs="Arial"/>
        </w:rPr>
      </w:pPr>
    </w:p>
    <w:p w:rsidR="0010193B" w:rsidRPr="00E24BC2" w:rsidRDefault="0010193B" w:rsidP="007F6C16">
      <w:pPr>
        <w:pStyle w:val="ListParagraph"/>
        <w:numPr>
          <w:ilvl w:val="0"/>
          <w:numId w:val="24"/>
        </w:numPr>
        <w:rPr>
          <w:rFonts w:ascii="Arial Narrow" w:hAnsi="Arial Narrow" w:cs="Arial"/>
        </w:rPr>
      </w:pPr>
      <w:r w:rsidRPr="00E24BC2">
        <w:rPr>
          <w:rFonts w:ascii="Arial Narrow" w:hAnsi="Arial Narrow" w:cs="Arial"/>
        </w:rPr>
        <w:t xml:space="preserve">The JTS shall ensure that all relevant </w:t>
      </w:r>
      <w:smartTag w:uri="urn:schemas-microsoft-com:office:smarttags" w:element="PersonName">
        <w:r w:rsidRPr="00E24BC2">
          <w:rPr>
            <w:rFonts w:ascii="Arial Narrow" w:hAnsi="Arial Narrow" w:cs="Arial"/>
          </w:rPr>
          <w:t>pr</w:t>
        </w:r>
      </w:smartTag>
      <w:r w:rsidRPr="00E24BC2">
        <w:rPr>
          <w:rFonts w:ascii="Arial Narrow" w:hAnsi="Arial Narrow" w:cs="Arial"/>
        </w:rPr>
        <w:t>oject data (e.g. contact details, amendments to the contract, reports) and other relevant documents are included in the appropriate project file.</w:t>
      </w:r>
    </w:p>
    <w:p w:rsidR="0010193B" w:rsidRPr="00E24BC2" w:rsidRDefault="0010193B" w:rsidP="007F6C16">
      <w:pPr>
        <w:pStyle w:val="ListParagraph"/>
        <w:numPr>
          <w:ilvl w:val="0"/>
          <w:numId w:val="24"/>
        </w:numPr>
        <w:rPr>
          <w:rFonts w:ascii="Arial Narrow" w:hAnsi="Arial Narrow" w:cs="Arial"/>
        </w:rPr>
      </w:pPr>
      <w:r w:rsidRPr="00E24BC2">
        <w:rPr>
          <w:rFonts w:ascii="Arial Narrow" w:hAnsi="Arial Narrow" w:cs="Arial"/>
        </w:rPr>
        <w:t xml:space="preserve">Information per project will also be recorded in </w:t>
      </w:r>
      <w:r w:rsidRPr="003739F8">
        <w:rPr>
          <w:rFonts w:ascii="Arial Narrow" w:hAnsi="Arial Narrow" w:cs="Arial"/>
        </w:rPr>
        <w:t>Annex 14 Table</w:t>
      </w:r>
      <w:r w:rsidRPr="00E24BC2">
        <w:rPr>
          <w:rFonts w:ascii="Arial Narrow" w:hAnsi="Arial Narrow" w:cs="Arial"/>
        </w:rPr>
        <w:t xml:space="preserve"> for project information – example template</w:t>
      </w:r>
      <w:r w:rsidR="00CB6C21">
        <w:rPr>
          <w:rFonts w:ascii="Arial Narrow" w:hAnsi="Arial Narrow" w:cs="Arial"/>
        </w:rPr>
        <w:t>.</w:t>
      </w:r>
    </w:p>
    <w:p w:rsidR="0010193B" w:rsidRPr="00E24BC2" w:rsidRDefault="0010193B" w:rsidP="007F6C16">
      <w:pPr>
        <w:pStyle w:val="Heading1"/>
        <w:rPr>
          <w:rFonts w:ascii="Arial Narrow" w:hAnsi="Arial Narrow" w:cs="Arial"/>
        </w:rPr>
      </w:pPr>
      <w:r w:rsidRPr="00E24BC2">
        <w:rPr>
          <w:rFonts w:ascii="Arial Narrow" w:hAnsi="Arial Narrow" w:cs="Arial"/>
          <w:sz w:val="22"/>
          <w:szCs w:val="22"/>
        </w:rPr>
        <w:br w:type="page"/>
      </w:r>
      <w:bookmarkStart w:id="200" w:name="_Toc445379921"/>
      <w:r w:rsidRPr="00E24BC2">
        <w:rPr>
          <w:rFonts w:ascii="Arial Narrow" w:hAnsi="Arial Narrow" w:cs="Arial"/>
        </w:rPr>
        <w:lastRenderedPageBreak/>
        <w:t>F</w:t>
      </w:r>
      <w:r w:rsidRPr="00E24BC2">
        <w:rPr>
          <w:rFonts w:ascii="Arial Narrow" w:hAnsi="Arial Narrow" w:cs="Arial"/>
        </w:rPr>
        <w:tab/>
      </w:r>
      <w:r w:rsidRPr="002E1D2B">
        <w:rPr>
          <w:rFonts w:ascii="Arial Narrow" w:hAnsi="Arial Narrow" w:cs="Arial"/>
        </w:rPr>
        <w:t>Programme monitoring</w:t>
      </w:r>
      <w:bookmarkEnd w:id="200"/>
    </w:p>
    <w:p w:rsidR="0010193B" w:rsidRPr="00E24BC2" w:rsidRDefault="0010193B" w:rsidP="007F6C16">
      <w:pPr>
        <w:rPr>
          <w:rFonts w:ascii="Arial Narrow" w:hAnsi="Arial Narrow" w:cs="Arial"/>
        </w:rPr>
      </w:pPr>
      <w:r w:rsidRPr="00E24BC2">
        <w:rPr>
          <w:rFonts w:ascii="Arial Narrow" w:hAnsi="Arial Narrow" w:cs="Arial"/>
        </w:rPr>
        <w:t>JTS tasks include the following:</w:t>
      </w:r>
    </w:p>
    <w:p w:rsidR="00AA011D" w:rsidRPr="00AA011D" w:rsidRDefault="00AA011D" w:rsidP="007F6C16">
      <w:pPr>
        <w:pStyle w:val="ListParagraph"/>
        <w:numPr>
          <w:ilvl w:val="0"/>
          <w:numId w:val="12"/>
        </w:numPr>
        <w:rPr>
          <w:rFonts w:ascii="Arial Narrow" w:hAnsi="Arial Narrow" w:cs="Arial"/>
        </w:rPr>
      </w:pPr>
      <w:r>
        <w:rPr>
          <w:rFonts w:ascii="Arial Narrow" w:hAnsi="Arial Narrow"/>
          <w:lang w:eastAsia="de-DE"/>
        </w:rPr>
        <w:t>E</w:t>
      </w:r>
      <w:r w:rsidRPr="00AA011D">
        <w:rPr>
          <w:rFonts w:ascii="Arial Narrow" w:hAnsi="Arial Narrow"/>
          <w:lang w:eastAsia="de-DE"/>
        </w:rPr>
        <w:t>stablish a system for gathering reliable inform</w:t>
      </w:r>
      <w:r w:rsidR="009A37BD">
        <w:rPr>
          <w:rFonts w:ascii="Arial Narrow" w:hAnsi="Arial Narrow"/>
          <w:lang w:eastAsia="de-DE"/>
        </w:rPr>
        <w:t xml:space="preserve">ation on </w:t>
      </w:r>
      <w:r w:rsidRPr="00AA011D">
        <w:rPr>
          <w:rFonts w:ascii="Arial Narrow" w:hAnsi="Arial Narrow"/>
          <w:lang w:eastAsia="de-DE"/>
        </w:rPr>
        <w:t>programme implementation</w:t>
      </w:r>
      <w:r w:rsidRPr="00AA011D">
        <w:rPr>
          <w:rFonts w:ascii="Arial Narrow" w:hAnsi="Arial Narrow" w:cs="Arial"/>
        </w:rPr>
        <w:t xml:space="preserve"> </w:t>
      </w:r>
    </w:p>
    <w:p w:rsidR="0010193B" w:rsidRPr="00E24BC2" w:rsidRDefault="002E1D2B" w:rsidP="007F6C16">
      <w:pPr>
        <w:pStyle w:val="ListParagraph"/>
        <w:numPr>
          <w:ilvl w:val="0"/>
          <w:numId w:val="12"/>
        </w:numPr>
        <w:rPr>
          <w:rFonts w:ascii="Arial Narrow" w:hAnsi="Arial Narrow" w:cs="Arial"/>
        </w:rPr>
      </w:pPr>
      <w:r>
        <w:rPr>
          <w:rFonts w:ascii="Arial Narrow" w:hAnsi="Arial Narrow" w:cs="Arial"/>
        </w:rPr>
        <w:t>Preparation of annual and final implementation r</w:t>
      </w:r>
      <w:r w:rsidR="0010193B" w:rsidRPr="00E24BC2">
        <w:rPr>
          <w:rFonts w:ascii="Arial Narrow" w:hAnsi="Arial Narrow" w:cs="Arial"/>
        </w:rPr>
        <w:t>eports</w:t>
      </w:r>
    </w:p>
    <w:p w:rsidR="0010193B" w:rsidRPr="00E24BC2" w:rsidRDefault="002E1D2B" w:rsidP="007F6C16">
      <w:pPr>
        <w:pStyle w:val="ListParagraph"/>
        <w:numPr>
          <w:ilvl w:val="0"/>
          <w:numId w:val="12"/>
        </w:numPr>
        <w:rPr>
          <w:rFonts w:ascii="Arial Narrow" w:hAnsi="Arial Narrow" w:cs="Arial"/>
        </w:rPr>
      </w:pPr>
      <w:r>
        <w:rPr>
          <w:rFonts w:ascii="Arial Narrow" w:hAnsi="Arial Narrow" w:cs="Arial"/>
        </w:rPr>
        <w:t>Cooperating with the programme e</w:t>
      </w:r>
      <w:r w:rsidR="0010193B" w:rsidRPr="00E24BC2">
        <w:rPr>
          <w:rFonts w:ascii="Arial Narrow" w:hAnsi="Arial Narrow" w:cs="Arial"/>
        </w:rPr>
        <w:t>valuators</w:t>
      </w:r>
      <w:r w:rsidR="00DC6E38">
        <w:rPr>
          <w:rFonts w:ascii="Arial Narrow" w:hAnsi="Arial Narrow" w:cs="Arial"/>
        </w:rPr>
        <w:t xml:space="preserve"> and auditors</w:t>
      </w:r>
    </w:p>
    <w:p w:rsidR="0010193B" w:rsidRPr="00E24BC2" w:rsidRDefault="00DC6E38" w:rsidP="007F6C16">
      <w:pPr>
        <w:pStyle w:val="ListParagraph"/>
        <w:numPr>
          <w:ilvl w:val="0"/>
          <w:numId w:val="12"/>
        </w:numPr>
        <w:rPr>
          <w:rFonts w:ascii="Arial Narrow" w:hAnsi="Arial Narrow" w:cs="Arial"/>
        </w:rPr>
      </w:pPr>
      <w:r>
        <w:rPr>
          <w:rFonts w:ascii="Arial Narrow" w:hAnsi="Arial Narrow" w:cs="Arial"/>
        </w:rPr>
        <w:t xml:space="preserve">Contribution to programme documents and </w:t>
      </w:r>
      <w:r w:rsidR="001E3CCA">
        <w:rPr>
          <w:rFonts w:ascii="Arial Narrow" w:hAnsi="Arial Narrow" w:cs="Arial"/>
        </w:rPr>
        <w:t>proposal of</w:t>
      </w:r>
      <w:r w:rsidR="0010193B" w:rsidRPr="00E24BC2">
        <w:rPr>
          <w:rFonts w:ascii="Arial Narrow" w:hAnsi="Arial Narrow" w:cs="Arial"/>
        </w:rPr>
        <w:t xml:space="preserve"> amendments and revisions</w:t>
      </w:r>
    </w:p>
    <w:p w:rsidR="0010193B" w:rsidRPr="00E24BC2" w:rsidRDefault="0010193B" w:rsidP="007F6C16">
      <w:pPr>
        <w:pStyle w:val="ListParagraph"/>
        <w:numPr>
          <w:ilvl w:val="0"/>
          <w:numId w:val="12"/>
        </w:numPr>
        <w:rPr>
          <w:rFonts w:ascii="Arial Narrow" w:hAnsi="Arial Narrow" w:cs="Arial"/>
        </w:rPr>
      </w:pPr>
      <w:r w:rsidRPr="00E24BC2">
        <w:rPr>
          <w:rFonts w:ascii="Arial Narrow" w:hAnsi="Arial Narrow" w:cs="Arial"/>
        </w:rPr>
        <w:t>Performing the duties of the secretariat of the JMC</w:t>
      </w:r>
      <w:r w:rsidR="00FB68CC" w:rsidRPr="00E24BC2">
        <w:rPr>
          <w:rFonts w:ascii="Arial Narrow" w:hAnsi="Arial Narrow" w:cs="Arial"/>
        </w:rPr>
        <w:t xml:space="preserve"> and PSC</w:t>
      </w:r>
    </w:p>
    <w:tbl>
      <w:tblPr>
        <w:tblStyle w:val="TableGrid"/>
        <w:tblW w:w="5000" w:type="pct"/>
        <w:tblLook w:val="04A0" w:firstRow="1" w:lastRow="0" w:firstColumn="1" w:lastColumn="0" w:noHBand="0" w:noVBand="1"/>
      </w:tblPr>
      <w:tblGrid>
        <w:gridCol w:w="690"/>
        <w:gridCol w:w="1359"/>
        <w:gridCol w:w="1422"/>
        <w:gridCol w:w="1405"/>
        <w:gridCol w:w="1316"/>
        <w:gridCol w:w="1392"/>
        <w:gridCol w:w="1272"/>
      </w:tblGrid>
      <w:tr w:rsidR="00FB68CC" w:rsidRPr="00E24BC2" w:rsidTr="00DC6E38">
        <w:tc>
          <w:tcPr>
            <w:tcW w:w="390" w:type="pct"/>
            <w:shd w:val="clear" w:color="auto" w:fill="DEEAF6" w:themeFill="accent1" w:themeFillTint="33"/>
            <w:vAlign w:val="center"/>
          </w:tcPr>
          <w:p w:rsidR="00FB68CC" w:rsidRPr="00E24BC2" w:rsidRDefault="00FB68CC" w:rsidP="0044641C">
            <w:pPr>
              <w:spacing w:after="0"/>
              <w:rPr>
                <w:rFonts w:ascii="Arial Narrow" w:hAnsi="Arial Narrow" w:cs="Arial"/>
                <w:b/>
              </w:rPr>
            </w:pPr>
            <w:r w:rsidRPr="00E24BC2">
              <w:rPr>
                <w:rFonts w:ascii="Arial Narrow" w:hAnsi="Arial Narrow" w:cs="Arial"/>
                <w:b/>
              </w:rPr>
              <w:t>Tasks</w:t>
            </w:r>
          </w:p>
        </w:tc>
        <w:tc>
          <w:tcPr>
            <w:tcW w:w="767" w:type="pct"/>
            <w:shd w:val="clear" w:color="auto" w:fill="DEEAF6" w:themeFill="accent1" w:themeFillTint="33"/>
            <w:vAlign w:val="center"/>
          </w:tcPr>
          <w:p w:rsidR="00FB68CC" w:rsidRPr="00E24BC2" w:rsidRDefault="00FB68CC" w:rsidP="0044641C">
            <w:pPr>
              <w:spacing w:after="0"/>
              <w:rPr>
                <w:rFonts w:ascii="Arial Narrow" w:hAnsi="Arial Narrow" w:cs="Arial"/>
                <w:b/>
              </w:rPr>
            </w:pPr>
            <w:r w:rsidRPr="00E24BC2">
              <w:rPr>
                <w:rFonts w:ascii="Arial Narrow" w:hAnsi="Arial Narrow" w:cs="Arial"/>
                <w:b/>
              </w:rPr>
              <w:t>Initiated by</w:t>
            </w:r>
          </w:p>
        </w:tc>
        <w:tc>
          <w:tcPr>
            <w:tcW w:w="803" w:type="pct"/>
            <w:shd w:val="clear" w:color="auto" w:fill="DEEAF6" w:themeFill="accent1" w:themeFillTint="33"/>
            <w:vAlign w:val="center"/>
          </w:tcPr>
          <w:p w:rsidR="00FB68CC" w:rsidRPr="00E24BC2" w:rsidRDefault="00FB68CC" w:rsidP="0044641C">
            <w:pPr>
              <w:spacing w:after="0"/>
              <w:rPr>
                <w:rFonts w:ascii="Arial Narrow" w:hAnsi="Arial Narrow" w:cs="Arial"/>
                <w:b/>
              </w:rPr>
            </w:pPr>
            <w:r w:rsidRPr="00E24BC2">
              <w:rPr>
                <w:rFonts w:ascii="Arial Narrow" w:hAnsi="Arial Narrow" w:cs="Arial"/>
                <w:b/>
              </w:rPr>
              <w:t>Performed by</w:t>
            </w:r>
          </w:p>
        </w:tc>
        <w:tc>
          <w:tcPr>
            <w:tcW w:w="793" w:type="pct"/>
            <w:shd w:val="clear" w:color="auto" w:fill="DEEAF6" w:themeFill="accent1" w:themeFillTint="33"/>
            <w:vAlign w:val="center"/>
          </w:tcPr>
          <w:p w:rsidR="00FB68CC" w:rsidRPr="00E24BC2" w:rsidRDefault="00FB68CC" w:rsidP="0044641C">
            <w:pPr>
              <w:spacing w:after="0"/>
              <w:rPr>
                <w:rFonts w:ascii="Arial Narrow" w:hAnsi="Arial Narrow" w:cs="Arial"/>
                <w:b/>
              </w:rPr>
            </w:pPr>
            <w:r w:rsidRPr="00E24BC2">
              <w:rPr>
                <w:rFonts w:ascii="Arial Narrow" w:hAnsi="Arial Narrow" w:cs="Arial"/>
                <w:b/>
              </w:rPr>
              <w:t>Verified by</w:t>
            </w:r>
          </w:p>
        </w:tc>
        <w:tc>
          <w:tcPr>
            <w:tcW w:w="743" w:type="pct"/>
            <w:shd w:val="clear" w:color="auto" w:fill="DEEAF6" w:themeFill="accent1" w:themeFillTint="33"/>
            <w:vAlign w:val="center"/>
          </w:tcPr>
          <w:p w:rsidR="00FB68CC" w:rsidRPr="00E24BC2" w:rsidRDefault="00FB68CC" w:rsidP="0044641C">
            <w:pPr>
              <w:spacing w:after="0"/>
              <w:rPr>
                <w:rFonts w:ascii="Arial Narrow" w:hAnsi="Arial Narrow" w:cs="Arial"/>
                <w:b/>
              </w:rPr>
            </w:pPr>
            <w:r w:rsidRPr="00E24BC2">
              <w:rPr>
                <w:rFonts w:ascii="Arial Narrow" w:hAnsi="Arial Narrow" w:cs="Arial"/>
                <w:b/>
              </w:rPr>
              <w:t>Approved by</w:t>
            </w:r>
          </w:p>
        </w:tc>
        <w:tc>
          <w:tcPr>
            <w:tcW w:w="786" w:type="pct"/>
            <w:shd w:val="clear" w:color="auto" w:fill="DEEAF6" w:themeFill="accent1" w:themeFillTint="33"/>
            <w:vAlign w:val="center"/>
          </w:tcPr>
          <w:p w:rsidR="00FB68CC" w:rsidRPr="00E24BC2" w:rsidRDefault="00FB68CC" w:rsidP="0044641C">
            <w:pPr>
              <w:spacing w:after="0"/>
              <w:rPr>
                <w:rFonts w:ascii="Arial Narrow" w:hAnsi="Arial Narrow" w:cs="Arial"/>
                <w:b/>
              </w:rPr>
            </w:pPr>
            <w:r w:rsidRPr="00E24BC2">
              <w:rPr>
                <w:rFonts w:ascii="Arial Narrow" w:hAnsi="Arial Narrow" w:cs="Arial"/>
                <w:b/>
              </w:rPr>
              <w:t>Endorsed by</w:t>
            </w:r>
          </w:p>
        </w:tc>
        <w:tc>
          <w:tcPr>
            <w:tcW w:w="720" w:type="pct"/>
            <w:shd w:val="clear" w:color="auto" w:fill="DEEAF6" w:themeFill="accent1" w:themeFillTint="33"/>
            <w:vAlign w:val="center"/>
          </w:tcPr>
          <w:p w:rsidR="00FB68CC" w:rsidRPr="00E24BC2" w:rsidRDefault="00FB68CC" w:rsidP="0044641C">
            <w:pPr>
              <w:spacing w:after="0"/>
              <w:rPr>
                <w:rFonts w:ascii="Arial Narrow" w:hAnsi="Arial Narrow" w:cs="Arial"/>
                <w:b/>
              </w:rPr>
            </w:pPr>
            <w:r w:rsidRPr="00E24BC2">
              <w:rPr>
                <w:rFonts w:ascii="Arial Narrow" w:hAnsi="Arial Narrow" w:cs="Arial"/>
                <w:b/>
              </w:rPr>
              <w:t>Copied for information</w:t>
            </w:r>
          </w:p>
        </w:tc>
      </w:tr>
      <w:tr w:rsidR="00A52E65" w:rsidRPr="00E24BC2" w:rsidTr="00DC6E38">
        <w:tc>
          <w:tcPr>
            <w:tcW w:w="390" w:type="pct"/>
            <w:vAlign w:val="center"/>
          </w:tcPr>
          <w:p w:rsidR="00A52E65" w:rsidRPr="00E24BC2" w:rsidRDefault="00A52E65" w:rsidP="00A52E65">
            <w:pPr>
              <w:spacing w:after="0"/>
              <w:jc w:val="center"/>
              <w:rPr>
                <w:rFonts w:ascii="Arial Narrow" w:hAnsi="Arial Narrow" w:cs="Arial"/>
              </w:rPr>
            </w:pPr>
            <w:r w:rsidRPr="00E24BC2">
              <w:rPr>
                <w:rFonts w:ascii="Arial Narrow" w:hAnsi="Arial Narrow" w:cs="Arial"/>
              </w:rPr>
              <w:t>1</w:t>
            </w:r>
          </w:p>
        </w:tc>
        <w:tc>
          <w:tcPr>
            <w:tcW w:w="767" w:type="pct"/>
            <w:vAlign w:val="center"/>
          </w:tcPr>
          <w:p w:rsidR="00A52E65" w:rsidRPr="00E24BC2" w:rsidRDefault="00AA011D" w:rsidP="00A52E65">
            <w:pPr>
              <w:spacing w:after="0"/>
              <w:jc w:val="center"/>
              <w:rPr>
                <w:rFonts w:ascii="Arial Narrow" w:hAnsi="Arial Narrow" w:cs="Arial"/>
              </w:rPr>
            </w:pPr>
            <w:r>
              <w:rPr>
                <w:rFonts w:ascii="Arial Narrow" w:hAnsi="Arial Narrow" w:cs="Arial"/>
              </w:rPr>
              <w:t>OS</w:t>
            </w:r>
          </w:p>
        </w:tc>
        <w:tc>
          <w:tcPr>
            <w:tcW w:w="803" w:type="pct"/>
            <w:vAlign w:val="center"/>
          </w:tcPr>
          <w:p w:rsidR="00A52E65" w:rsidRPr="00E24BC2" w:rsidRDefault="00AA011D" w:rsidP="00A52E65">
            <w:pPr>
              <w:spacing w:after="0"/>
              <w:jc w:val="center"/>
              <w:rPr>
                <w:rFonts w:ascii="Arial Narrow" w:hAnsi="Arial Narrow" w:cs="Arial"/>
              </w:rPr>
            </w:pPr>
            <w:r>
              <w:rPr>
                <w:rFonts w:ascii="Arial Narrow" w:hAnsi="Arial Narrow" w:cs="Arial"/>
              </w:rPr>
              <w:t>JTS</w:t>
            </w:r>
          </w:p>
        </w:tc>
        <w:tc>
          <w:tcPr>
            <w:tcW w:w="793" w:type="pct"/>
            <w:vAlign w:val="center"/>
          </w:tcPr>
          <w:p w:rsidR="00A52E65" w:rsidRPr="00E24BC2" w:rsidRDefault="00AA011D" w:rsidP="00A52E65">
            <w:pPr>
              <w:spacing w:after="0"/>
              <w:jc w:val="center"/>
              <w:rPr>
                <w:rFonts w:ascii="Arial Narrow" w:hAnsi="Arial Narrow" w:cs="Arial"/>
              </w:rPr>
            </w:pPr>
            <w:r>
              <w:rPr>
                <w:rFonts w:ascii="Arial Narrow" w:hAnsi="Arial Narrow" w:cs="Arial"/>
              </w:rPr>
              <w:t>OS</w:t>
            </w:r>
          </w:p>
        </w:tc>
        <w:tc>
          <w:tcPr>
            <w:tcW w:w="743" w:type="pct"/>
            <w:vAlign w:val="center"/>
          </w:tcPr>
          <w:p w:rsidR="00A52E65" w:rsidRPr="00E24BC2" w:rsidRDefault="004F7248" w:rsidP="00A52E65">
            <w:pPr>
              <w:spacing w:after="0"/>
              <w:jc w:val="center"/>
              <w:rPr>
                <w:rFonts w:ascii="Arial Narrow" w:hAnsi="Arial Narrow" w:cs="Arial"/>
              </w:rPr>
            </w:pPr>
            <w:r>
              <w:rPr>
                <w:rFonts w:ascii="Arial Narrow" w:hAnsi="Arial Narrow" w:cs="Arial"/>
              </w:rPr>
              <w:t>JMC</w:t>
            </w:r>
          </w:p>
        </w:tc>
        <w:tc>
          <w:tcPr>
            <w:tcW w:w="786" w:type="pct"/>
            <w:vAlign w:val="center"/>
          </w:tcPr>
          <w:p w:rsidR="00A52E65" w:rsidRPr="00E24BC2" w:rsidRDefault="00AA011D" w:rsidP="00A52E65">
            <w:pPr>
              <w:spacing w:after="0"/>
              <w:jc w:val="center"/>
              <w:rPr>
                <w:rFonts w:ascii="Arial Narrow" w:hAnsi="Arial Narrow" w:cs="Arial"/>
              </w:rPr>
            </w:pPr>
            <w:r>
              <w:rPr>
                <w:rFonts w:ascii="Arial Narrow" w:hAnsi="Arial Narrow" w:cs="Arial"/>
              </w:rPr>
              <w:t>/</w:t>
            </w:r>
          </w:p>
        </w:tc>
        <w:tc>
          <w:tcPr>
            <w:tcW w:w="720" w:type="pct"/>
            <w:vAlign w:val="center"/>
          </w:tcPr>
          <w:p w:rsidR="00A52E65" w:rsidRPr="00E24BC2" w:rsidRDefault="00AA011D" w:rsidP="00A52E65">
            <w:pPr>
              <w:spacing w:after="0"/>
              <w:jc w:val="center"/>
              <w:rPr>
                <w:rFonts w:ascii="Arial Narrow" w:hAnsi="Arial Narrow" w:cs="Arial"/>
              </w:rPr>
            </w:pPr>
            <w:r>
              <w:rPr>
                <w:rFonts w:ascii="Arial Narrow" w:hAnsi="Arial Narrow" w:cs="Arial"/>
              </w:rPr>
              <w:t>/</w:t>
            </w:r>
          </w:p>
        </w:tc>
      </w:tr>
      <w:tr w:rsidR="00AA011D" w:rsidRPr="00E24BC2" w:rsidTr="00DC6E38">
        <w:tc>
          <w:tcPr>
            <w:tcW w:w="390" w:type="pct"/>
            <w:vAlign w:val="center"/>
          </w:tcPr>
          <w:p w:rsidR="00AA011D" w:rsidRPr="00E24BC2" w:rsidRDefault="00AA011D" w:rsidP="009A37BD">
            <w:pPr>
              <w:spacing w:after="0"/>
              <w:jc w:val="center"/>
              <w:rPr>
                <w:rFonts w:ascii="Arial Narrow" w:hAnsi="Arial Narrow" w:cs="Arial"/>
              </w:rPr>
            </w:pPr>
            <w:r>
              <w:rPr>
                <w:rFonts w:ascii="Arial Narrow" w:hAnsi="Arial Narrow" w:cs="Arial"/>
              </w:rPr>
              <w:t>2</w:t>
            </w:r>
          </w:p>
        </w:tc>
        <w:tc>
          <w:tcPr>
            <w:tcW w:w="767" w:type="pct"/>
            <w:vAlign w:val="center"/>
          </w:tcPr>
          <w:p w:rsidR="00AA011D" w:rsidRPr="00E24BC2" w:rsidRDefault="00343C97" w:rsidP="009A37BD">
            <w:pPr>
              <w:spacing w:after="0"/>
              <w:jc w:val="center"/>
              <w:rPr>
                <w:rFonts w:ascii="Arial Narrow" w:hAnsi="Arial Narrow" w:cs="Arial"/>
              </w:rPr>
            </w:pPr>
            <w:r>
              <w:rPr>
                <w:rFonts w:ascii="Arial Narrow" w:hAnsi="Arial Narrow" w:cs="Arial"/>
              </w:rPr>
              <w:t xml:space="preserve">NIPAC, </w:t>
            </w:r>
            <w:r w:rsidR="00AA011D">
              <w:rPr>
                <w:rFonts w:ascii="Arial Narrow" w:hAnsi="Arial Narrow" w:cs="Arial"/>
              </w:rPr>
              <w:t>OS</w:t>
            </w:r>
          </w:p>
        </w:tc>
        <w:tc>
          <w:tcPr>
            <w:tcW w:w="803" w:type="pct"/>
            <w:vAlign w:val="center"/>
          </w:tcPr>
          <w:p w:rsidR="00AA011D" w:rsidRPr="00E24BC2" w:rsidRDefault="00AA011D" w:rsidP="009A37BD">
            <w:pPr>
              <w:spacing w:after="0"/>
              <w:jc w:val="center"/>
              <w:rPr>
                <w:rFonts w:ascii="Arial Narrow" w:hAnsi="Arial Narrow" w:cs="Arial"/>
              </w:rPr>
            </w:pPr>
            <w:r w:rsidRPr="00E24BC2">
              <w:rPr>
                <w:rFonts w:ascii="Arial Narrow" w:hAnsi="Arial Narrow" w:cs="Arial"/>
              </w:rPr>
              <w:t>JTS</w:t>
            </w:r>
          </w:p>
        </w:tc>
        <w:tc>
          <w:tcPr>
            <w:tcW w:w="793" w:type="pct"/>
            <w:vAlign w:val="center"/>
          </w:tcPr>
          <w:p w:rsidR="00AA011D" w:rsidRPr="00E24BC2" w:rsidRDefault="00343C97" w:rsidP="009A37BD">
            <w:pPr>
              <w:spacing w:after="0"/>
              <w:jc w:val="center"/>
              <w:rPr>
                <w:rFonts w:ascii="Arial Narrow" w:hAnsi="Arial Narrow" w:cs="Arial"/>
              </w:rPr>
            </w:pPr>
            <w:r>
              <w:rPr>
                <w:rFonts w:ascii="Arial Narrow" w:hAnsi="Arial Narrow" w:cs="Arial"/>
              </w:rPr>
              <w:t>OS</w:t>
            </w:r>
          </w:p>
        </w:tc>
        <w:tc>
          <w:tcPr>
            <w:tcW w:w="743" w:type="pct"/>
            <w:vAlign w:val="center"/>
          </w:tcPr>
          <w:p w:rsidR="00AA011D" w:rsidRPr="00E24BC2" w:rsidRDefault="00AA011D" w:rsidP="009A37BD">
            <w:pPr>
              <w:spacing w:after="0"/>
              <w:jc w:val="center"/>
              <w:rPr>
                <w:rFonts w:ascii="Arial Narrow" w:hAnsi="Arial Narrow" w:cs="Arial"/>
              </w:rPr>
            </w:pPr>
            <w:r w:rsidRPr="00E24BC2">
              <w:rPr>
                <w:rFonts w:ascii="Arial Narrow" w:hAnsi="Arial Narrow" w:cs="Arial"/>
              </w:rPr>
              <w:t>JMC</w:t>
            </w:r>
          </w:p>
        </w:tc>
        <w:tc>
          <w:tcPr>
            <w:tcW w:w="786" w:type="pct"/>
            <w:vAlign w:val="center"/>
          </w:tcPr>
          <w:p w:rsidR="00AA011D" w:rsidRPr="00E24BC2" w:rsidRDefault="00AA011D" w:rsidP="009A37BD">
            <w:pPr>
              <w:spacing w:after="0"/>
              <w:jc w:val="center"/>
              <w:rPr>
                <w:rFonts w:ascii="Arial Narrow" w:hAnsi="Arial Narrow" w:cs="Arial"/>
              </w:rPr>
            </w:pPr>
            <w:r>
              <w:rPr>
                <w:rFonts w:ascii="Arial Narrow" w:hAnsi="Arial Narrow" w:cs="Arial"/>
              </w:rPr>
              <w:t>EC</w:t>
            </w:r>
          </w:p>
        </w:tc>
        <w:tc>
          <w:tcPr>
            <w:tcW w:w="720" w:type="pct"/>
            <w:vAlign w:val="center"/>
          </w:tcPr>
          <w:p w:rsidR="00AA011D" w:rsidRPr="00E24BC2" w:rsidRDefault="00AA011D" w:rsidP="009A37BD">
            <w:pPr>
              <w:spacing w:after="0"/>
              <w:jc w:val="center"/>
              <w:rPr>
                <w:rFonts w:ascii="Arial Narrow" w:hAnsi="Arial Narrow" w:cs="Arial"/>
              </w:rPr>
            </w:pPr>
            <w:r>
              <w:rPr>
                <w:rFonts w:ascii="Arial Narrow" w:hAnsi="Arial Narrow" w:cs="Arial"/>
              </w:rPr>
              <w:t>CA, DEU, NIPACs, NAO</w:t>
            </w:r>
          </w:p>
        </w:tc>
      </w:tr>
      <w:tr w:rsidR="00AA011D" w:rsidRPr="00E24BC2" w:rsidTr="00DC6E38">
        <w:tc>
          <w:tcPr>
            <w:tcW w:w="390" w:type="pct"/>
            <w:vAlign w:val="center"/>
          </w:tcPr>
          <w:p w:rsidR="00AA011D" w:rsidRPr="00E24BC2" w:rsidRDefault="00AA011D" w:rsidP="009A37BD">
            <w:pPr>
              <w:spacing w:after="0"/>
              <w:jc w:val="center"/>
              <w:rPr>
                <w:rFonts w:ascii="Arial Narrow" w:hAnsi="Arial Narrow" w:cs="Arial"/>
              </w:rPr>
            </w:pPr>
            <w:r>
              <w:rPr>
                <w:rFonts w:ascii="Arial Narrow" w:hAnsi="Arial Narrow" w:cs="Arial"/>
              </w:rPr>
              <w:t>3</w:t>
            </w:r>
          </w:p>
        </w:tc>
        <w:tc>
          <w:tcPr>
            <w:tcW w:w="767" w:type="pct"/>
            <w:vAlign w:val="center"/>
          </w:tcPr>
          <w:p w:rsidR="00AA011D" w:rsidRPr="00E24BC2" w:rsidRDefault="00AA011D" w:rsidP="009A37BD">
            <w:pPr>
              <w:spacing w:after="0"/>
              <w:jc w:val="center"/>
              <w:rPr>
                <w:rFonts w:ascii="Arial Narrow" w:hAnsi="Arial Narrow" w:cs="Arial"/>
              </w:rPr>
            </w:pPr>
            <w:r w:rsidRPr="00E24BC2">
              <w:rPr>
                <w:rFonts w:ascii="Arial Narrow" w:hAnsi="Arial Narrow" w:cs="Arial"/>
              </w:rPr>
              <w:t>/</w:t>
            </w:r>
          </w:p>
        </w:tc>
        <w:tc>
          <w:tcPr>
            <w:tcW w:w="803" w:type="pct"/>
            <w:vAlign w:val="center"/>
          </w:tcPr>
          <w:p w:rsidR="00AA011D" w:rsidRPr="00E24BC2" w:rsidRDefault="00AA011D" w:rsidP="009A37BD">
            <w:pPr>
              <w:spacing w:after="0"/>
              <w:jc w:val="center"/>
              <w:rPr>
                <w:rFonts w:ascii="Arial Narrow" w:hAnsi="Arial Narrow" w:cs="Arial"/>
              </w:rPr>
            </w:pPr>
            <w:r>
              <w:rPr>
                <w:rFonts w:ascii="Arial Narrow" w:hAnsi="Arial Narrow" w:cs="Arial"/>
              </w:rPr>
              <w:t>OS</w:t>
            </w:r>
            <w:r w:rsidR="00DC6E38">
              <w:rPr>
                <w:rFonts w:ascii="Arial Narrow" w:hAnsi="Arial Narrow" w:cs="Arial"/>
              </w:rPr>
              <w:t>s</w:t>
            </w:r>
            <w:r>
              <w:rPr>
                <w:rFonts w:ascii="Arial Narrow" w:hAnsi="Arial Narrow" w:cs="Arial"/>
              </w:rPr>
              <w:t xml:space="preserve">, </w:t>
            </w:r>
            <w:r w:rsidRPr="00E24BC2">
              <w:rPr>
                <w:rFonts w:ascii="Arial Narrow" w:hAnsi="Arial Narrow" w:cs="Arial"/>
              </w:rPr>
              <w:t>JTS</w:t>
            </w:r>
          </w:p>
        </w:tc>
        <w:tc>
          <w:tcPr>
            <w:tcW w:w="793" w:type="pct"/>
            <w:vAlign w:val="center"/>
          </w:tcPr>
          <w:p w:rsidR="00AA011D" w:rsidRPr="00E24BC2" w:rsidRDefault="00AA011D" w:rsidP="009A37BD">
            <w:pPr>
              <w:spacing w:after="0"/>
              <w:jc w:val="center"/>
              <w:rPr>
                <w:rFonts w:ascii="Arial Narrow" w:hAnsi="Arial Narrow" w:cs="Arial"/>
              </w:rPr>
            </w:pPr>
            <w:r w:rsidRPr="00E24BC2">
              <w:rPr>
                <w:rFonts w:ascii="Arial Narrow" w:hAnsi="Arial Narrow" w:cs="Arial"/>
              </w:rPr>
              <w:t>/</w:t>
            </w:r>
          </w:p>
        </w:tc>
        <w:tc>
          <w:tcPr>
            <w:tcW w:w="743" w:type="pct"/>
            <w:vAlign w:val="center"/>
          </w:tcPr>
          <w:p w:rsidR="00AA011D" w:rsidRPr="00E24BC2" w:rsidRDefault="00AA011D" w:rsidP="009A37BD">
            <w:pPr>
              <w:spacing w:after="0"/>
              <w:jc w:val="center"/>
              <w:rPr>
                <w:rFonts w:ascii="Arial Narrow" w:hAnsi="Arial Narrow" w:cs="Arial"/>
              </w:rPr>
            </w:pPr>
            <w:r w:rsidRPr="00E24BC2">
              <w:rPr>
                <w:rFonts w:ascii="Arial Narrow" w:hAnsi="Arial Narrow" w:cs="Arial"/>
              </w:rPr>
              <w:t>/</w:t>
            </w:r>
          </w:p>
        </w:tc>
        <w:tc>
          <w:tcPr>
            <w:tcW w:w="786" w:type="pct"/>
            <w:vAlign w:val="center"/>
          </w:tcPr>
          <w:p w:rsidR="00AA011D" w:rsidRPr="00E24BC2" w:rsidRDefault="00AA011D" w:rsidP="009A37BD">
            <w:pPr>
              <w:spacing w:after="0"/>
              <w:jc w:val="center"/>
              <w:rPr>
                <w:rFonts w:ascii="Arial Narrow" w:hAnsi="Arial Narrow" w:cs="Arial"/>
              </w:rPr>
            </w:pPr>
            <w:r w:rsidRPr="00E24BC2">
              <w:rPr>
                <w:rFonts w:ascii="Arial Narrow" w:hAnsi="Arial Narrow" w:cs="Arial"/>
              </w:rPr>
              <w:t>/</w:t>
            </w:r>
          </w:p>
        </w:tc>
        <w:tc>
          <w:tcPr>
            <w:tcW w:w="720" w:type="pct"/>
            <w:vAlign w:val="center"/>
          </w:tcPr>
          <w:p w:rsidR="00AA011D" w:rsidRPr="00E24BC2" w:rsidRDefault="00AA011D" w:rsidP="009A37BD">
            <w:pPr>
              <w:spacing w:after="0"/>
              <w:jc w:val="center"/>
              <w:rPr>
                <w:rFonts w:ascii="Arial Narrow" w:hAnsi="Arial Narrow" w:cs="Arial"/>
              </w:rPr>
            </w:pPr>
            <w:r w:rsidRPr="00E24BC2">
              <w:rPr>
                <w:rFonts w:ascii="Arial Narrow" w:hAnsi="Arial Narrow" w:cs="Arial"/>
              </w:rPr>
              <w:t>/</w:t>
            </w:r>
          </w:p>
        </w:tc>
      </w:tr>
      <w:tr w:rsidR="00AA011D" w:rsidRPr="00E24BC2" w:rsidTr="00DC6E38">
        <w:tc>
          <w:tcPr>
            <w:tcW w:w="390" w:type="pct"/>
            <w:vAlign w:val="center"/>
          </w:tcPr>
          <w:p w:rsidR="00AA011D" w:rsidRPr="00E24BC2" w:rsidRDefault="00AA011D" w:rsidP="009A37BD">
            <w:pPr>
              <w:spacing w:after="0"/>
              <w:jc w:val="center"/>
              <w:rPr>
                <w:rFonts w:ascii="Arial Narrow" w:hAnsi="Arial Narrow" w:cs="Arial"/>
              </w:rPr>
            </w:pPr>
            <w:r>
              <w:rPr>
                <w:rFonts w:ascii="Arial Narrow" w:hAnsi="Arial Narrow" w:cs="Arial"/>
              </w:rPr>
              <w:t>4</w:t>
            </w:r>
          </w:p>
        </w:tc>
        <w:tc>
          <w:tcPr>
            <w:tcW w:w="767" w:type="pct"/>
            <w:vAlign w:val="center"/>
          </w:tcPr>
          <w:p w:rsidR="00AA011D" w:rsidRPr="00E24BC2" w:rsidRDefault="00AA011D" w:rsidP="001E3CCA">
            <w:pPr>
              <w:spacing w:after="0"/>
              <w:jc w:val="center"/>
              <w:rPr>
                <w:rFonts w:ascii="Arial Narrow" w:hAnsi="Arial Narrow" w:cs="Arial"/>
              </w:rPr>
            </w:pPr>
            <w:r>
              <w:rPr>
                <w:rFonts w:ascii="Arial Narrow" w:hAnsi="Arial Narrow" w:cs="Arial"/>
              </w:rPr>
              <w:t xml:space="preserve">EC, </w:t>
            </w:r>
            <w:r w:rsidRPr="00E24BC2">
              <w:rPr>
                <w:rFonts w:ascii="Arial Narrow" w:hAnsi="Arial Narrow" w:cs="Arial"/>
              </w:rPr>
              <w:t>OS</w:t>
            </w:r>
          </w:p>
        </w:tc>
        <w:tc>
          <w:tcPr>
            <w:tcW w:w="803" w:type="pct"/>
            <w:vAlign w:val="center"/>
          </w:tcPr>
          <w:p w:rsidR="00AA011D" w:rsidRPr="00E24BC2" w:rsidRDefault="00AA011D" w:rsidP="009A37BD">
            <w:pPr>
              <w:spacing w:after="0"/>
              <w:jc w:val="center"/>
              <w:rPr>
                <w:rFonts w:ascii="Arial Narrow" w:hAnsi="Arial Narrow" w:cs="Arial"/>
              </w:rPr>
            </w:pPr>
            <w:r w:rsidRPr="00E24BC2">
              <w:rPr>
                <w:rFonts w:ascii="Arial Narrow" w:hAnsi="Arial Narrow" w:cs="Arial"/>
              </w:rPr>
              <w:t>JTS</w:t>
            </w:r>
          </w:p>
        </w:tc>
        <w:tc>
          <w:tcPr>
            <w:tcW w:w="793" w:type="pct"/>
            <w:vAlign w:val="center"/>
          </w:tcPr>
          <w:p w:rsidR="00AA011D" w:rsidRPr="00E24BC2" w:rsidRDefault="00AA011D" w:rsidP="009A37BD">
            <w:pPr>
              <w:spacing w:after="0"/>
              <w:jc w:val="center"/>
              <w:rPr>
                <w:rFonts w:ascii="Arial Narrow" w:hAnsi="Arial Narrow" w:cs="Arial"/>
              </w:rPr>
            </w:pPr>
            <w:r w:rsidRPr="00E24BC2">
              <w:rPr>
                <w:rFonts w:ascii="Arial Narrow" w:hAnsi="Arial Narrow" w:cs="Arial"/>
              </w:rPr>
              <w:t>OS</w:t>
            </w:r>
            <w:r>
              <w:rPr>
                <w:rFonts w:ascii="Arial Narrow" w:hAnsi="Arial Narrow" w:cs="Arial"/>
              </w:rPr>
              <w:t>, CA</w:t>
            </w:r>
          </w:p>
        </w:tc>
        <w:tc>
          <w:tcPr>
            <w:tcW w:w="743" w:type="pct"/>
            <w:vAlign w:val="center"/>
          </w:tcPr>
          <w:p w:rsidR="00AA011D" w:rsidRPr="00E24BC2" w:rsidRDefault="00AA011D" w:rsidP="009A37BD">
            <w:pPr>
              <w:spacing w:after="0"/>
              <w:jc w:val="center"/>
              <w:rPr>
                <w:rFonts w:ascii="Arial Narrow" w:hAnsi="Arial Narrow" w:cs="Arial"/>
              </w:rPr>
            </w:pPr>
            <w:r w:rsidRPr="00E24BC2">
              <w:rPr>
                <w:rFonts w:ascii="Arial Narrow" w:hAnsi="Arial Narrow" w:cs="Arial"/>
              </w:rPr>
              <w:t>JMC</w:t>
            </w:r>
          </w:p>
        </w:tc>
        <w:tc>
          <w:tcPr>
            <w:tcW w:w="786" w:type="pct"/>
            <w:vAlign w:val="center"/>
          </w:tcPr>
          <w:p w:rsidR="00AA011D" w:rsidRPr="00E24BC2" w:rsidRDefault="00AA011D" w:rsidP="009A37BD">
            <w:pPr>
              <w:spacing w:after="0"/>
              <w:jc w:val="center"/>
              <w:rPr>
                <w:rFonts w:ascii="Arial Narrow" w:hAnsi="Arial Narrow" w:cs="Arial"/>
              </w:rPr>
            </w:pPr>
            <w:r>
              <w:rPr>
                <w:rFonts w:ascii="Arial Narrow" w:hAnsi="Arial Narrow" w:cs="Arial"/>
              </w:rPr>
              <w:t>EC</w:t>
            </w:r>
          </w:p>
        </w:tc>
        <w:tc>
          <w:tcPr>
            <w:tcW w:w="720" w:type="pct"/>
            <w:vAlign w:val="center"/>
          </w:tcPr>
          <w:p w:rsidR="00AA011D" w:rsidRPr="00E24BC2" w:rsidRDefault="00AA011D" w:rsidP="00CA207D">
            <w:pPr>
              <w:spacing w:after="0"/>
              <w:jc w:val="center"/>
              <w:rPr>
                <w:rFonts w:ascii="Arial Narrow" w:hAnsi="Arial Narrow" w:cs="Arial"/>
              </w:rPr>
            </w:pPr>
            <w:r>
              <w:rPr>
                <w:rFonts w:ascii="Arial Narrow" w:hAnsi="Arial Narrow" w:cs="Arial"/>
              </w:rPr>
              <w:t>NIPACs</w:t>
            </w:r>
            <w:r w:rsidR="00CA207D">
              <w:rPr>
                <w:rFonts w:ascii="Arial Narrow" w:hAnsi="Arial Narrow" w:cs="Arial"/>
              </w:rPr>
              <w:t>, DEUs</w:t>
            </w:r>
          </w:p>
        </w:tc>
      </w:tr>
      <w:tr w:rsidR="00AA011D" w:rsidRPr="00E24BC2" w:rsidTr="00DC6E38">
        <w:tc>
          <w:tcPr>
            <w:tcW w:w="390" w:type="pct"/>
            <w:vAlign w:val="center"/>
          </w:tcPr>
          <w:p w:rsidR="00AA011D" w:rsidRPr="00E24BC2" w:rsidRDefault="00AA011D" w:rsidP="009A37BD">
            <w:pPr>
              <w:spacing w:after="0"/>
              <w:jc w:val="center"/>
              <w:rPr>
                <w:rFonts w:ascii="Arial Narrow" w:hAnsi="Arial Narrow" w:cs="Arial"/>
              </w:rPr>
            </w:pPr>
            <w:r>
              <w:rPr>
                <w:rFonts w:ascii="Arial Narrow" w:hAnsi="Arial Narrow" w:cs="Arial"/>
              </w:rPr>
              <w:t>5</w:t>
            </w:r>
          </w:p>
        </w:tc>
        <w:tc>
          <w:tcPr>
            <w:tcW w:w="767" w:type="pct"/>
            <w:vAlign w:val="center"/>
          </w:tcPr>
          <w:p w:rsidR="00AA011D" w:rsidRPr="00E24BC2" w:rsidRDefault="00CA207D" w:rsidP="009A37BD">
            <w:pPr>
              <w:spacing w:after="0"/>
              <w:jc w:val="center"/>
              <w:rPr>
                <w:rFonts w:ascii="Arial Narrow" w:hAnsi="Arial Narrow" w:cs="Arial"/>
              </w:rPr>
            </w:pPr>
            <w:r>
              <w:rPr>
                <w:rFonts w:ascii="Arial Narrow" w:hAnsi="Arial Narrow" w:cs="Arial"/>
              </w:rPr>
              <w:t>OSs</w:t>
            </w:r>
          </w:p>
        </w:tc>
        <w:tc>
          <w:tcPr>
            <w:tcW w:w="803" w:type="pct"/>
            <w:vAlign w:val="center"/>
          </w:tcPr>
          <w:p w:rsidR="00AA011D" w:rsidRPr="00E24BC2" w:rsidRDefault="00AA011D" w:rsidP="009A37BD">
            <w:pPr>
              <w:spacing w:after="0"/>
              <w:jc w:val="center"/>
              <w:rPr>
                <w:rFonts w:ascii="Arial Narrow" w:hAnsi="Arial Narrow" w:cs="Arial"/>
              </w:rPr>
            </w:pPr>
            <w:r w:rsidRPr="00E24BC2">
              <w:rPr>
                <w:rFonts w:ascii="Arial Narrow" w:hAnsi="Arial Narrow" w:cs="Arial"/>
              </w:rPr>
              <w:t>JTS</w:t>
            </w:r>
          </w:p>
        </w:tc>
        <w:tc>
          <w:tcPr>
            <w:tcW w:w="793" w:type="pct"/>
            <w:vAlign w:val="center"/>
          </w:tcPr>
          <w:p w:rsidR="00AA011D" w:rsidRPr="00E24BC2" w:rsidRDefault="00AA011D" w:rsidP="009A37BD">
            <w:pPr>
              <w:spacing w:after="0"/>
              <w:jc w:val="center"/>
              <w:rPr>
                <w:rFonts w:ascii="Arial Narrow" w:hAnsi="Arial Narrow" w:cs="Arial"/>
              </w:rPr>
            </w:pPr>
            <w:r w:rsidRPr="00E24BC2">
              <w:rPr>
                <w:rFonts w:ascii="Arial Narrow" w:hAnsi="Arial Narrow" w:cs="Arial"/>
              </w:rPr>
              <w:t>OS, JMC, PSC</w:t>
            </w:r>
          </w:p>
        </w:tc>
        <w:tc>
          <w:tcPr>
            <w:tcW w:w="743" w:type="pct"/>
            <w:vAlign w:val="center"/>
          </w:tcPr>
          <w:p w:rsidR="00AA011D" w:rsidRPr="00E24BC2" w:rsidRDefault="00AA011D" w:rsidP="009A37BD">
            <w:pPr>
              <w:spacing w:after="0"/>
              <w:jc w:val="center"/>
              <w:rPr>
                <w:rFonts w:ascii="Arial Narrow" w:hAnsi="Arial Narrow" w:cs="Arial"/>
              </w:rPr>
            </w:pPr>
            <w:r w:rsidRPr="00E24BC2">
              <w:rPr>
                <w:rFonts w:ascii="Arial Narrow" w:hAnsi="Arial Narrow" w:cs="Arial"/>
              </w:rPr>
              <w:t>/</w:t>
            </w:r>
          </w:p>
        </w:tc>
        <w:tc>
          <w:tcPr>
            <w:tcW w:w="786" w:type="pct"/>
            <w:vAlign w:val="center"/>
          </w:tcPr>
          <w:p w:rsidR="00AA011D" w:rsidRPr="00E24BC2" w:rsidRDefault="00AA011D" w:rsidP="009A37BD">
            <w:pPr>
              <w:spacing w:after="0"/>
              <w:jc w:val="center"/>
              <w:rPr>
                <w:rFonts w:ascii="Arial Narrow" w:hAnsi="Arial Narrow" w:cs="Arial"/>
              </w:rPr>
            </w:pPr>
            <w:r w:rsidRPr="00E24BC2">
              <w:rPr>
                <w:rFonts w:ascii="Arial Narrow" w:hAnsi="Arial Narrow" w:cs="Arial"/>
              </w:rPr>
              <w:t>/</w:t>
            </w:r>
          </w:p>
        </w:tc>
        <w:tc>
          <w:tcPr>
            <w:tcW w:w="720" w:type="pct"/>
            <w:vAlign w:val="center"/>
          </w:tcPr>
          <w:p w:rsidR="00AA011D" w:rsidRPr="00E24BC2" w:rsidRDefault="00576703" w:rsidP="009A37BD">
            <w:pPr>
              <w:spacing w:after="0"/>
              <w:jc w:val="center"/>
              <w:rPr>
                <w:rFonts w:ascii="Arial Narrow" w:hAnsi="Arial Narrow" w:cs="Arial"/>
              </w:rPr>
            </w:pPr>
            <w:r>
              <w:rPr>
                <w:rFonts w:ascii="Arial Narrow" w:hAnsi="Arial Narrow" w:cs="Arial"/>
              </w:rPr>
              <w:t xml:space="preserve">NIPACs, CA, </w:t>
            </w:r>
            <w:r w:rsidR="00AA011D">
              <w:rPr>
                <w:rFonts w:ascii="Arial Narrow" w:hAnsi="Arial Narrow" w:cs="Arial"/>
              </w:rPr>
              <w:t>DEU</w:t>
            </w:r>
            <w:r>
              <w:rPr>
                <w:rFonts w:ascii="Arial Narrow" w:hAnsi="Arial Narrow" w:cs="Arial"/>
              </w:rPr>
              <w:t>s</w:t>
            </w:r>
          </w:p>
        </w:tc>
      </w:tr>
    </w:tbl>
    <w:p w:rsidR="00FB68CC" w:rsidRPr="00E24BC2" w:rsidRDefault="00FB68CC" w:rsidP="00FB68CC">
      <w:pPr>
        <w:rPr>
          <w:rFonts w:ascii="Arial Narrow" w:hAnsi="Arial Narrow" w:cs="Arial"/>
        </w:rPr>
      </w:pPr>
    </w:p>
    <w:p w:rsidR="004F7248" w:rsidRDefault="0010193B" w:rsidP="007F6C16">
      <w:pPr>
        <w:pStyle w:val="Heading2"/>
        <w:rPr>
          <w:rFonts w:ascii="Arial Narrow" w:hAnsi="Arial Narrow" w:cs="Arial"/>
        </w:rPr>
      </w:pPr>
      <w:bookmarkStart w:id="201" w:name="_Toc445379922"/>
      <w:r w:rsidRPr="00E24BC2">
        <w:rPr>
          <w:rFonts w:ascii="Arial Narrow" w:hAnsi="Arial Narrow" w:cs="Arial"/>
        </w:rPr>
        <w:t xml:space="preserve">F.1 </w:t>
      </w:r>
      <w:r w:rsidRPr="00E24BC2">
        <w:rPr>
          <w:rFonts w:ascii="Arial Narrow" w:hAnsi="Arial Narrow" w:cs="Arial"/>
        </w:rPr>
        <w:tab/>
      </w:r>
      <w:r w:rsidR="004F7248">
        <w:rPr>
          <w:rFonts w:ascii="Arial Narrow" w:hAnsi="Arial Narrow" w:cs="Arial"/>
        </w:rPr>
        <w:t xml:space="preserve">Establish a system for gathering reliable </w:t>
      </w:r>
      <w:r w:rsidR="009A37BD">
        <w:rPr>
          <w:rFonts w:ascii="Arial Narrow" w:hAnsi="Arial Narrow" w:cs="Arial"/>
        </w:rPr>
        <w:t xml:space="preserve">information on </w:t>
      </w:r>
      <w:r w:rsidR="004F7248">
        <w:rPr>
          <w:rFonts w:ascii="Arial Narrow" w:hAnsi="Arial Narrow" w:cs="Arial"/>
        </w:rPr>
        <w:t>programme implementation</w:t>
      </w:r>
      <w:bookmarkEnd w:id="201"/>
    </w:p>
    <w:tbl>
      <w:tblPr>
        <w:tblStyle w:val="TableGrid"/>
        <w:tblW w:w="5000" w:type="pct"/>
        <w:tblLook w:val="04A0" w:firstRow="1" w:lastRow="0" w:firstColumn="1" w:lastColumn="0" w:noHBand="0" w:noVBand="1"/>
      </w:tblPr>
      <w:tblGrid>
        <w:gridCol w:w="690"/>
        <w:gridCol w:w="1359"/>
        <w:gridCol w:w="1422"/>
        <w:gridCol w:w="1405"/>
        <w:gridCol w:w="1316"/>
        <w:gridCol w:w="1392"/>
        <w:gridCol w:w="1272"/>
      </w:tblGrid>
      <w:tr w:rsidR="004F7248" w:rsidRPr="00E24BC2" w:rsidTr="00DC6E38">
        <w:tc>
          <w:tcPr>
            <w:tcW w:w="390" w:type="pct"/>
            <w:shd w:val="clear" w:color="auto" w:fill="DEEAF6" w:themeFill="accent1" w:themeFillTint="33"/>
            <w:vAlign w:val="center"/>
          </w:tcPr>
          <w:p w:rsidR="004F7248" w:rsidRPr="00E24BC2" w:rsidRDefault="004F7248" w:rsidP="009A37BD">
            <w:pPr>
              <w:spacing w:after="0"/>
              <w:rPr>
                <w:rFonts w:ascii="Arial Narrow" w:hAnsi="Arial Narrow" w:cs="Arial"/>
                <w:b/>
              </w:rPr>
            </w:pPr>
            <w:r w:rsidRPr="00E24BC2">
              <w:rPr>
                <w:rFonts w:ascii="Arial Narrow" w:hAnsi="Arial Narrow" w:cs="Arial"/>
                <w:b/>
              </w:rPr>
              <w:t>Tasks</w:t>
            </w:r>
          </w:p>
        </w:tc>
        <w:tc>
          <w:tcPr>
            <w:tcW w:w="767" w:type="pct"/>
            <w:shd w:val="clear" w:color="auto" w:fill="DEEAF6" w:themeFill="accent1" w:themeFillTint="33"/>
            <w:vAlign w:val="center"/>
          </w:tcPr>
          <w:p w:rsidR="004F7248" w:rsidRPr="00E24BC2" w:rsidRDefault="004F7248" w:rsidP="009A37BD">
            <w:pPr>
              <w:spacing w:after="0"/>
              <w:rPr>
                <w:rFonts w:ascii="Arial Narrow" w:hAnsi="Arial Narrow" w:cs="Arial"/>
                <w:b/>
              </w:rPr>
            </w:pPr>
            <w:r w:rsidRPr="00E24BC2">
              <w:rPr>
                <w:rFonts w:ascii="Arial Narrow" w:hAnsi="Arial Narrow" w:cs="Arial"/>
                <w:b/>
              </w:rPr>
              <w:t>Initiated by</w:t>
            </w:r>
          </w:p>
        </w:tc>
        <w:tc>
          <w:tcPr>
            <w:tcW w:w="803" w:type="pct"/>
            <w:shd w:val="clear" w:color="auto" w:fill="DEEAF6" w:themeFill="accent1" w:themeFillTint="33"/>
            <w:vAlign w:val="center"/>
          </w:tcPr>
          <w:p w:rsidR="004F7248" w:rsidRPr="00E24BC2" w:rsidRDefault="004F7248" w:rsidP="009A37BD">
            <w:pPr>
              <w:spacing w:after="0"/>
              <w:rPr>
                <w:rFonts w:ascii="Arial Narrow" w:hAnsi="Arial Narrow" w:cs="Arial"/>
                <w:b/>
              </w:rPr>
            </w:pPr>
            <w:r w:rsidRPr="00E24BC2">
              <w:rPr>
                <w:rFonts w:ascii="Arial Narrow" w:hAnsi="Arial Narrow" w:cs="Arial"/>
                <w:b/>
              </w:rPr>
              <w:t>Performed by</w:t>
            </w:r>
          </w:p>
        </w:tc>
        <w:tc>
          <w:tcPr>
            <w:tcW w:w="793" w:type="pct"/>
            <w:shd w:val="clear" w:color="auto" w:fill="DEEAF6" w:themeFill="accent1" w:themeFillTint="33"/>
            <w:vAlign w:val="center"/>
          </w:tcPr>
          <w:p w:rsidR="004F7248" w:rsidRPr="00E24BC2" w:rsidRDefault="004F7248" w:rsidP="009A37BD">
            <w:pPr>
              <w:spacing w:after="0"/>
              <w:rPr>
                <w:rFonts w:ascii="Arial Narrow" w:hAnsi="Arial Narrow" w:cs="Arial"/>
                <w:b/>
              </w:rPr>
            </w:pPr>
            <w:r w:rsidRPr="00E24BC2">
              <w:rPr>
                <w:rFonts w:ascii="Arial Narrow" w:hAnsi="Arial Narrow" w:cs="Arial"/>
                <w:b/>
              </w:rPr>
              <w:t>Verified by</w:t>
            </w:r>
          </w:p>
        </w:tc>
        <w:tc>
          <w:tcPr>
            <w:tcW w:w="743" w:type="pct"/>
            <w:shd w:val="clear" w:color="auto" w:fill="DEEAF6" w:themeFill="accent1" w:themeFillTint="33"/>
            <w:vAlign w:val="center"/>
          </w:tcPr>
          <w:p w:rsidR="004F7248" w:rsidRPr="00E24BC2" w:rsidRDefault="004F7248" w:rsidP="009A37BD">
            <w:pPr>
              <w:spacing w:after="0"/>
              <w:rPr>
                <w:rFonts w:ascii="Arial Narrow" w:hAnsi="Arial Narrow" w:cs="Arial"/>
                <w:b/>
              </w:rPr>
            </w:pPr>
            <w:r w:rsidRPr="00E24BC2">
              <w:rPr>
                <w:rFonts w:ascii="Arial Narrow" w:hAnsi="Arial Narrow" w:cs="Arial"/>
                <w:b/>
              </w:rPr>
              <w:t>Approved by</w:t>
            </w:r>
          </w:p>
        </w:tc>
        <w:tc>
          <w:tcPr>
            <w:tcW w:w="786" w:type="pct"/>
            <w:shd w:val="clear" w:color="auto" w:fill="DEEAF6" w:themeFill="accent1" w:themeFillTint="33"/>
            <w:vAlign w:val="center"/>
          </w:tcPr>
          <w:p w:rsidR="004F7248" w:rsidRPr="00E24BC2" w:rsidRDefault="004F7248" w:rsidP="009A37BD">
            <w:pPr>
              <w:spacing w:after="0"/>
              <w:rPr>
                <w:rFonts w:ascii="Arial Narrow" w:hAnsi="Arial Narrow" w:cs="Arial"/>
                <w:b/>
              </w:rPr>
            </w:pPr>
            <w:r w:rsidRPr="00E24BC2">
              <w:rPr>
                <w:rFonts w:ascii="Arial Narrow" w:hAnsi="Arial Narrow" w:cs="Arial"/>
                <w:b/>
              </w:rPr>
              <w:t>Endorsed by</w:t>
            </w:r>
          </w:p>
        </w:tc>
        <w:tc>
          <w:tcPr>
            <w:tcW w:w="720" w:type="pct"/>
            <w:shd w:val="clear" w:color="auto" w:fill="DEEAF6" w:themeFill="accent1" w:themeFillTint="33"/>
            <w:vAlign w:val="center"/>
          </w:tcPr>
          <w:p w:rsidR="004F7248" w:rsidRPr="00E24BC2" w:rsidRDefault="004F7248" w:rsidP="009A37BD">
            <w:pPr>
              <w:spacing w:after="0"/>
              <w:rPr>
                <w:rFonts w:ascii="Arial Narrow" w:hAnsi="Arial Narrow" w:cs="Arial"/>
                <w:b/>
              </w:rPr>
            </w:pPr>
            <w:r w:rsidRPr="00E24BC2">
              <w:rPr>
                <w:rFonts w:ascii="Arial Narrow" w:hAnsi="Arial Narrow" w:cs="Arial"/>
                <w:b/>
              </w:rPr>
              <w:t>Copied for information</w:t>
            </w:r>
          </w:p>
        </w:tc>
      </w:tr>
      <w:tr w:rsidR="004F7248" w:rsidRPr="00E24BC2" w:rsidTr="00DC6E38">
        <w:tc>
          <w:tcPr>
            <w:tcW w:w="390" w:type="pct"/>
            <w:vAlign w:val="center"/>
          </w:tcPr>
          <w:p w:rsidR="004F7248" w:rsidRPr="00E24BC2" w:rsidRDefault="004F7248" w:rsidP="009A37BD">
            <w:pPr>
              <w:spacing w:after="0"/>
              <w:jc w:val="center"/>
              <w:rPr>
                <w:rFonts w:ascii="Arial Narrow" w:hAnsi="Arial Narrow" w:cs="Arial"/>
              </w:rPr>
            </w:pPr>
            <w:r w:rsidRPr="00E24BC2">
              <w:rPr>
                <w:rFonts w:ascii="Arial Narrow" w:hAnsi="Arial Narrow" w:cs="Arial"/>
              </w:rPr>
              <w:t>1</w:t>
            </w:r>
          </w:p>
        </w:tc>
        <w:tc>
          <w:tcPr>
            <w:tcW w:w="767" w:type="pct"/>
            <w:vAlign w:val="center"/>
          </w:tcPr>
          <w:p w:rsidR="004F7248" w:rsidRPr="00E24BC2" w:rsidRDefault="004F7248" w:rsidP="009A37BD">
            <w:pPr>
              <w:spacing w:after="0"/>
              <w:jc w:val="center"/>
              <w:rPr>
                <w:rFonts w:ascii="Arial Narrow" w:hAnsi="Arial Narrow" w:cs="Arial"/>
              </w:rPr>
            </w:pPr>
            <w:r>
              <w:rPr>
                <w:rFonts w:ascii="Arial Narrow" w:hAnsi="Arial Narrow" w:cs="Arial"/>
              </w:rPr>
              <w:t>OS</w:t>
            </w:r>
          </w:p>
        </w:tc>
        <w:tc>
          <w:tcPr>
            <w:tcW w:w="803" w:type="pct"/>
            <w:vAlign w:val="center"/>
          </w:tcPr>
          <w:p w:rsidR="004F7248" w:rsidRPr="00E24BC2" w:rsidRDefault="004F7248" w:rsidP="009A37BD">
            <w:pPr>
              <w:spacing w:after="0"/>
              <w:jc w:val="center"/>
              <w:rPr>
                <w:rFonts w:ascii="Arial Narrow" w:hAnsi="Arial Narrow" w:cs="Arial"/>
              </w:rPr>
            </w:pPr>
            <w:r w:rsidRPr="00E24BC2">
              <w:rPr>
                <w:rFonts w:ascii="Arial Narrow" w:hAnsi="Arial Narrow" w:cs="Arial"/>
              </w:rPr>
              <w:t>JTS</w:t>
            </w:r>
          </w:p>
        </w:tc>
        <w:tc>
          <w:tcPr>
            <w:tcW w:w="793" w:type="pct"/>
            <w:vAlign w:val="center"/>
          </w:tcPr>
          <w:p w:rsidR="004F7248" w:rsidRPr="00E24BC2" w:rsidRDefault="004F7248" w:rsidP="009A37BD">
            <w:pPr>
              <w:spacing w:after="0"/>
              <w:jc w:val="center"/>
              <w:rPr>
                <w:rFonts w:ascii="Arial Narrow" w:hAnsi="Arial Narrow" w:cs="Arial"/>
              </w:rPr>
            </w:pPr>
            <w:r w:rsidRPr="00E24BC2">
              <w:rPr>
                <w:rFonts w:ascii="Arial Narrow" w:hAnsi="Arial Narrow" w:cs="Arial"/>
              </w:rPr>
              <w:t>OS</w:t>
            </w:r>
          </w:p>
        </w:tc>
        <w:tc>
          <w:tcPr>
            <w:tcW w:w="743" w:type="pct"/>
            <w:vAlign w:val="center"/>
          </w:tcPr>
          <w:p w:rsidR="004F7248" w:rsidRPr="00E24BC2" w:rsidRDefault="004F7248" w:rsidP="009A37BD">
            <w:pPr>
              <w:spacing w:after="0"/>
              <w:jc w:val="center"/>
              <w:rPr>
                <w:rFonts w:ascii="Arial Narrow" w:hAnsi="Arial Narrow" w:cs="Arial"/>
              </w:rPr>
            </w:pPr>
            <w:r>
              <w:rPr>
                <w:rFonts w:ascii="Arial Narrow" w:hAnsi="Arial Narrow" w:cs="Arial"/>
              </w:rPr>
              <w:t>JMC</w:t>
            </w:r>
          </w:p>
        </w:tc>
        <w:tc>
          <w:tcPr>
            <w:tcW w:w="786" w:type="pct"/>
            <w:vAlign w:val="center"/>
          </w:tcPr>
          <w:p w:rsidR="004F7248" w:rsidRPr="00E24BC2" w:rsidRDefault="004F7248" w:rsidP="009A37BD">
            <w:pPr>
              <w:spacing w:after="0"/>
              <w:jc w:val="center"/>
              <w:rPr>
                <w:rFonts w:ascii="Arial Narrow" w:hAnsi="Arial Narrow" w:cs="Arial"/>
              </w:rPr>
            </w:pPr>
            <w:r w:rsidRPr="00E24BC2">
              <w:rPr>
                <w:rFonts w:ascii="Arial Narrow" w:hAnsi="Arial Narrow" w:cs="Arial"/>
              </w:rPr>
              <w:t>/</w:t>
            </w:r>
          </w:p>
        </w:tc>
        <w:tc>
          <w:tcPr>
            <w:tcW w:w="720" w:type="pct"/>
            <w:vAlign w:val="center"/>
          </w:tcPr>
          <w:p w:rsidR="004F7248" w:rsidRPr="00E24BC2" w:rsidRDefault="004F7248" w:rsidP="009A37BD">
            <w:pPr>
              <w:spacing w:after="0"/>
              <w:jc w:val="center"/>
              <w:rPr>
                <w:rFonts w:ascii="Arial Narrow" w:hAnsi="Arial Narrow" w:cs="Arial"/>
              </w:rPr>
            </w:pPr>
            <w:r>
              <w:rPr>
                <w:rFonts w:ascii="Arial Narrow" w:hAnsi="Arial Narrow" w:cs="Arial"/>
              </w:rPr>
              <w:t>/</w:t>
            </w:r>
          </w:p>
        </w:tc>
      </w:tr>
    </w:tbl>
    <w:p w:rsidR="004F7248" w:rsidRDefault="004F7248" w:rsidP="004F7248">
      <w:pPr>
        <w:pStyle w:val="ListParagraph"/>
        <w:numPr>
          <w:ilvl w:val="0"/>
          <w:numId w:val="26"/>
        </w:numPr>
        <w:spacing w:before="240"/>
        <w:ind w:left="714" w:hanging="357"/>
        <w:rPr>
          <w:rFonts w:ascii="Arial Narrow" w:hAnsi="Arial Narrow" w:cs="Arial"/>
        </w:rPr>
      </w:pPr>
      <w:r>
        <w:rPr>
          <w:rFonts w:ascii="Arial Narrow" w:hAnsi="Arial Narrow" w:cs="Arial"/>
        </w:rPr>
        <w:t xml:space="preserve">In line with the provisions of Article 79.(6).f of the Framework Agreement, the JTS may be responsible for establishing a system for gathering reliable information on the programme implementation. All programme JTSs will be assisted in this task by </w:t>
      </w:r>
      <w:r w:rsidR="006729F8">
        <w:rPr>
          <w:rFonts w:ascii="Arial Narrow" w:hAnsi="Arial Narrow" w:cs="Arial"/>
        </w:rPr>
        <w:t xml:space="preserve">multi-beneficiary technical assistance. By the end of 2018, the system should be up and running. The JTS will be in charge of uploading the system inputs regularly in order to be able to produce updated statistics. </w:t>
      </w:r>
    </w:p>
    <w:p w:rsidR="006729F8" w:rsidRDefault="006729F8" w:rsidP="004F7248">
      <w:pPr>
        <w:pStyle w:val="ListParagraph"/>
        <w:numPr>
          <w:ilvl w:val="0"/>
          <w:numId w:val="26"/>
        </w:numPr>
        <w:spacing w:before="240"/>
        <w:ind w:left="714" w:hanging="357"/>
        <w:rPr>
          <w:rFonts w:ascii="Arial Narrow" w:hAnsi="Arial Narrow" w:cs="Arial"/>
        </w:rPr>
      </w:pPr>
      <w:r>
        <w:rPr>
          <w:rFonts w:ascii="Arial Narrow" w:hAnsi="Arial Narrow" w:cs="Arial"/>
        </w:rPr>
        <w:t xml:space="preserve">Following a comprehensive verification and testing, the system will be approved by the JMC. </w:t>
      </w:r>
    </w:p>
    <w:p w:rsidR="004F7248" w:rsidRDefault="006729F8" w:rsidP="004F7248">
      <w:pPr>
        <w:pStyle w:val="ListParagraph"/>
        <w:numPr>
          <w:ilvl w:val="0"/>
          <w:numId w:val="26"/>
        </w:numPr>
        <w:spacing w:before="240"/>
        <w:ind w:left="714" w:hanging="357"/>
        <w:rPr>
          <w:rFonts w:ascii="Arial Narrow" w:hAnsi="Arial Narrow" w:cs="Arial"/>
        </w:rPr>
      </w:pPr>
      <w:commentRangeStart w:id="202"/>
      <w:commentRangeStart w:id="203"/>
      <w:r>
        <w:rPr>
          <w:rFonts w:ascii="Arial Narrow" w:hAnsi="Arial Narrow" w:cs="Arial"/>
        </w:rPr>
        <w:t xml:space="preserve">Access to the system will be open to the beneficiary OSs, the CA and the DEUs in both beneficiary countries when neither of them is the CA. </w:t>
      </w:r>
      <w:commentRangeEnd w:id="202"/>
      <w:r w:rsidR="0024764F">
        <w:rPr>
          <w:rStyle w:val="CommentReference"/>
          <w:rFonts w:eastAsia="SimSun"/>
        </w:rPr>
        <w:commentReference w:id="202"/>
      </w:r>
      <w:commentRangeEnd w:id="203"/>
      <w:r w:rsidR="004D3C15">
        <w:rPr>
          <w:rStyle w:val="CommentReference"/>
          <w:rFonts w:eastAsia="SimSun"/>
        </w:rPr>
        <w:commentReference w:id="203"/>
      </w:r>
    </w:p>
    <w:p w:rsidR="006729F8" w:rsidRPr="00E24BC2" w:rsidRDefault="006729F8" w:rsidP="004F7248">
      <w:pPr>
        <w:pStyle w:val="ListParagraph"/>
        <w:numPr>
          <w:ilvl w:val="0"/>
          <w:numId w:val="26"/>
        </w:numPr>
        <w:spacing w:before="240"/>
        <w:ind w:left="714" w:hanging="357"/>
        <w:rPr>
          <w:rFonts w:ascii="Arial Narrow" w:hAnsi="Arial Narrow" w:cs="Arial"/>
        </w:rPr>
      </w:pPr>
      <w:r>
        <w:rPr>
          <w:rFonts w:ascii="Arial Narrow" w:hAnsi="Arial Narrow" w:cs="Arial"/>
        </w:rPr>
        <w:t>The system will pay special attention to data on programme indicators and will use all pieces of information collected under the task D6.</w:t>
      </w:r>
    </w:p>
    <w:p w:rsidR="0010193B" w:rsidRPr="00E24BC2" w:rsidRDefault="004F7248" w:rsidP="007F6C16">
      <w:pPr>
        <w:pStyle w:val="Heading2"/>
        <w:rPr>
          <w:rFonts w:ascii="Arial Narrow" w:hAnsi="Arial Narrow" w:cs="Arial"/>
        </w:rPr>
      </w:pPr>
      <w:bookmarkStart w:id="204" w:name="_Toc445379923"/>
      <w:r>
        <w:rPr>
          <w:rFonts w:ascii="Arial Narrow" w:hAnsi="Arial Narrow" w:cs="Arial"/>
        </w:rPr>
        <w:t xml:space="preserve">F. 2 </w:t>
      </w:r>
      <w:r>
        <w:rPr>
          <w:rFonts w:ascii="Arial Narrow" w:hAnsi="Arial Narrow" w:cs="Arial"/>
        </w:rPr>
        <w:tab/>
      </w:r>
      <w:r w:rsidR="006729F8">
        <w:rPr>
          <w:rFonts w:ascii="Arial Narrow" w:hAnsi="Arial Narrow" w:cs="Arial"/>
        </w:rPr>
        <w:t>Preparation of a</w:t>
      </w:r>
      <w:r w:rsidR="0010193B" w:rsidRPr="00E24BC2">
        <w:rPr>
          <w:rFonts w:ascii="Arial Narrow" w:hAnsi="Arial Narrow" w:cs="Arial"/>
        </w:rPr>
        <w:t xml:space="preserve">nnual and </w:t>
      </w:r>
      <w:r w:rsidR="006729F8">
        <w:rPr>
          <w:rFonts w:ascii="Arial Narrow" w:hAnsi="Arial Narrow" w:cs="Arial"/>
        </w:rPr>
        <w:t>final i</w:t>
      </w:r>
      <w:r w:rsidR="0010193B" w:rsidRPr="00E24BC2">
        <w:rPr>
          <w:rFonts w:ascii="Arial Narrow" w:hAnsi="Arial Narrow" w:cs="Arial"/>
        </w:rPr>
        <w:t xml:space="preserve">mplementation </w:t>
      </w:r>
      <w:r w:rsidR="006729F8">
        <w:rPr>
          <w:rFonts w:ascii="Arial Narrow" w:hAnsi="Arial Narrow" w:cs="Arial"/>
        </w:rPr>
        <w:t>r</w:t>
      </w:r>
      <w:r w:rsidR="0010193B" w:rsidRPr="00E24BC2">
        <w:rPr>
          <w:rFonts w:ascii="Arial Narrow" w:hAnsi="Arial Narrow" w:cs="Arial"/>
        </w:rPr>
        <w:t>eports</w:t>
      </w:r>
      <w:bookmarkEnd w:id="204"/>
    </w:p>
    <w:tbl>
      <w:tblPr>
        <w:tblStyle w:val="TableGrid"/>
        <w:tblW w:w="5000" w:type="pct"/>
        <w:tblLook w:val="04A0" w:firstRow="1" w:lastRow="0" w:firstColumn="1" w:lastColumn="0" w:noHBand="0" w:noVBand="1"/>
      </w:tblPr>
      <w:tblGrid>
        <w:gridCol w:w="690"/>
        <w:gridCol w:w="1359"/>
        <w:gridCol w:w="1422"/>
        <w:gridCol w:w="1405"/>
        <w:gridCol w:w="1316"/>
        <w:gridCol w:w="1392"/>
        <w:gridCol w:w="1272"/>
      </w:tblGrid>
      <w:tr w:rsidR="00FB68CC" w:rsidRPr="00E24BC2" w:rsidTr="00DC6E38">
        <w:tc>
          <w:tcPr>
            <w:tcW w:w="390" w:type="pct"/>
            <w:shd w:val="clear" w:color="auto" w:fill="DEEAF6" w:themeFill="accent1" w:themeFillTint="33"/>
            <w:vAlign w:val="center"/>
          </w:tcPr>
          <w:p w:rsidR="00FB68CC" w:rsidRPr="00E24BC2" w:rsidRDefault="00FB68CC" w:rsidP="0044641C">
            <w:pPr>
              <w:spacing w:after="0"/>
              <w:rPr>
                <w:rFonts w:ascii="Arial Narrow" w:hAnsi="Arial Narrow" w:cs="Arial"/>
                <w:b/>
              </w:rPr>
            </w:pPr>
            <w:r w:rsidRPr="00E24BC2">
              <w:rPr>
                <w:rFonts w:ascii="Arial Narrow" w:hAnsi="Arial Narrow" w:cs="Arial"/>
                <w:b/>
              </w:rPr>
              <w:t>Tasks</w:t>
            </w:r>
          </w:p>
        </w:tc>
        <w:tc>
          <w:tcPr>
            <w:tcW w:w="767" w:type="pct"/>
            <w:shd w:val="clear" w:color="auto" w:fill="DEEAF6" w:themeFill="accent1" w:themeFillTint="33"/>
            <w:vAlign w:val="center"/>
          </w:tcPr>
          <w:p w:rsidR="00FB68CC" w:rsidRPr="00E24BC2" w:rsidRDefault="00FB68CC" w:rsidP="0044641C">
            <w:pPr>
              <w:spacing w:after="0"/>
              <w:rPr>
                <w:rFonts w:ascii="Arial Narrow" w:hAnsi="Arial Narrow" w:cs="Arial"/>
                <w:b/>
              </w:rPr>
            </w:pPr>
            <w:r w:rsidRPr="00E24BC2">
              <w:rPr>
                <w:rFonts w:ascii="Arial Narrow" w:hAnsi="Arial Narrow" w:cs="Arial"/>
                <w:b/>
              </w:rPr>
              <w:t>Initiated by</w:t>
            </w:r>
          </w:p>
        </w:tc>
        <w:tc>
          <w:tcPr>
            <w:tcW w:w="803" w:type="pct"/>
            <w:shd w:val="clear" w:color="auto" w:fill="DEEAF6" w:themeFill="accent1" w:themeFillTint="33"/>
            <w:vAlign w:val="center"/>
          </w:tcPr>
          <w:p w:rsidR="00FB68CC" w:rsidRPr="00E24BC2" w:rsidRDefault="00FB68CC" w:rsidP="0044641C">
            <w:pPr>
              <w:spacing w:after="0"/>
              <w:rPr>
                <w:rFonts w:ascii="Arial Narrow" w:hAnsi="Arial Narrow" w:cs="Arial"/>
                <w:b/>
              </w:rPr>
            </w:pPr>
            <w:r w:rsidRPr="00E24BC2">
              <w:rPr>
                <w:rFonts w:ascii="Arial Narrow" w:hAnsi="Arial Narrow" w:cs="Arial"/>
                <w:b/>
              </w:rPr>
              <w:t>Performed by</w:t>
            </w:r>
          </w:p>
        </w:tc>
        <w:tc>
          <w:tcPr>
            <w:tcW w:w="793" w:type="pct"/>
            <w:shd w:val="clear" w:color="auto" w:fill="DEEAF6" w:themeFill="accent1" w:themeFillTint="33"/>
            <w:vAlign w:val="center"/>
          </w:tcPr>
          <w:p w:rsidR="00FB68CC" w:rsidRPr="00E24BC2" w:rsidRDefault="00FB68CC" w:rsidP="0044641C">
            <w:pPr>
              <w:spacing w:after="0"/>
              <w:rPr>
                <w:rFonts w:ascii="Arial Narrow" w:hAnsi="Arial Narrow" w:cs="Arial"/>
                <w:b/>
              </w:rPr>
            </w:pPr>
            <w:r w:rsidRPr="00E24BC2">
              <w:rPr>
                <w:rFonts w:ascii="Arial Narrow" w:hAnsi="Arial Narrow" w:cs="Arial"/>
                <w:b/>
              </w:rPr>
              <w:t>Verified by</w:t>
            </w:r>
          </w:p>
        </w:tc>
        <w:tc>
          <w:tcPr>
            <w:tcW w:w="743" w:type="pct"/>
            <w:shd w:val="clear" w:color="auto" w:fill="DEEAF6" w:themeFill="accent1" w:themeFillTint="33"/>
            <w:vAlign w:val="center"/>
          </w:tcPr>
          <w:p w:rsidR="00FB68CC" w:rsidRPr="00E24BC2" w:rsidRDefault="00FB68CC" w:rsidP="0044641C">
            <w:pPr>
              <w:spacing w:after="0"/>
              <w:rPr>
                <w:rFonts w:ascii="Arial Narrow" w:hAnsi="Arial Narrow" w:cs="Arial"/>
                <w:b/>
              </w:rPr>
            </w:pPr>
            <w:r w:rsidRPr="00E24BC2">
              <w:rPr>
                <w:rFonts w:ascii="Arial Narrow" w:hAnsi="Arial Narrow" w:cs="Arial"/>
                <w:b/>
              </w:rPr>
              <w:t>Approved by</w:t>
            </w:r>
          </w:p>
        </w:tc>
        <w:tc>
          <w:tcPr>
            <w:tcW w:w="786" w:type="pct"/>
            <w:shd w:val="clear" w:color="auto" w:fill="DEEAF6" w:themeFill="accent1" w:themeFillTint="33"/>
            <w:vAlign w:val="center"/>
          </w:tcPr>
          <w:p w:rsidR="00FB68CC" w:rsidRPr="00E24BC2" w:rsidRDefault="00FB68CC" w:rsidP="0044641C">
            <w:pPr>
              <w:spacing w:after="0"/>
              <w:rPr>
                <w:rFonts w:ascii="Arial Narrow" w:hAnsi="Arial Narrow" w:cs="Arial"/>
                <w:b/>
              </w:rPr>
            </w:pPr>
            <w:r w:rsidRPr="00E24BC2">
              <w:rPr>
                <w:rFonts w:ascii="Arial Narrow" w:hAnsi="Arial Narrow" w:cs="Arial"/>
                <w:b/>
              </w:rPr>
              <w:t>Endorsed by</w:t>
            </w:r>
          </w:p>
        </w:tc>
        <w:tc>
          <w:tcPr>
            <w:tcW w:w="720" w:type="pct"/>
            <w:shd w:val="clear" w:color="auto" w:fill="DEEAF6" w:themeFill="accent1" w:themeFillTint="33"/>
            <w:vAlign w:val="center"/>
          </w:tcPr>
          <w:p w:rsidR="00FB68CC" w:rsidRPr="00E24BC2" w:rsidRDefault="00FB68CC" w:rsidP="0044641C">
            <w:pPr>
              <w:spacing w:after="0"/>
              <w:rPr>
                <w:rFonts w:ascii="Arial Narrow" w:hAnsi="Arial Narrow" w:cs="Arial"/>
                <w:b/>
              </w:rPr>
            </w:pPr>
            <w:r w:rsidRPr="00E24BC2">
              <w:rPr>
                <w:rFonts w:ascii="Arial Narrow" w:hAnsi="Arial Narrow" w:cs="Arial"/>
                <w:b/>
              </w:rPr>
              <w:t>Copied for information</w:t>
            </w:r>
          </w:p>
        </w:tc>
      </w:tr>
      <w:tr w:rsidR="00FB68CC" w:rsidRPr="00E24BC2" w:rsidTr="00DC6E38">
        <w:tc>
          <w:tcPr>
            <w:tcW w:w="390" w:type="pct"/>
            <w:vAlign w:val="center"/>
          </w:tcPr>
          <w:p w:rsidR="00FB68CC" w:rsidRPr="00E24BC2" w:rsidRDefault="00DC6E38" w:rsidP="0044641C">
            <w:pPr>
              <w:spacing w:after="0"/>
              <w:jc w:val="center"/>
              <w:rPr>
                <w:rFonts w:ascii="Arial Narrow" w:hAnsi="Arial Narrow" w:cs="Arial"/>
              </w:rPr>
            </w:pPr>
            <w:r>
              <w:rPr>
                <w:rFonts w:ascii="Arial Narrow" w:hAnsi="Arial Narrow" w:cs="Arial"/>
              </w:rPr>
              <w:t>2</w:t>
            </w:r>
          </w:p>
        </w:tc>
        <w:tc>
          <w:tcPr>
            <w:tcW w:w="767" w:type="pct"/>
            <w:vAlign w:val="center"/>
          </w:tcPr>
          <w:p w:rsidR="00FB68CC" w:rsidRPr="00E24BC2" w:rsidRDefault="00343C97" w:rsidP="0044641C">
            <w:pPr>
              <w:spacing w:after="0"/>
              <w:jc w:val="center"/>
              <w:rPr>
                <w:rFonts w:ascii="Arial Narrow" w:hAnsi="Arial Narrow" w:cs="Arial"/>
              </w:rPr>
            </w:pPr>
            <w:r>
              <w:rPr>
                <w:rFonts w:ascii="Arial Narrow" w:hAnsi="Arial Narrow" w:cs="Arial"/>
              </w:rPr>
              <w:t xml:space="preserve">NIPAC, </w:t>
            </w:r>
            <w:r w:rsidR="006729F8">
              <w:rPr>
                <w:rFonts w:ascii="Arial Narrow" w:hAnsi="Arial Narrow" w:cs="Arial"/>
              </w:rPr>
              <w:t>OS</w:t>
            </w:r>
          </w:p>
        </w:tc>
        <w:tc>
          <w:tcPr>
            <w:tcW w:w="803" w:type="pct"/>
            <w:vAlign w:val="center"/>
          </w:tcPr>
          <w:p w:rsidR="00FB68CC" w:rsidRPr="00E24BC2" w:rsidRDefault="00FB68CC" w:rsidP="0044641C">
            <w:pPr>
              <w:spacing w:after="0"/>
              <w:jc w:val="center"/>
              <w:rPr>
                <w:rFonts w:ascii="Arial Narrow" w:hAnsi="Arial Narrow" w:cs="Arial"/>
              </w:rPr>
            </w:pPr>
            <w:r w:rsidRPr="00E24BC2">
              <w:rPr>
                <w:rFonts w:ascii="Arial Narrow" w:hAnsi="Arial Narrow" w:cs="Arial"/>
              </w:rPr>
              <w:t>JTS</w:t>
            </w:r>
          </w:p>
        </w:tc>
        <w:tc>
          <w:tcPr>
            <w:tcW w:w="793" w:type="pct"/>
            <w:vAlign w:val="center"/>
          </w:tcPr>
          <w:p w:rsidR="00FB68CC" w:rsidRPr="00E24BC2" w:rsidRDefault="00FB68CC" w:rsidP="0044641C">
            <w:pPr>
              <w:spacing w:after="0"/>
              <w:jc w:val="center"/>
              <w:rPr>
                <w:rFonts w:ascii="Arial Narrow" w:hAnsi="Arial Narrow" w:cs="Arial"/>
              </w:rPr>
            </w:pPr>
            <w:r w:rsidRPr="00E24BC2">
              <w:rPr>
                <w:rFonts w:ascii="Arial Narrow" w:hAnsi="Arial Narrow" w:cs="Arial"/>
              </w:rPr>
              <w:t>OS</w:t>
            </w:r>
          </w:p>
        </w:tc>
        <w:tc>
          <w:tcPr>
            <w:tcW w:w="743" w:type="pct"/>
            <w:vAlign w:val="center"/>
          </w:tcPr>
          <w:p w:rsidR="00FB68CC" w:rsidRPr="00E24BC2" w:rsidRDefault="00FB68CC" w:rsidP="0044641C">
            <w:pPr>
              <w:spacing w:after="0"/>
              <w:jc w:val="center"/>
              <w:rPr>
                <w:rFonts w:ascii="Arial Narrow" w:hAnsi="Arial Narrow" w:cs="Arial"/>
              </w:rPr>
            </w:pPr>
            <w:r w:rsidRPr="00E24BC2">
              <w:rPr>
                <w:rFonts w:ascii="Arial Narrow" w:hAnsi="Arial Narrow" w:cs="Arial"/>
              </w:rPr>
              <w:t>JMC</w:t>
            </w:r>
          </w:p>
        </w:tc>
        <w:tc>
          <w:tcPr>
            <w:tcW w:w="786" w:type="pct"/>
            <w:vAlign w:val="center"/>
          </w:tcPr>
          <w:p w:rsidR="00FB68CC" w:rsidRPr="00E24BC2" w:rsidRDefault="00343C97" w:rsidP="0044641C">
            <w:pPr>
              <w:spacing w:after="0"/>
              <w:jc w:val="center"/>
              <w:rPr>
                <w:rFonts w:ascii="Arial Narrow" w:hAnsi="Arial Narrow" w:cs="Arial"/>
              </w:rPr>
            </w:pPr>
            <w:r>
              <w:rPr>
                <w:rFonts w:ascii="Arial Narrow" w:hAnsi="Arial Narrow" w:cs="Arial"/>
              </w:rPr>
              <w:t>EC</w:t>
            </w:r>
          </w:p>
        </w:tc>
        <w:tc>
          <w:tcPr>
            <w:tcW w:w="720" w:type="pct"/>
            <w:vAlign w:val="center"/>
          </w:tcPr>
          <w:p w:rsidR="00FB68CC" w:rsidRPr="00E24BC2" w:rsidRDefault="001C442F" w:rsidP="0044641C">
            <w:pPr>
              <w:spacing w:after="0"/>
              <w:jc w:val="center"/>
              <w:rPr>
                <w:rFonts w:ascii="Arial Narrow" w:hAnsi="Arial Narrow" w:cs="Arial"/>
              </w:rPr>
            </w:pPr>
            <w:r>
              <w:rPr>
                <w:rFonts w:ascii="Arial Narrow" w:hAnsi="Arial Narrow" w:cs="Arial"/>
              </w:rPr>
              <w:t>CA</w:t>
            </w:r>
            <w:r w:rsidR="007B0534">
              <w:rPr>
                <w:rFonts w:ascii="Arial Narrow" w:hAnsi="Arial Narrow" w:cs="Arial"/>
              </w:rPr>
              <w:t xml:space="preserve">, </w:t>
            </w:r>
            <w:r w:rsidR="008D6680">
              <w:rPr>
                <w:rFonts w:ascii="Arial Narrow" w:hAnsi="Arial Narrow" w:cs="Arial"/>
              </w:rPr>
              <w:t>DEU</w:t>
            </w:r>
            <w:r w:rsidR="007B0534">
              <w:rPr>
                <w:rFonts w:ascii="Arial Narrow" w:hAnsi="Arial Narrow" w:cs="Arial"/>
              </w:rPr>
              <w:t>, NIPACs, NAO</w:t>
            </w:r>
          </w:p>
        </w:tc>
      </w:tr>
    </w:tbl>
    <w:p w:rsidR="0010193B" w:rsidRPr="00E24BC2" w:rsidRDefault="0010193B" w:rsidP="00FB68CC">
      <w:pPr>
        <w:pStyle w:val="ListParagraph"/>
        <w:numPr>
          <w:ilvl w:val="0"/>
          <w:numId w:val="26"/>
        </w:numPr>
        <w:spacing w:before="240"/>
        <w:ind w:left="714" w:hanging="357"/>
        <w:rPr>
          <w:rFonts w:ascii="Arial Narrow" w:hAnsi="Arial Narrow" w:cs="Arial"/>
        </w:rPr>
      </w:pPr>
      <w:r w:rsidRPr="00E24BC2">
        <w:rPr>
          <w:rFonts w:ascii="Arial Narrow" w:hAnsi="Arial Narrow" w:cs="Arial"/>
        </w:rPr>
        <w:t xml:space="preserve">In line with the </w:t>
      </w:r>
      <w:r w:rsidR="00343C97">
        <w:rPr>
          <w:rFonts w:ascii="Arial Narrow" w:hAnsi="Arial Narrow" w:cs="Arial"/>
        </w:rPr>
        <w:t xml:space="preserve">provisions of Article 58 of the Framework Agreement, </w:t>
      </w:r>
      <w:r w:rsidR="00343C97">
        <w:rPr>
          <w:rFonts w:ascii="Arial Narrow" w:hAnsi="Arial Narrow"/>
          <w:lang w:eastAsia="de-DE"/>
        </w:rPr>
        <w:t>b</w:t>
      </w:r>
      <w:r w:rsidR="00343C97" w:rsidRPr="00343C97">
        <w:rPr>
          <w:rFonts w:ascii="Arial Narrow" w:hAnsi="Arial Narrow"/>
          <w:lang w:eastAsia="de-DE"/>
        </w:rPr>
        <w:t>y 15</w:t>
      </w:r>
      <w:r w:rsidR="00343C97">
        <w:rPr>
          <w:rFonts w:ascii="Arial Narrow" w:hAnsi="Arial Narrow"/>
          <w:lang w:eastAsia="de-DE"/>
        </w:rPr>
        <w:t xml:space="preserve"> </w:t>
      </w:r>
      <w:r w:rsidR="00343C97" w:rsidRPr="00343C97">
        <w:rPr>
          <w:rFonts w:ascii="Arial Narrow" w:hAnsi="Arial Narrow"/>
          <w:lang w:eastAsia="de-DE"/>
        </w:rPr>
        <w:t>February of the following financial year,</w:t>
      </w:r>
      <w:r w:rsidR="00343C97" w:rsidRPr="00343C97">
        <w:rPr>
          <w:rFonts w:ascii="Arial Narrow" w:hAnsi="Arial Narrow"/>
        </w:rPr>
        <w:t xml:space="preserve"> the NIPAC shall provide the Commission with an annual report on the implementation of IPA</w:t>
      </w:r>
      <w:r w:rsidR="00343C97">
        <w:rPr>
          <w:rFonts w:ascii="Arial Narrow" w:hAnsi="Arial Narrow"/>
        </w:rPr>
        <w:t xml:space="preserve"> </w:t>
      </w:r>
      <w:r w:rsidR="00343C97" w:rsidRPr="00343C97">
        <w:rPr>
          <w:rFonts w:ascii="Arial Narrow" w:hAnsi="Arial Narrow"/>
        </w:rPr>
        <w:t xml:space="preserve">II </w:t>
      </w:r>
      <w:r w:rsidR="00343C97">
        <w:rPr>
          <w:rFonts w:ascii="Arial Narrow" w:hAnsi="Arial Narrow"/>
        </w:rPr>
        <w:t>CBC programme. Upon initiative of the NIPAC and the OS</w:t>
      </w:r>
      <w:r w:rsidR="00DC6E38">
        <w:rPr>
          <w:rFonts w:ascii="Arial Narrow" w:hAnsi="Arial Narrow"/>
        </w:rPr>
        <w:t xml:space="preserve"> in the beneficiary</w:t>
      </w:r>
      <w:r w:rsidR="00343C97">
        <w:rPr>
          <w:rFonts w:ascii="Arial Narrow" w:hAnsi="Arial Narrow"/>
        </w:rPr>
        <w:t xml:space="preserve"> where the CA is located, t</w:t>
      </w:r>
      <w:r w:rsidR="00F12DEC">
        <w:rPr>
          <w:rFonts w:ascii="Arial Narrow" w:hAnsi="Arial Narrow" w:cs="Arial"/>
        </w:rPr>
        <w:t xml:space="preserve">his task is </w:t>
      </w:r>
      <w:r w:rsidR="00343C97">
        <w:rPr>
          <w:rFonts w:ascii="Arial Narrow" w:hAnsi="Arial Narrow" w:cs="Arial"/>
        </w:rPr>
        <w:t>entrusted for performance to</w:t>
      </w:r>
      <w:r w:rsidR="00F12DEC">
        <w:rPr>
          <w:rFonts w:ascii="Arial Narrow" w:hAnsi="Arial Narrow" w:cs="Arial"/>
        </w:rPr>
        <w:t xml:space="preserve"> the JTS</w:t>
      </w:r>
      <w:r w:rsidRPr="00E24BC2">
        <w:rPr>
          <w:rFonts w:ascii="Arial Narrow" w:hAnsi="Arial Narrow" w:cs="Arial"/>
        </w:rPr>
        <w:t xml:space="preserve">. Information </w:t>
      </w:r>
      <w:r w:rsidRPr="00E24BC2">
        <w:rPr>
          <w:rFonts w:ascii="Arial Narrow" w:hAnsi="Arial Narrow" w:cs="Arial"/>
        </w:rPr>
        <w:lastRenderedPageBreak/>
        <w:t xml:space="preserve">shall be drawn from data gathered by the JTS and financial reporting from the </w:t>
      </w:r>
      <w:r w:rsidR="00EF6B79" w:rsidRPr="00E24BC2">
        <w:rPr>
          <w:rFonts w:ascii="Arial Narrow" w:hAnsi="Arial Narrow" w:cs="Arial"/>
        </w:rPr>
        <w:t>CA</w:t>
      </w:r>
      <w:r w:rsidRPr="00E24BC2">
        <w:rPr>
          <w:rFonts w:ascii="Arial Narrow" w:hAnsi="Arial Narrow" w:cs="Arial"/>
        </w:rPr>
        <w:t xml:space="preserve">. </w:t>
      </w:r>
      <w:r w:rsidR="00343C97" w:rsidRPr="00343C97">
        <w:rPr>
          <w:rFonts w:ascii="Arial Narrow" w:hAnsi="Arial Narrow"/>
        </w:rPr>
        <w:t>The report shall follow the model attached to the Financing Agreement</w:t>
      </w:r>
      <w:r w:rsidR="00343C97">
        <w:rPr>
          <w:rFonts w:ascii="Arial Narrow" w:hAnsi="Arial Narrow"/>
        </w:rPr>
        <w:t>.</w:t>
      </w:r>
      <w:r w:rsidR="00343C97" w:rsidRPr="00643312">
        <w:rPr>
          <w:rFonts w:ascii="Arial Narrow" w:hAnsi="Arial Narrow" w:cs="Arial"/>
        </w:rPr>
        <w:t xml:space="preserve"> </w:t>
      </w:r>
      <w:r w:rsidRPr="00643312">
        <w:rPr>
          <w:rFonts w:ascii="Arial Narrow" w:hAnsi="Arial Narrow" w:cs="Arial"/>
        </w:rPr>
        <w:t>See Annex 15 Annual Implementation Report - example template (including annexes 15a Quantitative analysis and 15b Contracting</w:t>
      </w:r>
      <w:r w:rsidRPr="00E24BC2">
        <w:rPr>
          <w:rFonts w:ascii="Arial Narrow" w:hAnsi="Arial Narrow" w:cs="Arial"/>
        </w:rPr>
        <w:t xml:space="preserve"> and disbursement) (this could be adapted for t</w:t>
      </w:r>
      <w:r w:rsidR="00343C97">
        <w:rPr>
          <w:rFonts w:ascii="Arial Narrow" w:hAnsi="Arial Narrow" w:cs="Arial"/>
        </w:rPr>
        <w:t>he Final Implementation Report).</w:t>
      </w:r>
      <w:r w:rsidRPr="00E24BC2">
        <w:rPr>
          <w:rFonts w:ascii="Arial Narrow" w:hAnsi="Arial Narrow" w:cs="Arial"/>
        </w:rPr>
        <w:t xml:space="preserve"> </w:t>
      </w:r>
    </w:p>
    <w:p w:rsidR="0010193B" w:rsidRPr="00E24BC2" w:rsidRDefault="0010193B" w:rsidP="007F6C16">
      <w:pPr>
        <w:pStyle w:val="ListParagraph"/>
        <w:numPr>
          <w:ilvl w:val="0"/>
          <w:numId w:val="26"/>
        </w:numPr>
        <w:rPr>
          <w:rFonts w:ascii="Arial Narrow" w:hAnsi="Arial Narrow" w:cs="Arial"/>
        </w:rPr>
      </w:pPr>
      <w:r w:rsidRPr="00E24BC2">
        <w:rPr>
          <w:rFonts w:ascii="Arial Narrow" w:hAnsi="Arial Narrow" w:cs="Arial"/>
        </w:rPr>
        <w:t>Annual and Final Implementation Reports shall be submitted to</w:t>
      </w:r>
      <w:r w:rsidR="00EF6B79" w:rsidRPr="00E24BC2">
        <w:rPr>
          <w:rFonts w:ascii="Arial Narrow" w:hAnsi="Arial Narrow" w:cs="Arial"/>
        </w:rPr>
        <w:t>, verified</w:t>
      </w:r>
      <w:r w:rsidRPr="00E24BC2">
        <w:rPr>
          <w:rFonts w:ascii="Arial Narrow" w:hAnsi="Arial Narrow" w:cs="Arial"/>
        </w:rPr>
        <w:t xml:space="preserve"> </w:t>
      </w:r>
      <w:r w:rsidR="00343C97">
        <w:rPr>
          <w:rFonts w:ascii="Arial Narrow" w:hAnsi="Arial Narrow" w:cs="Arial"/>
        </w:rPr>
        <w:t xml:space="preserve">by the OS, in consultation with the partner beneficiary OS, </w:t>
      </w:r>
      <w:r w:rsidRPr="00E24BC2">
        <w:rPr>
          <w:rFonts w:ascii="Arial Narrow" w:hAnsi="Arial Narrow" w:cs="Arial"/>
        </w:rPr>
        <w:t xml:space="preserve">and approved by </w:t>
      </w:r>
      <w:r w:rsidR="00343C97">
        <w:rPr>
          <w:rFonts w:ascii="Arial Narrow" w:hAnsi="Arial Narrow" w:cs="Arial"/>
        </w:rPr>
        <w:t>th</w:t>
      </w:r>
      <w:r w:rsidRPr="00E24BC2">
        <w:rPr>
          <w:rFonts w:ascii="Arial Narrow" w:hAnsi="Arial Narrow" w:cs="Arial"/>
        </w:rPr>
        <w:t xml:space="preserve">e JMC. </w:t>
      </w:r>
    </w:p>
    <w:p w:rsidR="0010193B" w:rsidRPr="00E24BC2" w:rsidRDefault="0010193B" w:rsidP="007F6C16">
      <w:pPr>
        <w:pStyle w:val="ListParagraph"/>
        <w:numPr>
          <w:ilvl w:val="0"/>
          <w:numId w:val="26"/>
        </w:numPr>
        <w:rPr>
          <w:rFonts w:ascii="Arial Narrow" w:hAnsi="Arial Narrow" w:cs="Arial"/>
        </w:rPr>
      </w:pPr>
      <w:r w:rsidRPr="00E24BC2">
        <w:rPr>
          <w:rFonts w:ascii="Arial Narrow" w:hAnsi="Arial Narrow" w:cs="Arial"/>
        </w:rPr>
        <w:t xml:space="preserve">After approval by the JMC the </w:t>
      </w:r>
      <w:r w:rsidR="00EF6B79" w:rsidRPr="00E24BC2">
        <w:rPr>
          <w:rFonts w:ascii="Arial Narrow" w:hAnsi="Arial Narrow" w:cs="Arial"/>
        </w:rPr>
        <w:t>OS shall fo</w:t>
      </w:r>
      <w:r w:rsidR="00343C97">
        <w:rPr>
          <w:rFonts w:ascii="Arial Narrow" w:hAnsi="Arial Narrow" w:cs="Arial"/>
        </w:rPr>
        <w:t>rmally submit the report to the EC (DG NEAR)</w:t>
      </w:r>
      <w:r w:rsidRPr="00E24BC2">
        <w:rPr>
          <w:rFonts w:ascii="Arial Narrow" w:hAnsi="Arial Narrow" w:cs="Arial"/>
        </w:rPr>
        <w:t xml:space="preserve">. Copies will be sent to </w:t>
      </w:r>
      <w:r w:rsidR="00343C97">
        <w:rPr>
          <w:rFonts w:ascii="Arial Narrow" w:hAnsi="Arial Narrow" w:cs="Arial"/>
        </w:rPr>
        <w:t>(</w:t>
      </w:r>
      <w:r w:rsidRPr="00E24BC2">
        <w:rPr>
          <w:rFonts w:ascii="Arial Narrow" w:hAnsi="Arial Narrow" w:cs="Arial"/>
        </w:rPr>
        <w:t xml:space="preserve">1) the </w:t>
      </w:r>
      <w:r w:rsidR="00EF6B79" w:rsidRPr="00E24BC2">
        <w:rPr>
          <w:rFonts w:ascii="Arial Narrow" w:hAnsi="Arial Narrow" w:cs="Arial"/>
        </w:rPr>
        <w:t>CA</w:t>
      </w:r>
      <w:r w:rsidRPr="00E24BC2">
        <w:rPr>
          <w:rFonts w:ascii="Arial Narrow" w:hAnsi="Arial Narrow" w:cs="Arial"/>
        </w:rPr>
        <w:t xml:space="preserve">, </w:t>
      </w:r>
      <w:r w:rsidR="00343C97">
        <w:rPr>
          <w:rFonts w:ascii="Arial Narrow" w:hAnsi="Arial Narrow" w:cs="Arial"/>
        </w:rPr>
        <w:t>(</w:t>
      </w:r>
      <w:r w:rsidRPr="00E24BC2">
        <w:rPr>
          <w:rFonts w:ascii="Arial Narrow" w:hAnsi="Arial Narrow" w:cs="Arial"/>
        </w:rPr>
        <w:t xml:space="preserve">2) the </w:t>
      </w:r>
      <w:r w:rsidR="008D6680">
        <w:rPr>
          <w:rFonts w:ascii="Arial Narrow" w:hAnsi="Arial Narrow" w:cs="Arial"/>
        </w:rPr>
        <w:t>DEU</w:t>
      </w:r>
      <w:r w:rsidR="00FD0080">
        <w:rPr>
          <w:rFonts w:ascii="Arial Narrow" w:hAnsi="Arial Narrow" w:cs="Arial"/>
        </w:rPr>
        <w:t xml:space="preserve"> </w:t>
      </w:r>
      <w:r w:rsidR="009221CB">
        <w:rPr>
          <w:rFonts w:ascii="Arial Narrow" w:hAnsi="Arial Narrow" w:cs="Arial"/>
        </w:rPr>
        <w:t>(under indirect management)</w:t>
      </w:r>
      <w:r w:rsidRPr="00E24BC2">
        <w:rPr>
          <w:rFonts w:ascii="Arial Narrow" w:hAnsi="Arial Narrow" w:cs="Arial"/>
        </w:rPr>
        <w:t xml:space="preserve">, </w:t>
      </w:r>
      <w:r w:rsidR="00DC6E38">
        <w:rPr>
          <w:rFonts w:ascii="Arial Narrow" w:hAnsi="Arial Narrow" w:cs="Arial"/>
        </w:rPr>
        <w:t>(</w:t>
      </w:r>
      <w:r w:rsidRPr="00E24BC2">
        <w:rPr>
          <w:rFonts w:ascii="Arial Narrow" w:hAnsi="Arial Narrow" w:cs="Arial"/>
        </w:rPr>
        <w:t>3) the National IPA Coo</w:t>
      </w:r>
      <w:r w:rsidR="00FD0080">
        <w:rPr>
          <w:rFonts w:ascii="Arial Narrow" w:hAnsi="Arial Narrow" w:cs="Arial"/>
        </w:rPr>
        <w:t>rdinator in each partner beneficiary</w:t>
      </w:r>
      <w:r w:rsidRPr="00E24BC2">
        <w:rPr>
          <w:rFonts w:ascii="Arial Narrow" w:hAnsi="Arial Narrow" w:cs="Arial"/>
        </w:rPr>
        <w:t>,</w:t>
      </w:r>
      <w:r w:rsidR="00EF6B79" w:rsidRPr="00E24BC2">
        <w:rPr>
          <w:rFonts w:ascii="Arial Narrow" w:hAnsi="Arial Narrow" w:cs="Arial"/>
        </w:rPr>
        <w:t xml:space="preserve"> </w:t>
      </w:r>
      <w:r w:rsidR="00DC6E38">
        <w:rPr>
          <w:rFonts w:ascii="Arial Narrow" w:hAnsi="Arial Narrow" w:cs="Arial"/>
        </w:rPr>
        <w:t>and (</w:t>
      </w:r>
      <w:r w:rsidRPr="00E24BC2">
        <w:rPr>
          <w:rFonts w:ascii="Arial Narrow" w:hAnsi="Arial Narrow" w:cs="Arial"/>
        </w:rPr>
        <w:t>4) the National Authorising Officer (if applicable).</w:t>
      </w:r>
    </w:p>
    <w:p w:rsidR="0010193B" w:rsidRPr="00E24BC2" w:rsidRDefault="0010193B" w:rsidP="007F6C16">
      <w:pPr>
        <w:pStyle w:val="ListParagraph"/>
        <w:numPr>
          <w:ilvl w:val="0"/>
          <w:numId w:val="26"/>
        </w:numPr>
        <w:rPr>
          <w:rFonts w:ascii="Arial Narrow" w:hAnsi="Arial Narrow" w:cs="Arial"/>
        </w:rPr>
      </w:pPr>
      <w:r w:rsidRPr="00E24BC2">
        <w:rPr>
          <w:rFonts w:ascii="Arial Narrow" w:hAnsi="Arial Narrow" w:cs="Arial"/>
        </w:rPr>
        <w:t>All relevant documents will be included in the ap</w:t>
      </w:r>
      <w:smartTag w:uri="urn:schemas-microsoft-com:office:smarttags" w:element="PersonName">
        <w:r w:rsidRPr="00E24BC2">
          <w:rPr>
            <w:rFonts w:ascii="Arial Narrow" w:hAnsi="Arial Narrow" w:cs="Arial"/>
          </w:rPr>
          <w:t>pr</w:t>
        </w:r>
      </w:smartTag>
      <w:r w:rsidRPr="00E24BC2">
        <w:rPr>
          <w:rFonts w:ascii="Arial Narrow" w:hAnsi="Arial Narrow" w:cs="Arial"/>
        </w:rPr>
        <w:t>o</w:t>
      </w:r>
      <w:smartTag w:uri="urn:schemas-microsoft-com:office:smarttags" w:element="PersonName">
        <w:r w:rsidRPr="00E24BC2">
          <w:rPr>
            <w:rFonts w:ascii="Arial Narrow" w:hAnsi="Arial Narrow" w:cs="Arial"/>
          </w:rPr>
          <w:t>pr</w:t>
        </w:r>
      </w:smartTag>
      <w:r w:rsidRPr="00E24BC2">
        <w:rPr>
          <w:rFonts w:ascii="Arial Narrow" w:hAnsi="Arial Narrow" w:cs="Arial"/>
        </w:rPr>
        <w:t xml:space="preserve">iate </w:t>
      </w:r>
      <w:smartTag w:uri="urn:schemas-microsoft-com:office:smarttags" w:element="PersonName">
        <w:r w:rsidRPr="00E24BC2">
          <w:rPr>
            <w:rFonts w:ascii="Arial Narrow" w:hAnsi="Arial Narrow" w:cs="Arial"/>
          </w:rPr>
          <w:t>pr</w:t>
        </w:r>
      </w:smartTag>
      <w:r w:rsidRPr="00E24BC2">
        <w:rPr>
          <w:rFonts w:ascii="Arial Narrow" w:hAnsi="Arial Narrow" w:cs="Arial"/>
        </w:rPr>
        <w:t>ogramme file.</w:t>
      </w:r>
    </w:p>
    <w:p w:rsidR="0010193B" w:rsidRPr="00E24BC2" w:rsidRDefault="00DC6E38" w:rsidP="007F6C16">
      <w:pPr>
        <w:pStyle w:val="Heading2"/>
        <w:rPr>
          <w:rFonts w:ascii="Arial Narrow" w:hAnsi="Arial Narrow" w:cs="Arial"/>
        </w:rPr>
      </w:pPr>
      <w:bookmarkStart w:id="205" w:name="_Toc445379924"/>
      <w:r>
        <w:rPr>
          <w:rFonts w:ascii="Arial Narrow" w:hAnsi="Arial Narrow" w:cs="Arial"/>
        </w:rPr>
        <w:t>F.3</w:t>
      </w:r>
      <w:r w:rsidR="0010193B" w:rsidRPr="00E24BC2">
        <w:rPr>
          <w:rFonts w:ascii="Arial Narrow" w:hAnsi="Arial Narrow" w:cs="Arial"/>
        </w:rPr>
        <w:t xml:space="preserve"> </w:t>
      </w:r>
      <w:r w:rsidR="0010193B" w:rsidRPr="00E24BC2">
        <w:rPr>
          <w:rFonts w:ascii="Arial Narrow" w:hAnsi="Arial Narrow" w:cs="Arial"/>
        </w:rPr>
        <w:tab/>
        <w:t xml:space="preserve">Cooperating with </w:t>
      </w:r>
      <w:r>
        <w:rPr>
          <w:rFonts w:ascii="Arial Narrow" w:hAnsi="Arial Narrow" w:cs="Arial"/>
        </w:rPr>
        <w:t>programme e</w:t>
      </w:r>
      <w:r w:rsidR="0010193B" w:rsidRPr="00E24BC2">
        <w:rPr>
          <w:rFonts w:ascii="Arial Narrow" w:hAnsi="Arial Narrow" w:cs="Arial"/>
        </w:rPr>
        <w:t>valuators and auditors</w:t>
      </w:r>
      <w:bookmarkEnd w:id="205"/>
      <w:r w:rsidR="0010193B" w:rsidRPr="00E24BC2">
        <w:rPr>
          <w:rFonts w:ascii="Arial Narrow" w:hAnsi="Arial Narrow" w:cs="Arial"/>
        </w:rPr>
        <w:t xml:space="preserve"> </w:t>
      </w:r>
    </w:p>
    <w:tbl>
      <w:tblPr>
        <w:tblStyle w:val="TableGrid"/>
        <w:tblW w:w="5000" w:type="pct"/>
        <w:tblLook w:val="04A0" w:firstRow="1" w:lastRow="0" w:firstColumn="1" w:lastColumn="0" w:noHBand="0" w:noVBand="1"/>
      </w:tblPr>
      <w:tblGrid>
        <w:gridCol w:w="690"/>
        <w:gridCol w:w="1359"/>
        <w:gridCol w:w="1422"/>
        <w:gridCol w:w="1405"/>
        <w:gridCol w:w="1316"/>
        <w:gridCol w:w="1392"/>
        <w:gridCol w:w="1272"/>
      </w:tblGrid>
      <w:tr w:rsidR="00A52E65" w:rsidRPr="00E24BC2" w:rsidTr="00DC6E38">
        <w:tc>
          <w:tcPr>
            <w:tcW w:w="390" w:type="pct"/>
            <w:shd w:val="clear" w:color="auto" w:fill="DEEAF6" w:themeFill="accent1" w:themeFillTint="33"/>
            <w:vAlign w:val="center"/>
          </w:tcPr>
          <w:p w:rsidR="00A52E65" w:rsidRPr="00E24BC2" w:rsidRDefault="00A52E65" w:rsidP="0044641C">
            <w:pPr>
              <w:spacing w:after="0"/>
              <w:rPr>
                <w:rFonts w:ascii="Arial Narrow" w:hAnsi="Arial Narrow" w:cs="Arial"/>
                <w:b/>
              </w:rPr>
            </w:pPr>
            <w:r w:rsidRPr="00E24BC2">
              <w:rPr>
                <w:rFonts w:ascii="Arial Narrow" w:hAnsi="Arial Narrow" w:cs="Arial"/>
                <w:b/>
              </w:rPr>
              <w:t>Tasks</w:t>
            </w:r>
          </w:p>
        </w:tc>
        <w:tc>
          <w:tcPr>
            <w:tcW w:w="767" w:type="pct"/>
            <w:shd w:val="clear" w:color="auto" w:fill="DEEAF6" w:themeFill="accent1" w:themeFillTint="33"/>
            <w:vAlign w:val="center"/>
          </w:tcPr>
          <w:p w:rsidR="00A52E65" w:rsidRPr="00E24BC2" w:rsidRDefault="00A52E65" w:rsidP="0044641C">
            <w:pPr>
              <w:spacing w:after="0"/>
              <w:rPr>
                <w:rFonts w:ascii="Arial Narrow" w:hAnsi="Arial Narrow" w:cs="Arial"/>
                <w:b/>
              </w:rPr>
            </w:pPr>
            <w:r w:rsidRPr="00E24BC2">
              <w:rPr>
                <w:rFonts w:ascii="Arial Narrow" w:hAnsi="Arial Narrow" w:cs="Arial"/>
                <w:b/>
              </w:rPr>
              <w:t>Initiated by</w:t>
            </w:r>
          </w:p>
        </w:tc>
        <w:tc>
          <w:tcPr>
            <w:tcW w:w="803" w:type="pct"/>
            <w:shd w:val="clear" w:color="auto" w:fill="DEEAF6" w:themeFill="accent1" w:themeFillTint="33"/>
            <w:vAlign w:val="center"/>
          </w:tcPr>
          <w:p w:rsidR="00A52E65" w:rsidRPr="00E24BC2" w:rsidRDefault="00A52E65" w:rsidP="0044641C">
            <w:pPr>
              <w:spacing w:after="0"/>
              <w:rPr>
                <w:rFonts w:ascii="Arial Narrow" w:hAnsi="Arial Narrow" w:cs="Arial"/>
                <w:b/>
              </w:rPr>
            </w:pPr>
            <w:r w:rsidRPr="00E24BC2">
              <w:rPr>
                <w:rFonts w:ascii="Arial Narrow" w:hAnsi="Arial Narrow" w:cs="Arial"/>
                <w:b/>
              </w:rPr>
              <w:t>Performed by</w:t>
            </w:r>
          </w:p>
        </w:tc>
        <w:tc>
          <w:tcPr>
            <w:tcW w:w="793" w:type="pct"/>
            <w:shd w:val="clear" w:color="auto" w:fill="DEEAF6" w:themeFill="accent1" w:themeFillTint="33"/>
            <w:vAlign w:val="center"/>
          </w:tcPr>
          <w:p w:rsidR="00A52E65" w:rsidRPr="00E24BC2" w:rsidRDefault="00A52E65" w:rsidP="0044641C">
            <w:pPr>
              <w:spacing w:after="0"/>
              <w:rPr>
                <w:rFonts w:ascii="Arial Narrow" w:hAnsi="Arial Narrow" w:cs="Arial"/>
                <w:b/>
              </w:rPr>
            </w:pPr>
            <w:r w:rsidRPr="00E24BC2">
              <w:rPr>
                <w:rFonts w:ascii="Arial Narrow" w:hAnsi="Arial Narrow" w:cs="Arial"/>
                <w:b/>
              </w:rPr>
              <w:t>Verified by</w:t>
            </w:r>
          </w:p>
        </w:tc>
        <w:tc>
          <w:tcPr>
            <w:tcW w:w="743" w:type="pct"/>
            <w:shd w:val="clear" w:color="auto" w:fill="DEEAF6" w:themeFill="accent1" w:themeFillTint="33"/>
            <w:vAlign w:val="center"/>
          </w:tcPr>
          <w:p w:rsidR="00A52E65" w:rsidRPr="00E24BC2" w:rsidRDefault="00A52E65" w:rsidP="0044641C">
            <w:pPr>
              <w:spacing w:after="0"/>
              <w:rPr>
                <w:rFonts w:ascii="Arial Narrow" w:hAnsi="Arial Narrow" w:cs="Arial"/>
                <w:b/>
              </w:rPr>
            </w:pPr>
            <w:r w:rsidRPr="00E24BC2">
              <w:rPr>
                <w:rFonts w:ascii="Arial Narrow" w:hAnsi="Arial Narrow" w:cs="Arial"/>
                <w:b/>
              </w:rPr>
              <w:t>Approved by</w:t>
            </w:r>
          </w:p>
        </w:tc>
        <w:tc>
          <w:tcPr>
            <w:tcW w:w="786" w:type="pct"/>
            <w:shd w:val="clear" w:color="auto" w:fill="DEEAF6" w:themeFill="accent1" w:themeFillTint="33"/>
            <w:vAlign w:val="center"/>
          </w:tcPr>
          <w:p w:rsidR="00A52E65" w:rsidRPr="00E24BC2" w:rsidRDefault="00A52E65" w:rsidP="0044641C">
            <w:pPr>
              <w:spacing w:after="0"/>
              <w:rPr>
                <w:rFonts w:ascii="Arial Narrow" w:hAnsi="Arial Narrow" w:cs="Arial"/>
                <w:b/>
              </w:rPr>
            </w:pPr>
            <w:r w:rsidRPr="00E24BC2">
              <w:rPr>
                <w:rFonts w:ascii="Arial Narrow" w:hAnsi="Arial Narrow" w:cs="Arial"/>
                <w:b/>
              </w:rPr>
              <w:t>Endorsed by</w:t>
            </w:r>
          </w:p>
        </w:tc>
        <w:tc>
          <w:tcPr>
            <w:tcW w:w="720" w:type="pct"/>
            <w:shd w:val="clear" w:color="auto" w:fill="DEEAF6" w:themeFill="accent1" w:themeFillTint="33"/>
            <w:vAlign w:val="center"/>
          </w:tcPr>
          <w:p w:rsidR="00A52E65" w:rsidRPr="00E24BC2" w:rsidRDefault="00A52E65" w:rsidP="0044641C">
            <w:pPr>
              <w:spacing w:after="0"/>
              <w:rPr>
                <w:rFonts w:ascii="Arial Narrow" w:hAnsi="Arial Narrow" w:cs="Arial"/>
                <w:b/>
              </w:rPr>
            </w:pPr>
            <w:r w:rsidRPr="00E24BC2">
              <w:rPr>
                <w:rFonts w:ascii="Arial Narrow" w:hAnsi="Arial Narrow" w:cs="Arial"/>
                <w:b/>
              </w:rPr>
              <w:t>Copied for information</w:t>
            </w:r>
          </w:p>
        </w:tc>
      </w:tr>
      <w:tr w:rsidR="00A52E65" w:rsidRPr="00E24BC2" w:rsidTr="00DC6E38">
        <w:tc>
          <w:tcPr>
            <w:tcW w:w="390" w:type="pct"/>
            <w:vAlign w:val="center"/>
          </w:tcPr>
          <w:p w:rsidR="00A52E65" w:rsidRPr="00E24BC2" w:rsidRDefault="00DC6E38" w:rsidP="0044641C">
            <w:pPr>
              <w:spacing w:after="0"/>
              <w:jc w:val="center"/>
              <w:rPr>
                <w:rFonts w:ascii="Arial Narrow" w:hAnsi="Arial Narrow" w:cs="Arial"/>
              </w:rPr>
            </w:pPr>
            <w:r>
              <w:rPr>
                <w:rFonts w:ascii="Arial Narrow" w:hAnsi="Arial Narrow" w:cs="Arial"/>
              </w:rPr>
              <w:t>3</w:t>
            </w:r>
          </w:p>
        </w:tc>
        <w:tc>
          <w:tcPr>
            <w:tcW w:w="767" w:type="pct"/>
            <w:vAlign w:val="center"/>
          </w:tcPr>
          <w:p w:rsidR="00A52E65" w:rsidRPr="00E24BC2" w:rsidRDefault="00A52E65" w:rsidP="0044641C">
            <w:pPr>
              <w:spacing w:after="0"/>
              <w:jc w:val="center"/>
              <w:rPr>
                <w:rFonts w:ascii="Arial Narrow" w:hAnsi="Arial Narrow" w:cs="Arial"/>
              </w:rPr>
            </w:pPr>
            <w:r w:rsidRPr="00E24BC2">
              <w:rPr>
                <w:rFonts w:ascii="Arial Narrow" w:hAnsi="Arial Narrow" w:cs="Arial"/>
              </w:rPr>
              <w:t>/</w:t>
            </w:r>
          </w:p>
        </w:tc>
        <w:tc>
          <w:tcPr>
            <w:tcW w:w="803" w:type="pct"/>
            <w:vAlign w:val="center"/>
          </w:tcPr>
          <w:p w:rsidR="00A52E65" w:rsidRPr="00E24BC2" w:rsidRDefault="00DC6E38" w:rsidP="0044641C">
            <w:pPr>
              <w:spacing w:after="0"/>
              <w:jc w:val="center"/>
              <w:rPr>
                <w:rFonts w:ascii="Arial Narrow" w:hAnsi="Arial Narrow" w:cs="Arial"/>
              </w:rPr>
            </w:pPr>
            <w:r>
              <w:rPr>
                <w:rFonts w:ascii="Arial Narrow" w:hAnsi="Arial Narrow" w:cs="Arial"/>
              </w:rPr>
              <w:t xml:space="preserve">OSs, </w:t>
            </w:r>
            <w:r w:rsidR="00A52E65" w:rsidRPr="00E24BC2">
              <w:rPr>
                <w:rFonts w:ascii="Arial Narrow" w:hAnsi="Arial Narrow" w:cs="Arial"/>
              </w:rPr>
              <w:t>JTS</w:t>
            </w:r>
          </w:p>
        </w:tc>
        <w:tc>
          <w:tcPr>
            <w:tcW w:w="793" w:type="pct"/>
            <w:vAlign w:val="center"/>
          </w:tcPr>
          <w:p w:rsidR="00A52E65" w:rsidRPr="00E24BC2" w:rsidRDefault="00A52E65" w:rsidP="0044641C">
            <w:pPr>
              <w:spacing w:after="0"/>
              <w:jc w:val="center"/>
              <w:rPr>
                <w:rFonts w:ascii="Arial Narrow" w:hAnsi="Arial Narrow" w:cs="Arial"/>
              </w:rPr>
            </w:pPr>
            <w:r w:rsidRPr="00E24BC2">
              <w:rPr>
                <w:rFonts w:ascii="Arial Narrow" w:hAnsi="Arial Narrow" w:cs="Arial"/>
              </w:rPr>
              <w:t>/</w:t>
            </w:r>
          </w:p>
        </w:tc>
        <w:tc>
          <w:tcPr>
            <w:tcW w:w="743" w:type="pct"/>
            <w:vAlign w:val="center"/>
          </w:tcPr>
          <w:p w:rsidR="00A52E65" w:rsidRPr="00E24BC2" w:rsidRDefault="00A52E65" w:rsidP="0044641C">
            <w:pPr>
              <w:spacing w:after="0"/>
              <w:jc w:val="center"/>
              <w:rPr>
                <w:rFonts w:ascii="Arial Narrow" w:hAnsi="Arial Narrow" w:cs="Arial"/>
              </w:rPr>
            </w:pPr>
            <w:r w:rsidRPr="00E24BC2">
              <w:rPr>
                <w:rFonts w:ascii="Arial Narrow" w:hAnsi="Arial Narrow" w:cs="Arial"/>
              </w:rPr>
              <w:t>/</w:t>
            </w:r>
          </w:p>
        </w:tc>
        <w:tc>
          <w:tcPr>
            <w:tcW w:w="786" w:type="pct"/>
            <w:vAlign w:val="center"/>
          </w:tcPr>
          <w:p w:rsidR="00A52E65" w:rsidRPr="00E24BC2" w:rsidRDefault="00A52E65" w:rsidP="0044641C">
            <w:pPr>
              <w:spacing w:after="0"/>
              <w:jc w:val="center"/>
              <w:rPr>
                <w:rFonts w:ascii="Arial Narrow" w:hAnsi="Arial Narrow" w:cs="Arial"/>
              </w:rPr>
            </w:pPr>
            <w:r w:rsidRPr="00E24BC2">
              <w:rPr>
                <w:rFonts w:ascii="Arial Narrow" w:hAnsi="Arial Narrow" w:cs="Arial"/>
              </w:rPr>
              <w:t>/</w:t>
            </w:r>
          </w:p>
        </w:tc>
        <w:tc>
          <w:tcPr>
            <w:tcW w:w="720" w:type="pct"/>
            <w:vAlign w:val="center"/>
          </w:tcPr>
          <w:p w:rsidR="00A52E65" w:rsidRPr="00E24BC2" w:rsidRDefault="00A52E65" w:rsidP="0044641C">
            <w:pPr>
              <w:spacing w:after="0"/>
              <w:jc w:val="center"/>
              <w:rPr>
                <w:rFonts w:ascii="Arial Narrow" w:hAnsi="Arial Narrow" w:cs="Arial"/>
              </w:rPr>
            </w:pPr>
            <w:r w:rsidRPr="00E24BC2">
              <w:rPr>
                <w:rFonts w:ascii="Arial Narrow" w:hAnsi="Arial Narrow" w:cs="Arial"/>
              </w:rPr>
              <w:t>/</w:t>
            </w:r>
          </w:p>
        </w:tc>
      </w:tr>
    </w:tbl>
    <w:p w:rsidR="0010193B" w:rsidRDefault="0010193B" w:rsidP="00A52E65">
      <w:pPr>
        <w:pStyle w:val="ListParagraph"/>
        <w:numPr>
          <w:ilvl w:val="0"/>
          <w:numId w:val="26"/>
        </w:numPr>
        <w:spacing w:before="240"/>
        <w:ind w:left="714" w:hanging="357"/>
        <w:rPr>
          <w:rFonts w:ascii="Arial Narrow" w:hAnsi="Arial Narrow" w:cs="Arial"/>
        </w:rPr>
      </w:pPr>
      <w:r w:rsidRPr="00E24BC2">
        <w:rPr>
          <w:rFonts w:ascii="Arial Narrow" w:hAnsi="Arial Narrow" w:cs="Arial"/>
        </w:rPr>
        <w:t>Duri</w:t>
      </w:r>
      <w:r w:rsidR="00DC6E38">
        <w:rPr>
          <w:rFonts w:ascii="Arial Narrow" w:hAnsi="Arial Narrow" w:cs="Arial"/>
        </w:rPr>
        <w:t>ng programme implementation, both</w:t>
      </w:r>
      <w:r w:rsidRPr="00E24BC2">
        <w:rPr>
          <w:rFonts w:ascii="Arial Narrow" w:hAnsi="Arial Narrow" w:cs="Arial"/>
        </w:rPr>
        <w:t xml:space="preserve"> </w:t>
      </w:r>
      <w:r w:rsidR="00DC6E38">
        <w:rPr>
          <w:rFonts w:ascii="Arial Narrow" w:hAnsi="Arial Narrow" w:cs="Arial"/>
        </w:rPr>
        <w:t xml:space="preserve">OSs and the </w:t>
      </w:r>
      <w:r w:rsidRPr="00E24BC2">
        <w:rPr>
          <w:rFonts w:ascii="Arial Narrow" w:hAnsi="Arial Narrow" w:cs="Arial"/>
        </w:rPr>
        <w:t>JT</w:t>
      </w:r>
      <w:r w:rsidR="00DC6E38">
        <w:rPr>
          <w:rFonts w:ascii="Arial Narrow" w:hAnsi="Arial Narrow" w:cs="Arial"/>
        </w:rPr>
        <w:t xml:space="preserve">S staff will cooperate with programme </w:t>
      </w:r>
      <w:r w:rsidRPr="00E24BC2">
        <w:rPr>
          <w:rFonts w:ascii="Arial Narrow" w:hAnsi="Arial Narrow" w:cs="Arial"/>
        </w:rPr>
        <w:t>evaluators (e.g. supply of relevant documents and information</w:t>
      </w:r>
      <w:r w:rsidR="00DC6E38">
        <w:rPr>
          <w:rFonts w:ascii="Arial Narrow" w:hAnsi="Arial Narrow" w:cs="Arial"/>
        </w:rPr>
        <w:t>, interviews</w:t>
      </w:r>
      <w:r w:rsidRPr="00E24BC2">
        <w:rPr>
          <w:rFonts w:ascii="Arial Narrow" w:hAnsi="Arial Narrow" w:cs="Arial"/>
        </w:rPr>
        <w:t>)</w:t>
      </w:r>
      <w:r w:rsidR="00DC6E38">
        <w:rPr>
          <w:rFonts w:ascii="Arial Narrow" w:hAnsi="Arial Narrow" w:cs="Arial"/>
        </w:rPr>
        <w:t>, hired either under the TASC or by the DEU located in the beneficiary where the CA has its seat</w:t>
      </w:r>
      <w:r w:rsidRPr="00E24BC2">
        <w:rPr>
          <w:rFonts w:ascii="Arial Narrow" w:hAnsi="Arial Narrow" w:cs="Arial"/>
        </w:rPr>
        <w:t>.</w:t>
      </w:r>
    </w:p>
    <w:p w:rsidR="00DC6E38" w:rsidRPr="00E24BC2" w:rsidRDefault="00DC6E38" w:rsidP="00A52E65">
      <w:pPr>
        <w:pStyle w:val="ListParagraph"/>
        <w:numPr>
          <w:ilvl w:val="0"/>
          <w:numId w:val="26"/>
        </w:numPr>
        <w:spacing w:before="240"/>
        <w:ind w:left="714" w:hanging="357"/>
        <w:rPr>
          <w:rFonts w:ascii="Arial Narrow" w:hAnsi="Arial Narrow" w:cs="Arial"/>
        </w:rPr>
      </w:pPr>
      <w:r>
        <w:rPr>
          <w:rFonts w:ascii="Arial Narrow" w:hAnsi="Arial Narrow" w:cs="Arial"/>
        </w:rPr>
        <w:t xml:space="preserve">Both OSs and the JTS staff are also expected to cooperate with programme auditors in the same way as with programme evaluators. </w:t>
      </w:r>
    </w:p>
    <w:p w:rsidR="0010193B" w:rsidRPr="00E24BC2" w:rsidRDefault="0010193B" w:rsidP="007F6C16">
      <w:pPr>
        <w:pStyle w:val="ListParagraph"/>
        <w:numPr>
          <w:ilvl w:val="0"/>
          <w:numId w:val="26"/>
        </w:numPr>
        <w:rPr>
          <w:rFonts w:ascii="Arial Narrow" w:hAnsi="Arial Narrow" w:cs="Arial"/>
        </w:rPr>
      </w:pPr>
      <w:r w:rsidRPr="00E24BC2">
        <w:rPr>
          <w:rFonts w:ascii="Arial Narrow" w:hAnsi="Arial Narrow" w:cs="Arial"/>
        </w:rPr>
        <w:t xml:space="preserve">If applicable, evaluation and audit reports shall be sent for information to both OSs and </w:t>
      </w:r>
      <w:r w:rsidR="00DC6E38">
        <w:rPr>
          <w:rFonts w:ascii="Arial Narrow" w:hAnsi="Arial Narrow" w:cs="Arial"/>
        </w:rPr>
        <w:t xml:space="preserve">the </w:t>
      </w:r>
      <w:r w:rsidRPr="00E24BC2">
        <w:rPr>
          <w:rFonts w:ascii="Arial Narrow" w:hAnsi="Arial Narrow" w:cs="Arial"/>
        </w:rPr>
        <w:t>JMC</w:t>
      </w:r>
      <w:r w:rsidR="00DC6E38">
        <w:rPr>
          <w:rFonts w:ascii="Arial Narrow" w:hAnsi="Arial Narrow" w:cs="Arial"/>
        </w:rPr>
        <w:t>.</w:t>
      </w:r>
    </w:p>
    <w:p w:rsidR="0010193B" w:rsidRPr="00E24BC2" w:rsidRDefault="00DC6E38" w:rsidP="007F6C16">
      <w:pPr>
        <w:pStyle w:val="ListParagraph"/>
        <w:numPr>
          <w:ilvl w:val="0"/>
          <w:numId w:val="26"/>
        </w:numPr>
        <w:rPr>
          <w:rFonts w:ascii="Arial Narrow" w:hAnsi="Arial Narrow" w:cs="Arial"/>
        </w:rPr>
      </w:pPr>
      <w:r>
        <w:rPr>
          <w:rFonts w:ascii="Arial Narrow" w:hAnsi="Arial Narrow" w:cs="Arial"/>
        </w:rPr>
        <w:t>If appropriate, t</w:t>
      </w:r>
      <w:r w:rsidR="0010193B" w:rsidRPr="00E24BC2">
        <w:rPr>
          <w:rFonts w:ascii="Arial Narrow" w:hAnsi="Arial Narrow" w:cs="Arial"/>
        </w:rPr>
        <w:t>heir co</w:t>
      </w:r>
      <w:r>
        <w:rPr>
          <w:rFonts w:ascii="Arial Narrow" w:hAnsi="Arial Narrow" w:cs="Arial"/>
        </w:rPr>
        <w:t>nclusions and findings shall be included in a</w:t>
      </w:r>
      <w:r w:rsidR="0010193B" w:rsidRPr="00E24BC2">
        <w:rPr>
          <w:rFonts w:ascii="Arial Narrow" w:hAnsi="Arial Narrow" w:cs="Arial"/>
        </w:rPr>
        <w:t xml:space="preserve">nnual and/or </w:t>
      </w:r>
      <w:r>
        <w:rPr>
          <w:rFonts w:ascii="Arial Narrow" w:hAnsi="Arial Narrow" w:cs="Arial"/>
        </w:rPr>
        <w:t>final implementation r</w:t>
      </w:r>
      <w:r w:rsidR="0010193B" w:rsidRPr="00E24BC2">
        <w:rPr>
          <w:rFonts w:ascii="Arial Narrow" w:hAnsi="Arial Narrow" w:cs="Arial"/>
        </w:rPr>
        <w:t>eport.</w:t>
      </w:r>
    </w:p>
    <w:p w:rsidR="0010193B" w:rsidRPr="00E24BC2" w:rsidRDefault="0010193B" w:rsidP="007F6C16">
      <w:pPr>
        <w:pStyle w:val="ListParagraph"/>
        <w:numPr>
          <w:ilvl w:val="0"/>
          <w:numId w:val="9"/>
        </w:numPr>
        <w:rPr>
          <w:rFonts w:ascii="Arial Narrow" w:hAnsi="Arial Narrow" w:cs="Arial"/>
        </w:rPr>
      </w:pPr>
      <w:r w:rsidRPr="00E24BC2">
        <w:rPr>
          <w:rFonts w:ascii="Arial Narrow" w:hAnsi="Arial Narrow" w:cs="Arial"/>
        </w:rPr>
        <w:t xml:space="preserve">All relevant documents will be included in the programme </w:t>
      </w:r>
      <w:r w:rsidR="00DC6E38">
        <w:rPr>
          <w:rFonts w:ascii="Arial Narrow" w:hAnsi="Arial Narrow" w:cs="Arial"/>
        </w:rPr>
        <w:t xml:space="preserve">monitoring </w:t>
      </w:r>
      <w:r w:rsidRPr="00E24BC2">
        <w:rPr>
          <w:rFonts w:ascii="Arial Narrow" w:hAnsi="Arial Narrow" w:cs="Arial"/>
        </w:rPr>
        <w:t>file.</w:t>
      </w:r>
    </w:p>
    <w:p w:rsidR="0010193B" w:rsidRPr="00E24BC2" w:rsidRDefault="00DC6E38" w:rsidP="007F6C16">
      <w:pPr>
        <w:pStyle w:val="Heading2"/>
        <w:rPr>
          <w:rFonts w:ascii="Arial Narrow" w:hAnsi="Arial Narrow" w:cs="Arial"/>
        </w:rPr>
      </w:pPr>
      <w:bookmarkStart w:id="206" w:name="_Toc445379925"/>
      <w:r>
        <w:rPr>
          <w:rFonts w:ascii="Arial Narrow" w:hAnsi="Arial Narrow" w:cs="Arial"/>
        </w:rPr>
        <w:t>F.4</w:t>
      </w:r>
      <w:r w:rsidR="0010193B" w:rsidRPr="00E24BC2">
        <w:rPr>
          <w:rFonts w:ascii="Arial Narrow" w:hAnsi="Arial Narrow" w:cs="Arial"/>
        </w:rPr>
        <w:t xml:space="preserve"> </w:t>
      </w:r>
      <w:r w:rsidR="0010193B" w:rsidRPr="00E24BC2">
        <w:rPr>
          <w:rFonts w:ascii="Arial Narrow" w:hAnsi="Arial Narrow" w:cs="Arial"/>
        </w:rPr>
        <w:tab/>
      </w:r>
      <w:r w:rsidR="001E3CCA">
        <w:rPr>
          <w:rFonts w:ascii="Arial Narrow" w:hAnsi="Arial Narrow" w:cs="Arial"/>
        </w:rPr>
        <w:t>Contribution to programme documents and proposal of</w:t>
      </w:r>
      <w:r w:rsidR="001E3CCA" w:rsidRPr="00E24BC2">
        <w:rPr>
          <w:rFonts w:ascii="Arial Narrow" w:hAnsi="Arial Narrow" w:cs="Arial"/>
        </w:rPr>
        <w:t xml:space="preserve"> amendments and revisions</w:t>
      </w:r>
      <w:bookmarkEnd w:id="206"/>
    </w:p>
    <w:tbl>
      <w:tblPr>
        <w:tblStyle w:val="TableGrid"/>
        <w:tblW w:w="5000" w:type="pct"/>
        <w:tblLook w:val="04A0" w:firstRow="1" w:lastRow="0" w:firstColumn="1" w:lastColumn="0" w:noHBand="0" w:noVBand="1"/>
      </w:tblPr>
      <w:tblGrid>
        <w:gridCol w:w="690"/>
        <w:gridCol w:w="1359"/>
        <w:gridCol w:w="1422"/>
        <w:gridCol w:w="1405"/>
        <w:gridCol w:w="1316"/>
        <w:gridCol w:w="1392"/>
        <w:gridCol w:w="1272"/>
      </w:tblGrid>
      <w:tr w:rsidR="0024177C" w:rsidRPr="00E24BC2" w:rsidTr="00CA207D">
        <w:tc>
          <w:tcPr>
            <w:tcW w:w="390" w:type="pct"/>
            <w:shd w:val="clear" w:color="auto" w:fill="DEEAF6" w:themeFill="accent1" w:themeFillTint="33"/>
            <w:vAlign w:val="center"/>
          </w:tcPr>
          <w:p w:rsidR="0024177C" w:rsidRPr="00E24BC2" w:rsidRDefault="0024177C" w:rsidP="0044641C">
            <w:pPr>
              <w:spacing w:after="0"/>
              <w:rPr>
                <w:rFonts w:ascii="Arial Narrow" w:hAnsi="Arial Narrow" w:cs="Arial"/>
                <w:b/>
              </w:rPr>
            </w:pPr>
            <w:r w:rsidRPr="00E24BC2">
              <w:rPr>
                <w:rFonts w:ascii="Arial Narrow" w:hAnsi="Arial Narrow" w:cs="Arial"/>
                <w:b/>
              </w:rPr>
              <w:t>Tasks</w:t>
            </w:r>
          </w:p>
        </w:tc>
        <w:tc>
          <w:tcPr>
            <w:tcW w:w="767" w:type="pct"/>
            <w:shd w:val="clear" w:color="auto" w:fill="DEEAF6" w:themeFill="accent1" w:themeFillTint="33"/>
            <w:vAlign w:val="center"/>
          </w:tcPr>
          <w:p w:rsidR="0024177C" w:rsidRPr="00E24BC2" w:rsidRDefault="0024177C" w:rsidP="0044641C">
            <w:pPr>
              <w:spacing w:after="0"/>
              <w:rPr>
                <w:rFonts w:ascii="Arial Narrow" w:hAnsi="Arial Narrow" w:cs="Arial"/>
                <w:b/>
              </w:rPr>
            </w:pPr>
            <w:r w:rsidRPr="00E24BC2">
              <w:rPr>
                <w:rFonts w:ascii="Arial Narrow" w:hAnsi="Arial Narrow" w:cs="Arial"/>
                <w:b/>
              </w:rPr>
              <w:t>Initiated by</w:t>
            </w:r>
          </w:p>
        </w:tc>
        <w:tc>
          <w:tcPr>
            <w:tcW w:w="803" w:type="pct"/>
            <w:shd w:val="clear" w:color="auto" w:fill="DEEAF6" w:themeFill="accent1" w:themeFillTint="33"/>
            <w:vAlign w:val="center"/>
          </w:tcPr>
          <w:p w:rsidR="0024177C" w:rsidRPr="00E24BC2" w:rsidRDefault="0024177C" w:rsidP="0044641C">
            <w:pPr>
              <w:spacing w:after="0"/>
              <w:rPr>
                <w:rFonts w:ascii="Arial Narrow" w:hAnsi="Arial Narrow" w:cs="Arial"/>
                <w:b/>
              </w:rPr>
            </w:pPr>
            <w:r w:rsidRPr="00E24BC2">
              <w:rPr>
                <w:rFonts w:ascii="Arial Narrow" w:hAnsi="Arial Narrow" w:cs="Arial"/>
                <w:b/>
              </w:rPr>
              <w:t>Performed by</w:t>
            </w:r>
          </w:p>
        </w:tc>
        <w:tc>
          <w:tcPr>
            <w:tcW w:w="793" w:type="pct"/>
            <w:shd w:val="clear" w:color="auto" w:fill="DEEAF6" w:themeFill="accent1" w:themeFillTint="33"/>
            <w:vAlign w:val="center"/>
          </w:tcPr>
          <w:p w:rsidR="0024177C" w:rsidRPr="00E24BC2" w:rsidRDefault="0024177C" w:rsidP="0044641C">
            <w:pPr>
              <w:spacing w:after="0"/>
              <w:rPr>
                <w:rFonts w:ascii="Arial Narrow" w:hAnsi="Arial Narrow" w:cs="Arial"/>
                <w:b/>
              </w:rPr>
            </w:pPr>
            <w:r w:rsidRPr="00E24BC2">
              <w:rPr>
                <w:rFonts w:ascii="Arial Narrow" w:hAnsi="Arial Narrow" w:cs="Arial"/>
                <w:b/>
              </w:rPr>
              <w:t>Verified by</w:t>
            </w:r>
          </w:p>
        </w:tc>
        <w:tc>
          <w:tcPr>
            <w:tcW w:w="743" w:type="pct"/>
            <w:shd w:val="clear" w:color="auto" w:fill="DEEAF6" w:themeFill="accent1" w:themeFillTint="33"/>
            <w:vAlign w:val="center"/>
          </w:tcPr>
          <w:p w:rsidR="0024177C" w:rsidRPr="00E24BC2" w:rsidRDefault="0024177C" w:rsidP="0044641C">
            <w:pPr>
              <w:spacing w:after="0"/>
              <w:rPr>
                <w:rFonts w:ascii="Arial Narrow" w:hAnsi="Arial Narrow" w:cs="Arial"/>
                <w:b/>
              </w:rPr>
            </w:pPr>
            <w:r w:rsidRPr="00E24BC2">
              <w:rPr>
                <w:rFonts w:ascii="Arial Narrow" w:hAnsi="Arial Narrow" w:cs="Arial"/>
                <w:b/>
              </w:rPr>
              <w:t>Approved by</w:t>
            </w:r>
          </w:p>
        </w:tc>
        <w:tc>
          <w:tcPr>
            <w:tcW w:w="786" w:type="pct"/>
            <w:shd w:val="clear" w:color="auto" w:fill="DEEAF6" w:themeFill="accent1" w:themeFillTint="33"/>
            <w:vAlign w:val="center"/>
          </w:tcPr>
          <w:p w:rsidR="0024177C" w:rsidRPr="00E24BC2" w:rsidRDefault="0024177C" w:rsidP="0044641C">
            <w:pPr>
              <w:spacing w:after="0"/>
              <w:rPr>
                <w:rFonts w:ascii="Arial Narrow" w:hAnsi="Arial Narrow" w:cs="Arial"/>
                <w:b/>
              </w:rPr>
            </w:pPr>
            <w:r w:rsidRPr="00E24BC2">
              <w:rPr>
                <w:rFonts w:ascii="Arial Narrow" w:hAnsi="Arial Narrow" w:cs="Arial"/>
                <w:b/>
              </w:rPr>
              <w:t>Endorsed by</w:t>
            </w:r>
          </w:p>
        </w:tc>
        <w:tc>
          <w:tcPr>
            <w:tcW w:w="720" w:type="pct"/>
            <w:shd w:val="clear" w:color="auto" w:fill="DEEAF6" w:themeFill="accent1" w:themeFillTint="33"/>
            <w:vAlign w:val="center"/>
          </w:tcPr>
          <w:p w:rsidR="0024177C" w:rsidRPr="00E24BC2" w:rsidRDefault="0024177C" w:rsidP="0044641C">
            <w:pPr>
              <w:spacing w:after="0"/>
              <w:rPr>
                <w:rFonts w:ascii="Arial Narrow" w:hAnsi="Arial Narrow" w:cs="Arial"/>
                <w:b/>
              </w:rPr>
            </w:pPr>
            <w:r w:rsidRPr="00E24BC2">
              <w:rPr>
                <w:rFonts w:ascii="Arial Narrow" w:hAnsi="Arial Narrow" w:cs="Arial"/>
                <w:b/>
              </w:rPr>
              <w:t>Copied for information</w:t>
            </w:r>
          </w:p>
        </w:tc>
      </w:tr>
      <w:tr w:rsidR="0024177C" w:rsidRPr="00E24BC2" w:rsidTr="00CA207D">
        <w:tc>
          <w:tcPr>
            <w:tcW w:w="390" w:type="pct"/>
            <w:vAlign w:val="center"/>
          </w:tcPr>
          <w:p w:rsidR="0024177C" w:rsidRPr="00E24BC2" w:rsidRDefault="00DC6E38" w:rsidP="0044641C">
            <w:pPr>
              <w:spacing w:after="0"/>
              <w:jc w:val="center"/>
              <w:rPr>
                <w:rFonts w:ascii="Arial Narrow" w:hAnsi="Arial Narrow" w:cs="Arial"/>
              </w:rPr>
            </w:pPr>
            <w:r>
              <w:rPr>
                <w:rFonts w:ascii="Arial Narrow" w:hAnsi="Arial Narrow" w:cs="Arial"/>
              </w:rPr>
              <w:t>4</w:t>
            </w:r>
          </w:p>
        </w:tc>
        <w:tc>
          <w:tcPr>
            <w:tcW w:w="767" w:type="pct"/>
            <w:vAlign w:val="center"/>
          </w:tcPr>
          <w:p w:rsidR="0024177C" w:rsidRPr="00E24BC2" w:rsidRDefault="001E3CCA" w:rsidP="001E3CCA">
            <w:pPr>
              <w:spacing w:after="0"/>
              <w:jc w:val="center"/>
              <w:rPr>
                <w:rFonts w:ascii="Arial Narrow" w:hAnsi="Arial Narrow" w:cs="Arial"/>
              </w:rPr>
            </w:pPr>
            <w:r>
              <w:rPr>
                <w:rFonts w:ascii="Arial Narrow" w:hAnsi="Arial Narrow" w:cs="Arial"/>
              </w:rPr>
              <w:t xml:space="preserve">EC, </w:t>
            </w:r>
            <w:r w:rsidR="0024177C" w:rsidRPr="00E24BC2">
              <w:rPr>
                <w:rFonts w:ascii="Arial Narrow" w:hAnsi="Arial Narrow" w:cs="Arial"/>
              </w:rPr>
              <w:t>OS</w:t>
            </w:r>
            <w:r>
              <w:rPr>
                <w:rFonts w:ascii="Arial Narrow" w:hAnsi="Arial Narrow" w:cs="Arial"/>
              </w:rPr>
              <w:t>s</w:t>
            </w:r>
          </w:p>
        </w:tc>
        <w:tc>
          <w:tcPr>
            <w:tcW w:w="803" w:type="pct"/>
            <w:vAlign w:val="center"/>
          </w:tcPr>
          <w:p w:rsidR="0024177C" w:rsidRPr="00E24BC2" w:rsidRDefault="0024177C" w:rsidP="0044641C">
            <w:pPr>
              <w:spacing w:after="0"/>
              <w:jc w:val="center"/>
              <w:rPr>
                <w:rFonts w:ascii="Arial Narrow" w:hAnsi="Arial Narrow" w:cs="Arial"/>
              </w:rPr>
            </w:pPr>
            <w:r w:rsidRPr="00E24BC2">
              <w:rPr>
                <w:rFonts w:ascii="Arial Narrow" w:hAnsi="Arial Narrow" w:cs="Arial"/>
              </w:rPr>
              <w:t>JTS</w:t>
            </w:r>
          </w:p>
        </w:tc>
        <w:tc>
          <w:tcPr>
            <w:tcW w:w="793" w:type="pct"/>
            <w:vAlign w:val="center"/>
          </w:tcPr>
          <w:p w:rsidR="0024177C" w:rsidRPr="00E24BC2" w:rsidRDefault="0024177C" w:rsidP="0044641C">
            <w:pPr>
              <w:spacing w:after="0"/>
              <w:jc w:val="center"/>
              <w:rPr>
                <w:rFonts w:ascii="Arial Narrow" w:hAnsi="Arial Narrow" w:cs="Arial"/>
              </w:rPr>
            </w:pPr>
            <w:r w:rsidRPr="00E24BC2">
              <w:rPr>
                <w:rFonts w:ascii="Arial Narrow" w:hAnsi="Arial Narrow" w:cs="Arial"/>
              </w:rPr>
              <w:t>OS</w:t>
            </w:r>
            <w:r w:rsidR="001E3CCA">
              <w:rPr>
                <w:rFonts w:ascii="Arial Narrow" w:hAnsi="Arial Narrow" w:cs="Arial"/>
              </w:rPr>
              <w:t>s, CA</w:t>
            </w:r>
          </w:p>
        </w:tc>
        <w:tc>
          <w:tcPr>
            <w:tcW w:w="743" w:type="pct"/>
            <w:vAlign w:val="center"/>
          </w:tcPr>
          <w:p w:rsidR="0024177C" w:rsidRPr="00E24BC2" w:rsidRDefault="0024177C" w:rsidP="0044641C">
            <w:pPr>
              <w:spacing w:after="0"/>
              <w:jc w:val="center"/>
              <w:rPr>
                <w:rFonts w:ascii="Arial Narrow" w:hAnsi="Arial Narrow" w:cs="Arial"/>
              </w:rPr>
            </w:pPr>
            <w:r w:rsidRPr="00E24BC2">
              <w:rPr>
                <w:rFonts w:ascii="Arial Narrow" w:hAnsi="Arial Narrow" w:cs="Arial"/>
              </w:rPr>
              <w:t>JMC</w:t>
            </w:r>
          </w:p>
        </w:tc>
        <w:tc>
          <w:tcPr>
            <w:tcW w:w="786" w:type="pct"/>
            <w:vAlign w:val="center"/>
          </w:tcPr>
          <w:p w:rsidR="0024177C" w:rsidRPr="00E24BC2" w:rsidRDefault="001E3CCA" w:rsidP="0044641C">
            <w:pPr>
              <w:spacing w:after="0"/>
              <w:jc w:val="center"/>
              <w:rPr>
                <w:rFonts w:ascii="Arial Narrow" w:hAnsi="Arial Narrow" w:cs="Arial"/>
              </w:rPr>
            </w:pPr>
            <w:r>
              <w:rPr>
                <w:rFonts w:ascii="Arial Narrow" w:hAnsi="Arial Narrow" w:cs="Arial"/>
              </w:rPr>
              <w:t>EC</w:t>
            </w:r>
          </w:p>
        </w:tc>
        <w:tc>
          <w:tcPr>
            <w:tcW w:w="720" w:type="pct"/>
            <w:vAlign w:val="center"/>
          </w:tcPr>
          <w:p w:rsidR="0024177C" w:rsidRPr="00E24BC2" w:rsidRDefault="001E3CCA" w:rsidP="001E3CCA">
            <w:pPr>
              <w:spacing w:after="0"/>
              <w:jc w:val="center"/>
              <w:rPr>
                <w:rFonts w:ascii="Arial Narrow" w:hAnsi="Arial Narrow" w:cs="Arial"/>
              </w:rPr>
            </w:pPr>
            <w:r>
              <w:rPr>
                <w:rFonts w:ascii="Arial Narrow" w:hAnsi="Arial Narrow" w:cs="Arial"/>
              </w:rPr>
              <w:t>NIPACs</w:t>
            </w:r>
            <w:r w:rsidR="00CA207D">
              <w:rPr>
                <w:rFonts w:ascii="Arial Narrow" w:hAnsi="Arial Narrow" w:cs="Arial"/>
              </w:rPr>
              <w:t>, DEUs</w:t>
            </w:r>
          </w:p>
        </w:tc>
      </w:tr>
    </w:tbl>
    <w:p w:rsidR="001E3CCA" w:rsidRDefault="001E3CCA" w:rsidP="0024177C">
      <w:pPr>
        <w:pStyle w:val="ListParagraph"/>
        <w:numPr>
          <w:ilvl w:val="0"/>
          <w:numId w:val="26"/>
        </w:numPr>
        <w:spacing w:before="240"/>
        <w:ind w:left="714" w:hanging="357"/>
        <w:rPr>
          <w:rFonts w:ascii="Arial Narrow" w:hAnsi="Arial Narrow" w:cs="Arial"/>
        </w:rPr>
      </w:pPr>
      <w:r>
        <w:rPr>
          <w:rFonts w:ascii="Arial Narrow" w:hAnsi="Arial Narrow" w:cs="Arial"/>
        </w:rPr>
        <w:t>During the programming cycle 2021-2026, upon initiative of the EC and the beneficiary OSs, the JTS could play an instrumental role in the preparation of the CBC programme document, as a source of information on the eligible territory and an active participant in the proceedings of the Joint Task Force for programming.</w:t>
      </w:r>
    </w:p>
    <w:p w:rsidR="0010193B" w:rsidRDefault="001E3CCA" w:rsidP="0024177C">
      <w:pPr>
        <w:pStyle w:val="ListParagraph"/>
        <w:numPr>
          <w:ilvl w:val="0"/>
          <w:numId w:val="26"/>
        </w:numPr>
        <w:spacing w:before="240"/>
        <w:ind w:left="714" w:hanging="357"/>
        <w:rPr>
          <w:rFonts w:ascii="Arial Narrow" w:hAnsi="Arial Narrow" w:cs="Arial"/>
        </w:rPr>
      </w:pPr>
      <w:r>
        <w:rPr>
          <w:rFonts w:ascii="Arial Narrow" w:hAnsi="Arial Narrow" w:cs="Arial"/>
        </w:rPr>
        <w:t xml:space="preserve">Once again, upon initiative of the EC and the beneficiary OSs, the JTS </w:t>
      </w:r>
      <w:r w:rsidR="0010193B" w:rsidRPr="00E24BC2">
        <w:rPr>
          <w:rFonts w:ascii="Arial Narrow" w:hAnsi="Arial Narrow" w:cs="Arial"/>
        </w:rPr>
        <w:t xml:space="preserve">may </w:t>
      </w:r>
      <w:r>
        <w:rPr>
          <w:rFonts w:ascii="Arial Narrow" w:hAnsi="Arial Narrow" w:cs="Arial"/>
        </w:rPr>
        <w:t xml:space="preserve">be asked to suggest amendments and revisions of the programme documents after some years of implementation, </w:t>
      </w:r>
      <w:commentRangeStart w:id="207"/>
      <w:r>
        <w:rPr>
          <w:rFonts w:ascii="Arial Narrow" w:hAnsi="Arial Narrow" w:cs="Arial"/>
        </w:rPr>
        <w:t>usually at mid-term</w:t>
      </w:r>
      <w:ins w:id="208" w:author="Branimir Mitrović" w:date="2016-03-25T15:10:00Z">
        <w:r w:rsidR="00D6616E">
          <w:rPr>
            <w:rFonts w:ascii="Arial Narrow" w:hAnsi="Arial Narrow" w:cs="Arial"/>
          </w:rPr>
          <w:t xml:space="preserve">, but also whenever the </w:t>
        </w:r>
      </w:ins>
      <w:ins w:id="209" w:author="Branimir Mitrović" w:date="2016-03-25T15:11:00Z">
        <w:r w:rsidR="00D6616E">
          <w:rPr>
            <w:rFonts w:ascii="Arial Narrow" w:hAnsi="Arial Narrow" w:cs="Arial"/>
          </w:rPr>
          <w:t xml:space="preserve">need </w:t>
        </w:r>
      </w:ins>
      <w:ins w:id="210" w:author="Branimir Mitrović" w:date="2016-03-25T15:10:00Z">
        <w:r w:rsidR="00D6616E">
          <w:rPr>
            <w:rFonts w:ascii="Arial Narrow" w:hAnsi="Arial Narrow" w:cs="Arial"/>
          </w:rPr>
          <w:t>causes</w:t>
        </w:r>
      </w:ins>
      <w:r>
        <w:rPr>
          <w:rFonts w:ascii="Arial Narrow" w:hAnsi="Arial Narrow" w:cs="Arial"/>
        </w:rPr>
        <w:t xml:space="preserve">. </w:t>
      </w:r>
      <w:commentRangeEnd w:id="207"/>
      <w:r w:rsidR="000B2CD5">
        <w:rPr>
          <w:rStyle w:val="CommentReference"/>
          <w:rFonts w:eastAsia="SimSun"/>
        </w:rPr>
        <w:commentReference w:id="207"/>
      </w:r>
      <w:r>
        <w:rPr>
          <w:rFonts w:ascii="Arial Narrow" w:hAnsi="Arial Narrow" w:cs="Arial"/>
        </w:rPr>
        <w:t>Findings from a programme evaluation or a report from auditors could trigger the amendment or revision process</w:t>
      </w:r>
      <w:r w:rsidR="0010193B" w:rsidRPr="00E24BC2">
        <w:rPr>
          <w:rFonts w:ascii="Arial Narrow" w:hAnsi="Arial Narrow" w:cs="Arial"/>
        </w:rPr>
        <w:t>. The JTS</w:t>
      </w:r>
      <w:r w:rsidR="00FD0080">
        <w:rPr>
          <w:rFonts w:ascii="Arial Narrow" w:hAnsi="Arial Narrow" w:cs="Arial"/>
        </w:rPr>
        <w:t xml:space="preserve"> will inform both partner beneficiar</w:t>
      </w:r>
      <w:r w:rsidR="0010193B" w:rsidRPr="00E24BC2">
        <w:rPr>
          <w:rFonts w:ascii="Arial Narrow" w:hAnsi="Arial Narrow" w:cs="Arial"/>
        </w:rPr>
        <w:t>ies OSs</w:t>
      </w:r>
      <w:r w:rsidR="00576703">
        <w:rPr>
          <w:rFonts w:ascii="Arial Narrow" w:hAnsi="Arial Narrow" w:cs="Arial"/>
        </w:rPr>
        <w:t xml:space="preserve"> and, under indirect management</w:t>
      </w:r>
      <w:r w:rsidR="00CA207D">
        <w:rPr>
          <w:rFonts w:ascii="Arial Narrow" w:hAnsi="Arial Narrow" w:cs="Arial"/>
        </w:rPr>
        <w:t>, the CA</w:t>
      </w:r>
      <w:r w:rsidR="0010193B" w:rsidRPr="00E24BC2">
        <w:rPr>
          <w:rFonts w:ascii="Arial Narrow" w:hAnsi="Arial Narrow" w:cs="Arial"/>
        </w:rPr>
        <w:t xml:space="preserve"> about the proposed programme</w:t>
      </w:r>
      <w:r w:rsidR="00CA207D">
        <w:rPr>
          <w:rFonts w:ascii="Arial Narrow" w:hAnsi="Arial Narrow" w:cs="Arial"/>
        </w:rPr>
        <w:t xml:space="preserve"> amendment or revision</w:t>
      </w:r>
      <w:r w:rsidR="00FD0080">
        <w:rPr>
          <w:rFonts w:ascii="Arial Narrow" w:hAnsi="Arial Narrow" w:cs="Arial"/>
        </w:rPr>
        <w:t>. The partner beneficiary OS</w:t>
      </w:r>
      <w:r w:rsidR="00CA207D">
        <w:rPr>
          <w:rFonts w:ascii="Arial Narrow" w:hAnsi="Arial Narrow" w:cs="Arial"/>
        </w:rPr>
        <w:t>s</w:t>
      </w:r>
      <w:r w:rsidR="0010193B" w:rsidRPr="00E24BC2">
        <w:rPr>
          <w:rFonts w:ascii="Arial Narrow" w:hAnsi="Arial Narrow" w:cs="Arial"/>
        </w:rPr>
        <w:t xml:space="preserve"> will analyse t</w:t>
      </w:r>
      <w:r w:rsidR="00CA207D">
        <w:rPr>
          <w:rFonts w:ascii="Arial Narrow" w:hAnsi="Arial Narrow" w:cs="Arial"/>
        </w:rPr>
        <w:t>his programme amendment or revision</w:t>
      </w:r>
      <w:r w:rsidR="0010193B" w:rsidRPr="00E24BC2">
        <w:rPr>
          <w:rFonts w:ascii="Arial Narrow" w:hAnsi="Arial Narrow" w:cs="Arial"/>
        </w:rPr>
        <w:t xml:space="preserve"> and will decide whether to put the proposed </w:t>
      </w:r>
      <w:r w:rsidR="00CA207D">
        <w:rPr>
          <w:rFonts w:ascii="Arial Narrow" w:hAnsi="Arial Narrow" w:cs="Arial"/>
        </w:rPr>
        <w:t xml:space="preserve">it </w:t>
      </w:r>
      <w:r w:rsidR="0010193B" w:rsidRPr="00E24BC2">
        <w:rPr>
          <w:rFonts w:ascii="Arial Narrow" w:hAnsi="Arial Narrow" w:cs="Arial"/>
        </w:rPr>
        <w:t>forward for discussion and decision-making at the JMC.</w:t>
      </w:r>
    </w:p>
    <w:p w:rsidR="00CA207D" w:rsidRPr="00E24BC2" w:rsidRDefault="00CA207D" w:rsidP="0024177C">
      <w:pPr>
        <w:pStyle w:val="ListParagraph"/>
        <w:numPr>
          <w:ilvl w:val="0"/>
          <w:numId w:val="26"/>
        </w:numPr>
        <w:spacing w:before="240"/>
        <w:ind w:left="714" w:hanging="357"/>
        <w:rPr>
          <w:rFonts w:ascii="Arial Narrow" w:hAnsi="Arial Narrow" w:cs="Arial"/>
        </w:rPr>
      </w:pPr>
      <w:r>
        <w:rPr>
          <w:rFonts w:ascii="Arial Narrow" w:hAnsi="Arial Narrow" w:cs="Arial"/>
        </w:rPr>
        <w:lastRenderedPageBreak/>
        <w:t xml:space="preserve">The amendment or revision of a programme document must be adopted by the EC. </w:t>
      </w:r>
    </w:p>
    <w:p w:rsidR="0010193B" w:rsidRPr="00E24BC2" w:rsidRDefault="00CC48C5" w:rsidP="007F6C16">
      <w:pPr>
        <w:pStyle w:val="ListParagraph"/>
        <w:numPr>
          <w:ilvl w:val="0"/>
          <w:numId w:val="26"/>
        </w:numPr>
        <w:rPr>
          <w:rFonts w:ascii="Arial Narrow" w:hAnsi="Arial Narrow" w:cs="Arial"/>
        </w:rPr>
      </w:pPr>
      <w:r w:rsidRPr="00E24BC2">
        <w:rPr>
          <w:rFonts w:ascii="Arial Narrow" w:hAnsi="Arial Narrow" w:cs="Arial"/>
        </w:rPr>
        <w:t>Final, revised docume</w:t>
      </w:r>
      <w:r w:rsidR="00CA207D">
        <w:rPr>
          <w:rFonts w:ascii="Arial Narrow" w:hAnsi="Arial Narrow" w:cs="Arial"/>
        </w:rPr>
        <w:t xml:space="preserve">nts shall be circulated to the NIPACs and the </w:t>
      </w:r>
      <w:commentRangeStart w:id="211"/>
      <w:r w:rsidR="008D6680">
        <w:rPr>
          <w:rFonts w:ascii="Arial Narrow" w:hAnsi="Arial Narrow" w:cs="Arial"/>
        </w:rPr>
        <w:t>DEU</w:t>
      </w:r>
      <w:r w:rsidR="00CA207D">
        <w:rPr>
          <w:rFonts w:ascii="Arial Narrow" w:hAnsi="Arial Narrow" w:cs="Arial"/>
        </w:rPr>
        <w:t>s</w:t>
      </w:r>
      <w:ins w:id="212" w:author="Branimir Mitrović" w:date="2016-03-25T15:12:00Z">
        <w:r w:rsidR="00D6616E">
          <w:rPr>
            <w:rFonts w:ascii="Arial Narrow" w:hAnsi="Arial Narrow" w:cs="Arial"/>
          </w:rPr>
          <w:t xml:space="preserve"> and/or all relevant parties, </w:t>
        </w:r>
      </w:ins>
      <w:ins w:id="213" w:author="Branimir Mitrović" w:date="2016-03-25T15:13:00Z">
        <w:r w:rsidR="00D6616E">
          <w:rPr>
            <w:rFonts w:ascii="Arial Narrow" w:hAnsi="Arial Narrow" w:cs="Arial"/>
          </w:rPr>
          <w:t>depending</w:t>
        </w:r>
      </w:ins>
      <w:ins w:id="214" w:author="Branimir Mitrović" w:date="2016-03-25T15:12:00Z">
        <w:r w:rsidR="00D6616E">
          <w:rPr>
            <w:rFonts w:ascii="Arial Narrow" w:hAnsi="Arial Narrow" w:cs="Arial"/>
          </w:rPr>
          <w:t xml:space="preserve"> on the document</w:t>
        </w:r>
      </w:ins>
      <w:r w:rsidRPr="00E24BC2">
        <w:rPr>
          <w:rFonts w:ascii="Arial Narrow" w:hAnsi="Arial Narrow" w:cs="Arial"/>
        </w:rPr>
        <w:t>.</w:t>
      </w:r>
      <w:r w:rsidR="0010193B" w:rsidRPr="00E24BC2">
        <w:rPr>
          <w:rFonts w:ascii="Arial Narrow" w:hAnsi="Arial Narrow" w:cs="Arial"/>
        </w:rPr>
        <w:t xml:space="preserve"> </w:t>
      </w:r>
      <w:commentRangeEnd w:id="211"/>
      <w:r w:rsidR="000B2CD5">
        <w:rPr>
          <w:rStyle w:val="CommentReference"/>
          <w:rFonts w:eastAsia="SimSun"/>
        </w:rPr>
        <w:commentReference w:id="211"/>
      </w:r>
    </w:p>
    <w:p w:rsidR="0010193B" w:rsidRPr="00E24BC2" w:rsidRDefault="0010193B" w:rsidP="007F6C16">
      <w:pPr>
        <w:pStyle w:val="ListParagraph"/>
        <w:numPr>
          <w:ilvl w:val="0"/>
          <w:numId w:val="26"/>
        </w:numPr>
        <w:rPr>
          <w:rFonts w:ascii="Arial Narrow" w:hAnsi="Arial Narrow" w:cs="Arial"/>
        </w:rPr>
      </w:pPr>
      <w:r w:rsidRPr="00E24BC2">
        <w:rPr>
          <w:rFonts w:ascii="Arial Narrow" w:hAnsi="Arial Narrow" w:cs="Arial"/>
        </w:rPr>
        <w:t>All relevant documents will be included in the ap</w:t>
      </w:r>
      <w:smartTag w:uri="urn:schemas-microsoft-com:office:smarttags" w:element="PersonName">
        <w:r w:rsidRPr="00E24BC2">
          <w:rPr>
            <w:rFonts w:ascii="Arial Narrow" w:hAnsi="Arial Narrow" w:cs="Arial"/>
          </w:rPr>
          <w:t>pr</w:t>
        </w:r>
      </w:smartTag>
      <w:r w:rsidRPr="00E24BC2">
        <w:rPr>
          <w:rFonts w:ascii="Arial Narrow" w:hAnsi="Arial Narrow" w:cs="Arial"/>
        </w:rPr>
        <w:t>o</w:t>
      </w:r>
      <w:smartTag w:uri="urn:schemas-microsoft-com:office:smarttags" w:element="PersonName">
        <w:r w:rsidRPr="00E24BC2">
          <w:rPr>
            <w:rFonts w:ascii="Arial Narrow" w:hAnsi="Arial Narrow" w:cs="Arial"/>
          </w:rPr>
          <w:t>pr</w:t>
        </w:r>
      </w:smartTag>
      <w:r w:rsidRPr="00E24BC2">
        <w:rPr>
          <w:rFonts w:ascii="Arial Narrow" w:hAnsi="Arial Narrow" w:cs="Arial"/>
        </w:rPr>
        <w:t xml:space="preserve">iate </w:t>
      </w:r>
      <w:smartTag w:uri="urn:schemas-microsoft-com:office:smarttags" w:element="PersonName">
        <w:r w:rsidRPr="00E24BC2">
          <w:rPr>
            <w:rFonts w:ascii="Arial Narrow" w:hAnsi="Arial Narrow" w:cs="Arial"/>
          </w:rPr>
          <w:t>pr</w:t>
        </w:r>
      </w:smartTag>
      <w:r w:rsidRPr="00E24BC2">
        <w:rPr>
          <w:rFonts w:ascii="Arial Narrow" w:hAnsi="Arial Narrow" w:cs="Arial"/>
        </w:rPr>
        <w:t>ogramme file.</w:t>
      </w:r>
    </w:p>
    <w:p w:rsidR="0010193B" w:rsidRPr="00E24BC2" w:rsidRDefault="00CA207D" w:rsidP="007F6C16">
      <w:pPr>
        <w:pStyle w:val="Heading2"/>
        <w:rPr>
          <w:rFonts w:ascii="Arial Narrow" w:hAnsi="Arial Narrow" w:cs="Arial"/>
        </w:rPr>
      </w:pPr>
      <w:bookmarkStart w:id="215" w:name="_Toc445379926"/>
      <w:r>
        <w:rPr>
          <w:rFonts w:ascii="Arial Narrow" w:hAnsi="Arial Narrow" w:cs="Arial"/>
        </w:rPr>
        <w:t>F.5</w:t>
      </w:r>
      <w:r w:rsidR="0010193B" w:rsidRPr="00E24BC2">
        <w:rPr>
          <w:rFonts w:ascii="Arial Narrow" w:hAnsi="Arial Narrow" w:cs="Arial"/>
        </w:rPr>
        <w:tab/>
        <w:t>Performing the duties of the secretariat of the JMC</w:t>
      </w:r>
      <w:r w:rsidR="00513CA9" w:rsidRPr="00E24BC2">
        <w:rPr>
          <w:rFonts w:ascii="Arial Narrow" w:hAnsi="Arial Narrow" w:cs="Arial"/>
        </w:rPr>
        <w:t xml:space="preserve"> and PSC</w:t>
      </w:r>
      <w:bookmarkEnd w:id="215"/>
    </w:p>
    <w:tbl>
      <w:tblPr>
        <w:tblStyle w:val="TableGrid"/>
        <w:tblW w:w="5000" w:type="pct"/>
        <w:tblLook w:val="04A0" w:firstRow="1" w:lastRow="0" w:firstColumn="1" w:lastColumn="0" w:noHBand="0" w:noVBand="1"/>
      </w:tblPr>
      <w:tblGrid>
        <w:gridCol w:w="690"/>
        <w:gridCol w:w="1359"/>
        <w:gridCol w:w="1422"/>
        <w:gridCol w:w="1405"/>
        <w:gridCol w:w="1316"/>
        <w:gridCol w:w="1392"/>
        <w:gridCol w:w="1272"/>
      </w:tblGrid>
      <w:tr w:rsidR="00513CA9" w:rsidRPr="00E24BC2" w:rsidTr="00CA207D">
        <w:tc>
          <w:tcPr>
            <w:tcW w:w="390" w:type="pct"/>
            <w:shd w:val="clear" w:color="auto" w:fill="DEEAF6" w:themeFill="accent1" w:themeFillTint="33"/>
            <w:vAlign w:val="center"/>
          </w:tcPr>
          <w:p w:rsidR="00513CA9" w:rsidRPr="00E24BC2" w:rsidRDefault="00513CA9" w:rsidP="0044641C">
            <w:pPr>
              <w:spacing w:after="0"/>
              <w:rPr>
                <w:rFonts w:ascii="Arial Narrow" w:hAnsi="Arial Narrow" w:cs="Arial"/>
                <w:b/>
              </w:rPr>
            </w:pPr>
            <w:r w:rsidRPr="00E24BC2">
              <w:rPr>
                <w:rFonts w:ascii="Arial Narrow" w:hAnsi="Arial Narrow" w:cs="Arial"/>
                <w:b/>
              </w:rPr>
              <w:t>Tasks</w:t>
            </w:r>
          </w:p>
        </w:tc>
        <w:tc>
          <w:tcPr>
            <w:tcW w:w="767" w:type="pct"/>
            <w:shd w:val="clear" w:color="auto" w:fill="DEEAF6" w:themeFill="accent1" w:themeFillTint="33"/>
            <w:vAlign w:val="center"/>
          </w:tcPr>
          <w:p w:rsidR="00513CA9" w:rsidRPr="00E24BC2" w:rsidRDefault="00513CA9" w:rsidP="0044641C">
            <w:pPr>
              <w:spacing w:after="0"/>
              <w:rPr>
                <w:rFonts w:ascii="Arial Narrow" w:hAnsi="Arial Narrow" w:cs="Arial"/>
                <w:b/>
              </w:rPr>
            </w:pPr>
            <w:r w:rsidRPr="00E24BC2">
              <w:rPr>
                <w:rFonts w:ascii="Arial Narrow" w:hAnsi="Arial Narrow" w:cs="Arial"/>
                <w:b/>
              </w:rPr>
              <w:t>Initiated by</w:t>
            </w:r>
          </w:p>
        </w:tc>
        <w:tc>
          <w:tcPr>
            <w:tcW w:w="803" w:type="pct"/>
            <w:shd w:val="clear" w:color="auto" w:fill="DEEAF6" w:themeFill="accent1" w:themeFillTint="33"/>
            <w:vAlign w:val="center"/>
          </w:tcPr>
          <w:p w:rsidR="00513CA9" w:rsidRPr="00E24BC2" w:rsidRDefault="00513CA9" w:rsidP="0044641C">
            <w:pPr>
              <w:spacing w:after="0"/>
              <w:rPr>
                <w:rFonts w:ascii="Arial Narrow" w:hAnsi="Arial Narrow" w:cs="Arial"/>
                <w:b/>
              </w:rPr>
            </w:pPr>
            <w:r w:rsidRPr="00E24BC2">
              <w:rPr>
                <w:rFonts w:ascii="Arial Narrow" w:hAnsi="Arial Narrow" w:cs="Arial"/>
                <w:b/>
              </w:rPr>
              <w:t>Performed by</w:t>
            </w:r>
          </w:p>
        </w:tc>
        <w:tc>
          <w:tcPr>
            <w:tcW w:w="793" w:type="pct"/>
            <w:shd w:val="clear" w:color="auto" w:fill="DEEAF6" w:themeFill="accent1" w:themeFillTint="33"/>
            <w:vAlign w:val="center"/>
          </w:tcPr>
          <w:p w:rsidR="00513CA9" w:rsidRPr="00E24BC2" w:rsidRDefault="00513CA9" w:rsidP="0044641C">
            <w:pPr>
              <w:spacing w:after="0"/>
              <w:rPr>
                <w:rFonts w:ascii="Arial Narrow" w:hAnsi="Arial Narrow" w:cs="Arial"/>
                <w:b/>
              </w:rPr>
            </w:pPr>
            <w:r w:rsidRPr="00E24BC2">
              <w:rPr>
                <w:rFonts w:ascii="Arial Narrow" w:hAnsi="Arial Narrow" w:cs="Arial"/>
                <w:b/>
              </w:rPr>
              <w:t>Verified by</w:t>
            </w:r>
          </w:p>
        </w:tc>
        <w:tc>
          <w:tcPr>
            <w:tcW w:w="743" w:type="pct"/>
            <w:shd w:val="clear" w:color="auto" w:fill="DEEAF6" w:themeFill="accent1" w:themeFillTint="33"/>
            <w:vAlign w:val="center"/>
          </w:tcPr>
          <w:p w:rsidR="00513CA9" w:rsidRPr="00E24BC2" w:rsidRDefault="00513CA9" w:rsidP="0044641C">
            <w:pPr>
              <w:spacing w:after="0"/>
              <w:rPr>
                <w:rFonts w:ascii="Arial Narrow" w:hAnsi="Arial Narrow" w:cs="Arial"/>
                <w:b/>
              </w:rPr>
            </w:pPr>
            <w:r w:rsidRPr="00E24BC2">
              <w:rPr>
                <w:rFonts w:ascii="Arial Narrow" w:hAnsi="Arial Narrow" w:cs="Arial"/>
                <w:b/>
              </w:rPr>
              <w:t>Approved by</w:t>
            </w:r>
          </w:p>
        </w:tc>
        <w:tc>
          <w:tcPr>
            <w:tcW w:w="786" w:type="pct"/>
            <w:shd w:val="clear" w:color="auto" w:fill="DEEAF6" w:themeFill="accent1" w:themeFillTint="33"/>
            <w:vAlign w:val="center"/>
          </w:tcPr>
          <w:p w:rsidR="00513CA9" w:rsidRPr="00E24BC2" w:rsidRDefault="00513CA9" w:rsidP="0044641C">
            <w:pPr>
              <w:spacing w:after="0"/>
              <w:rPr>
                <w:rFonts w:ascii="Arial Narrow" w:hAnsi="Arial Narrow" w:cs="Arial"/>
                <w:b/>
              </w:rPr>
            </w:pPr>
            <w:r w:rsidRPr="00E24BC2">
              <w:rPr>
                <w:rFonts w:ascii="Arial Narrow" w:hAnsi="Arial Narrow" w:cs="Arial"/>
                <w:b/>
              </w:rPr>
              <w:t>Endorsed by</w:t>
            </w:r>
          </w:p>
        </w:tc>
        <w:tc>
          <w:tcPr>
            <w:tcW w:w="720" w:type="pct"/>
            <w:shd w:val="clear" w:color="auto" w:fill="DEEAF6" w:themeFill="accent1" w:themeFillTint="33"/>
            <w:vAlign w:val="center"/>
          </w:tcPr>
          <w:p w:rsidR="00513CA9" w:rsidRPr="00E24BC2" w:rsidRDefault="00513CA9" w:rsidP="0044641C">
            <w:pPr>
              <w:spacing w:after="0"/>
              <w:rPr>
                <w:rFonts w:ascii="Arial Narrow" w:hAnsi="Arial Narrow" w:cs="Arial"/>
                <w:b/>
              </w:rPr>
            </w:pPr>
            <w:r w:rsidRPr="00E24BC2">
              <w:rPr>
                <w:rFonts w:ascii="Arial Narrow" w:hAnsi="Arial Narrow" w:cs="Arial"/>
                <w:b/>
              </w:rPr>
              <w:t>Copied for information</w:t>
            </w:r>
          </w:p>
        </w:tc>
      </w:tr>
      <w:tr w:rsidR="00513CA9" w:rsidRPr="00E24BC2" w:rsidTr="00CA207D">
        <w:tc>
          <w:tcPr>
            <w:tcW w:w="390" w:type="pct"/>
            <w:vAlign w:val="center"/>
          </w:tcPr>
          <w:p w:rsidR="00513CA9" w:rsidRPr="00E24BC2" w:rsidRDefault="00CA207D" w:rsidP="0044641C">
            <w:pPr>
              <w:spacing w:after="0"/>
              <w:jc w:val="center"/>
              <w:rPr>
                <w:rFonts w:ascii="Arial Narrow" w:hAnsi="Arial Narrow" w:cs="Arial"/>
              </w:rPr>
            </w:pPr>
            <w:r>
              <w:rPr>
                <w:rFonts w:ascii="Arial Narrow" w:hAnsi="Arial Narrow" w:cs="Arial"/>
              </w:rPr>
              <w:t>5</w:t>
            </w:r>
          </w:p>
        </w:tc>
        <w:tc>
          <w:tcPr>
            <w:tcW w:w="767" w:type="pct"/>
            <w:vAlign w:val="center"/>
          </w:tcPr>
          <w:p w:rsidR="00513CA9" w:rsidRPr="00E24BC2" w:rsidRDefault="00CA207D" w:rsidP="0044641C">
            <w:pPr>
              <w:spacing w:after="0"/>
              <w:jc w:val="center"/>
              <w:rPr>
                <w:rFonts w:ascii="Arial Narrow" w:hAnsi="Arial Narrow" w:cs="Arial"/>
              </w:rPr>
            </w:pPr>
            <w:r>
              <w:rPr>
                <w:rFonts w:ascii="Arial Narrow" w:hAnsi="Arial Narrow" w:cs="Arial"/>
              </w:rPr>
              <w:t>OSs</w:t>
            </w:r>
          </w:p>
        </w:tc>
        <w:tc>
          <w:tcPr>
            <w:tcW w:w="803" w:type="pct"/>
            <w:vAlign w:val="center"/>
          </w:tcPr>
          <w:p w:rsidR="00513CA9" w:rsidRPr="00E24BC2" w:rsidRDefault="00513CA9" w:rsidP="0044641C">
            <w:pPr>
              <w:spacing w:after="0"/>
              <w:jc w:val="center"/>
              <w:rPr>
                <w:rFonts w:ascii="Arial Narrow" w:hAnsi="Arial Narrow" w:cs="Arial"/>
              </w:rPr>
            </w:pPr>
            <w:r w:rsidRPr="00E24BC2">
              <w:rPr>
                <w:rFonts w:ascii="Arial Narrow" w:hAnsi="Arial Narrow" w:cs="Arial"/>
              </w:rPr>
              <w:t>JTS</w:t>
            </w:r>
          </w:p>
        </w:tc>
        <w:tc>
          <w:tcPr>
            <w:tcW w:w="793" w:type="pct"/>
            <w:vAlign w:val="center"/>
          </w:tcPr>
          <w:p w:rsidR="00513CA9" w:rsidRPr="00E24BC2" w:rsidRDefault="00513CA9" w:rsidP="0044641C">
            <w:pPr>
              <w:spacing w:after="0"/>
              <w:jc w:val="center"/>
              <w:rPr>
                <w:rFonts w:ascii="Arial Narrow" w:hAnsi="Arial Narrow" w:cs="Arial"/>
              </w:rPr>
            </w:pPr>
            <w:r w:rsidRPr="00E24BC2">
              <w:rPr>
                <w:rFonts w:ascii="Arial Narrow" w:hAnsi="Arial Narrow" w:cs="Arial"/>
              </w:rPr>
              <w:t>OS, JMC, PSC</w:t>
            </w:r>
          </w:p>
        </w:tc>
        <w:tc>
          <w:tcPr>
            <w:tcW w:w="743" w:type="pct"/>
            <w:vAlign w:val="center"/>
          </w:tcPr>
          <w:p w:rsidR="00513CA9" w:rsidRPr="00E24BC2" w:rsidRDefault="00513CA9" w:rsidP="0044641C">
            <w:pPr>
              <w:spacing w:after="0"/>
              <w:jc w:val="center"/>
              <w:rPr>
                <w:rFonts w:ascii="Arial Narrow" w:hAnsi="Arial Narrow" w:cs="Arial"/>
              </w:rPr>
            </w:pPr>
            <w:r w:rsidRPr="00E24BC2">
              <w:rPr>
                <w:rFonts w:ascii="Arial Narrow" w:hAnsi="Arial Narrow" w:cs="Arial"/>
              </w:rPr>
              <w:t>/</w:t>
            </w:r>
          </w:p>
        </w:tc>
        <w:tc>
          <w:tcPr>
            <w:tcW w:w="786" w:type="pct"/>
            <w:vAlign w:val="center"/>
          </w:tcPr>
          <w:p w:rsidR="00513CA9" w:rsidRPr="00E24BC2" w:rsidRDefault="00513CA9" w:rsidP="0044641C">
            <w:pPr>
              <w:spacing w:after="0"/>
              <w:jc w:val="center"/>
              <w:rPr>
                <w:rFonts w:ascii="Arial Narrow" w:hAnsi="Arial Narrow" w:cs="Arial"/>
              </w:rPr>
            </w:pPr>
            <w:r w:rsidRPr="00E24BC2">
              <w:rPr>
                <w:rFonts w:ascii="Arial Narrow" w:hAnsi="Arial Narrow" w:cs="Arial"/>
              </w:rPr>
              <w:t>/</w:t>
            </w:r>
          </w:p>
        </w:tc>
        <w:tc>
          <w:tcPr>
            <w:tcW w:w="720" w:type="pct"/>
            <w:vAlign w:val="center"/>
          </w:tcPr>
          <w:p w:rsidR="00513CA9" w:rsidRPr="00E24BC2" w:rsidRDefault="00576703" w:rsidP="0044641C">
            <w:pPr>
              <w:spacing w:after="0"/>
              <w:jc w:val="center"/>
              <w:rPr>
                <w:rFonts w:ascii="Arial Narrow" w:hAnsi="Arial Narrow" w:cs="Arial"/>
              </w:rPr>
            </w:pPr>
            <w:r>
              <w:rPr>
                <w:rFonts w:ascii="Arial Narrow" w:hAnsi="Arial Narrow" w:cs="Arial"/>
              </w:rPr>
              <w:t xml:space="preserve">NIPACs, CA, </w:t>
            </w:r>
            <w:r w:rsidR="00CA207D">
              <w:rPr>
                <w:rFonts w:ascii="Arial Narrow" w:hAnsi="Arial Narrow" w:cs="Arial"/>
              </w:rPr>
              <w:t>DEU</w:t>
            </w:r>
            <w:r>
              <w:rPr>
                <w:rFonts w:ascii="Arial Narrow" w:hAnsi="Arial Narrow" w:cs="Arial"/>
              </w:rPr>
              <w:t>s</w:t>
            </w:r>
          </w:p>
        </w:tc>
      </w:tr>
    </w:tbl>
    <w:p w:rsidR="00513CA9" w:rsidRPr="00E24BC2" w:rsidRDefault="00513CA9" w:rsidP="00513CA9">
      <w:pPr>
        <w:rPr>
          <w:rFonts w:ascii="Arial Narrow" w:hAnsi="Arial Narrow" w:cs="Arial"/>
        </w:rPr>
      </w:pPr>
    </w:p>
    <w:p w:rsidR="0010193B" w:rsidRPr="00E24BC2" w:rsidRDefault="00CA207D" w:rsidP="007F6C16">
      <w:pPr>
        <w:pStyle w:val="ListParagraph"/>
        <w:numPr>
          <w:ilvl w:val="0"/>
          <w:numId w:val="26"/>
        </w:numPr>
        <w:rPr>
          <w:rFonts w:ascii="Arial Narrow" w:hAnsi="Arial Narrow" w:cs="Arial"/>
        </w:rPr>
      </w:pPr>
      <w:r>
        <w:rPr>
          <w:rFonts w:ascii="Arial Narrow" w:hAnsi="Arial Narrow" w:cs="Arial"/>
        </w:rPr>
        <w:t>Upon initiative of the OSs, and i</w:t>
      </w:r>
      <w:r w:rsidR="0010193B" w:rsidRPr="00E24BC2">
        <w:rPr>
          <w:rFonts w:ascii="Arial Narrow" w:hAnsi="Arial Narrow" w:cs="Arial"/>
        </w:rPr>
        <w:t>n line with the JMC</w:t>
      </w:r>
      <w:r w:rsidR="00626217" w:rsidRPr="00E24BC2">
        <w:rPr>
          <w:rFonts w:ascii="Arial Narrow" w:hAnsi="Arial Narrow" w:cs="Arial"/>
        </w:rPr>
        <w:t xml:space="preserve"> and PSC</w:t>
      </w:r>
      <w:r>
        <w:rPr>
          <w:rFonts w:ascii="Arial Narrow" w:hAnsi="Arial Narrow" w:cs="Arial"/>
        </w:rPr>
        <w:t xml:space="preserve"> m</w:t>
      </w:r>
      <w:r w:rsidR="0010193B" w:rsidRPr="00E24BC2">
        <w:rPr>
          <w:rFonts w:ascii="Arial Narrow" w:hAnsi="Arial Narrow" w:cs="Arial"/>
        </w:rPr>
        <w:t>andate</w:t>
      </w:r>
      <w:r w:rsidR="00626217" w:rsidRPr="00E24BC2">
        <w:rPr>
          <w:rFonts w:ascii="Arial Narrow" w:hAnsi="Arial Narrow" w:cs="Arial"/>
        </w:rPr>
        <w:t>s</w:t>
      </w:r>
      <w:r w:rsidR="0010193B" w:rsidRPr="00E24BC2">
        <w:rPr>
          <w:rFonts w:ascii="Arial Narrow" w:hAnsi="Arial Narrow" w:cs="Arial"/>
        </w:rPr>
        <w:t xml:space="preserve"> and </w:t>
      </w:r>
      <w:r>
        <w:rPr>
          <w:rFonts w:ascii="Arial Narrow" w:hAnsi="Arial Narrow" w:cs="Arial"/>
        </w:rPr>
        <w:t xml:space="preserve">their </w:t>
      </w:r>
      <w:r w:rsidR="00626217" w:rsidRPr="00E24BC2">
        <w:rPr>
          <w:rFonts w:ascii="Arial Narrow" w:hAnsi="Arial Narrow" w:cs="Arial"/>
        </w:rPr>
        <w:t xml:space="preserve">relevant </w:t>
      </w:r>
      <w:r>
        <w:rPr>
          <w:rFonts w:ascii="Arial Narrow" w:hAnsi="Arial Narrow" w:cs="Arial"/>
        </w:rPr>
        <w:t>rules of p</w:t>
      </w:r>
      <w:r w:rsidR="0010193B" w:rsidRPr="00E24BC2">
        <w:rPr>
          <w:rFonts w:ascii="Arial Narrow" w:hAnsi="Arial Narrow" w:cs="Arial"/>
        </w:rPr>
        <w:t>rocedure</w:t>
      </w:r>
      <w:r>
        <w:rPr>
          <w:rFonts w:ascii="Arial Narrow" w:hAnsi="Arial Narrow" w:cs="Arial"/>
        </w:rPr>
        <w:t>,</w:t>
      </w:r>
      <w:r w:rsidR="0010193B" w:rsidRPr="00E24BC2">
        <w:rPr>
          <w:rFonts w:ascii="Arial Narrow" w:hAnsi="Arial Narrow" w:cs="Arial"/>
        </w:rPr>
        <w:t xml:space="preserve"> the JTS shall prepare and circulate documentation related to </w:t>
      </w:r>
      <w:r>
        <w:rPr>
          <w:rFonts w:ascii="Arial Narrow" w:hAnsi="Arial Narrow" w:cs="Arial"/>
        </w:rPr>
        <w:t xml:space="preserve">the </w:t>
      </w:r>
      <w:r w:rsidR="0010193B" w:rsidRPr="00E24BC2">
        <w:rPr>
          <w:rFonts w:ascii="Arial Narrow" w:hAnsi="Arial Narrow" w:cs="Arial"/>
        </w:rPr>
        <w:t>JMC</w:t>
      </w:r>
      <w:r w:rsidR="00626217" w:rsidRPr="00E24BC2">
        <w:rPr>
          <w:rFonts w:ascii="Arial Narrow" w:hAnsi="Arial Narrow" w:cs="Arial"/>
        </w:rPr>
        <w:t xml:space="preserve"> and PCS</w:t>
      </w:r>
      <w:r w:rsidR="0010193B" w:rsidRPr="00E24BC2">
        <w:rPr>
          <w:rFonts w:ascii="Arial Narrow" w:hAnsi="Arial Narrow" w:cs="Arial"/>
        </w:rPr>
        <w:t xml:space="preserve"> meetings</w:t>
      </w:r>
      <w:r>
        <w:rPr>
          <w:rFonts w:ascii="Arial Narrow" w:hAnsi="Arial Narrow" w:cs="Arial"/>
        </w:rPr>
        <w:t>,</w:t>
      </w:r>
      <w:r w:rsidR="0010193B" w:rsidRPr="00E24BC2">
        <w:rPr>
          <w:rFonts w:ascii="Arial Narrow" w:hAnsi="Arial Narrow" w:cs="Arial"/>
        </w:rPr>
        <w:t xml:space="preserve"> including when the written procedure is to be used.</w:t>
      </w:r>
    </w:p>
    <w:p w:rsidR="0010193B" w:rsidRPr="00E24BC2" w:rsidRDefault="0010193B" w:rsidP="007F6C16">
      <w:pPr>
        <w:pStyle w:val="ListParagraph"/>
        <w:numPr>
          <w:ilvl w:val="0"/>
          <w:numId w:val="26"/>
        </w:numPr>
        <w:rPr>
          <w:rFonts w:ascii="Arial Narrow" w:hAnsi="Arial Narrow" w:cs="Arial"/>
        </w:rPr>
      </w:pPr>
      <w:r w:rsidRPr="00E24BC2">
        <w:rPr>
          <w:rFonts w:ascii="Arial Narrow" w:hAnsi="Arial Narrow" w:cs="Arial"/>
        </w:rPr>
        <w:t xml:space="preserve">The documents shall include invitations, agendas, minutes (draft and final versions), </w:t>
      </w:r>
      <w:r w:rsidR="00CA207D">
        <w:rPr>
          <w:rFonts w:ascii="Arial Narrow" w:hAnsi="Arial Narrow" w:cs="Arial"/>
        </w:rPr>
        <w:t>JTS work plans, timetables, thematic priorities, specific objectives, target beneficiaries</w:t>
      </w:r>
      <w:r w:rsidR="00576703">
        <w:rPr>
          <w:rFonts w:ascii="Arial Narrow" w:hAnsi="Arial Narrow" w:cs="Arial"/>
        </w:rPr>
        <w:t>, specific focus</w:t>
      </w:r>
      <w:r w:rsidR="00CA207D">
        <w:rPr>
          <w:rFonts w:ascii="Arial Narrow" w:hAnsi="Arial Narrow" w:cs="Arial"/>
        </w:rPr>
        <w:t xml:space="preserve"> </w:t>
      </w:r>
      <w:r w:rsidR="00576703">
        <w:rPr>
          <w:rFonts w:ascii="Arial Narrow" w:hAnsi="Arial Narrow" w:cs="Arial"/>
        </w:rPr>
        <w:t xml:space="preserve">and advice on the final list of selected operations </w:t>
      </w:r>
      <w:r w:rsidR="00CA207D">
        <w:rPr>
          <w:rFonts w:ascii="Arial Narrow" w:hAnsi="Arial Narrow" w:cs="Arial"/>
        </w:rPr>
        <w:t xml:space="preserve">for calls for proposals, </w:t>
      </w:r>
      <w:r w:rsidR="00576703">
        <w:rPr>
          <w:rFonts w:ascii="Arial Narrow" w:hAnsi="Arial Narrow" w:cs="Arial"/>
        </w:rPr>
        <w:t>a</w:t>
      </w:r>
      <w:r w:rsidRPr="00E24BC2">
        <w:rPr>
          <w:rFonts w:ascii="Arial Narrow" w:hAnsi="Arial Narrow" w:cs="Arial"/>
        </w:rPr>
        <w:t xml:space="preserve">nnual or </w:t>
      </w:r>
      <w:r w:rsidR="00576703">
        <w:rPr>
          <w:rFonts w:ascii="Arial Narrow" w:hAnsi="Arial Narrow" w:cs="Arial"/>
        </w:rPr>
        <w:t>f</w:t>
      </w:r>
      <w:r w:rsidRPr="00E24BC2">
        <w:rPr>
          <w:rFonts w:ascii="Arial Narrow" w:hAnsi="Arial Narrow" w:cs="Arial"/>
        </w:rPr>
        <w:t xml:space="preserve">inal </w:t>
      </w:r>
      <w:r w:rsidR="00576703">
        <w:rPr>
          <w:rFonts w:ascii="Arial Narrow" w:hAnsi="Arial Narrow" w:cs="Arial"/>
        </w:rPr>
        <w:t>implementation r</w:t>
      </w:r>
      <w:r w:rsidRPr="00E24BC2">
        <w:rPr>
          <w:rFonts w:ascii="Arial Narrow" w:hAnsi="Arial Narrow" w:cs="Arial"/>
        </w:rPr>
        <w:t>eports,</w:t>
      </w:r>
      <w:r w:rsidR="00626217" w:rsidRPr="00E24BC2">
        <w:rPr>
          <w:rFonts w:ascii="Arial Narrow" w:hAnsi="Arial Narrow" w:cs="Arial"/>
        </w:rPr>
        <w:t xml:space="preserve"> progress and final reports related to the implementation of the TASC,</w:t>
      </w:r>
      <w:r w:rsidRPr="00E24BC2">
        <w:rPr>
          <w:rFonts w:ascii="Arial Narrow" w:hAnsi="Arial Narrow" w:cs="Arial"/>
        </w:rPr>
        <w:t xml:space="preserve"> </w:t>
      </w:r>
      <w:r w:rsidR="00576703">
        <w:rPr>
          <w:rFonts w:ascii="Arial Narrow" w:hAnsi="Arial Narrow" w:cs="Arial"/>
        </w:rPr>
        <w:t xml:space="preserve">communication and visibility </w:t>
      </w:r>
      <w:r w:rsidRPr="00E24BC2">
        <w:rPr>
          <w:rFonts w:ascii="Arial Narrow" w:hAnsi="Arial Narrow" w:cs="Arial"/>
        </w:rPr>
        <w:t xml:space="preserve">plan, annual audit report(s) and any EC comments, and any amendments thereto. See </w:t>
      </w:r>
      <w:r w:rsidRPr="00372C06">
        <w:rPr>
          <w:rFonts w:ascii="Arial Narrow" w:hAnsi="Arial Narrow" w:cs="Arial"/>
        </w:rPr>
        <w:t>Annex 16 JMC</w:t>
      </w:r>
      <w:r w:rsidR="00943D4A" w:rsidRPr="00372C06">
        <w:rPr>
          <w:rFonts w:ascii="Arial Narrow" w:hAnsi="Arial Narrow" w:cs="Arial"/>
        </w:rPr>
        <w:t xml:space="preserve"> and PSC</w:t>
      </w:r>
      <w:r w:rsidRPr="00372C06">
        <w:rPr>
          <w:rFonts w:ascii="Arial Narrow" w:hAnsi="Arial Narrow" w:cs="Arial"/>
        </w:rPr>
        <w:t xml:space="preserve"> agenda - example template and Annex 17 JMC</w:t>
      </w:r>
      <w:r w:rsidR="00943D4A" w:rsidRPr="00E24BC2">
        <w:rPr>
          <w:rFonts w:ascii="Arial Narrow" w:hAnsi="Arial Narrow" w:cs="Arial"/>
        </w:rPr>
        <w:t xml:space="preserve"> and PSC</w:t>
      </w:r>
      <w:r w:rsidRPr="00E24BC2">
        <w:rPr>
          <w:rFonts w:ascii="Arial Narrow" w:hAnsi="Arial Narrow" w:cs="Arial"/>
        </w:rPr>
        <w:t xml:space="preserve"> minutes - example template.</w:t>
      </w:r>
    </w:p>
    <w:p w:rsidR="0010193B" w:rsidRPr="00E24BC2" w:rsidRDefault="0010193B" w:rsidP="007F6C16">
      <w:pPr>
        <w:pStyle w:val="ListParagraph"/>
        <w:numPr>
          <w:ilvl w:val="0"/>
          <w:numId w:val="26"/>
        </w:numPr>
        <w:rPr>
          <w:rFonts w:ascii="Arial Narrow" w:hAnsi="Arial Narrow" w:cs="Arial"/>
        </w:rPr>
      </w:pPr>
      <w:r w:rsidRPr="00E24BC2">
        <w:rPr>
          <w:rFonts w:ascii="Arial Narrow" w:hAnsi="Arial Narrow" w:cs="Arial"/>
        </w:rPr>
        <w:t xml:space="preserve">All documents shall be submitted to and approved by </w:t>
      </w:r>
      <w:r w:rsidR="00943D4A" w:rsidRPr="00E24BC2">
        <w:rPr>
          <w:rFonts w:ascii="Arial Narrow" w:hAnsi="Arial Narrow" w:cs="Arial"/>
        </w:rPr>
        <w:t>the OSs</w:t>
      </w:r>
      <w:r w:rsidRPr="00E24BC2">
        <w:rPr>
          <w:rFonts w:ascii="Arial Narrow" w:hAnsi="Arial Narrow" w:cs="Arial"/>
        </w:rPr>
        <w:t xml:space="preserve"> prior to circulation.</w:t>
      </w:r>
    </w:p>
    <w:p w:rsidR="0010193B" w:rsidRPr="00E24BC2" w:rsidRDefault="0010193B" w:rsidP="007F6C16">
      <w:pPr>
        <w:pStyle w:val="ListParagraph"/>
        <w:numPr>
          <w:ilvl w:val="0"/>
          <w:numId w:val="26"/>
        </w:numPr>
        <w:rPr>
          <w:rFonts w:ascii="Arial Narrow" w:hAnsi="Arial Narrow" w:cs="Arial"/>
        </w:rPr>
      </w:pPr>
      <w:r w:rsidRPr="00E24BC2">
        <w:rPr>
          <w:rFonts w:ascii="Arial Narrow" w:hAnsi="Arial Narrow" w:cs="Arial"/>
        </w:rPr>
        <w:t>Documentation shall be dispatched to the members of the JMC</w:t>
      </w:r>
      <w:r w:rsidR="00943D4A" w:rsidRPr="00E24BC2">
        <w:rPr>
          <w:rFonts w:ascii="Arial Narrow" w:hAnsi="Arial Narrow" w:cs="Arial"/>
        </w:rPr>
        <w:t xml:space="preserve"> and PSC</w:t>
      </w:r>
      <w:r w:rsidRPr="00E24BC2">
        <w:rPr>
          <w:rFonts w:ascii="Arial Narrow" w:hAnsi="Arial Narrow" w:cs="Arial"/>
        </w:rPr>
        <w:t xml:space="preserve"> by e-mail within the deadlines prescribed in the JMC</w:t>
      </w:r>
      <w:r w:rsidR="00943D4A" w:rsidRPr="00E24BC2">
        <w:rPr>
          <w:rFonts w:ascii="Arial Narrow" w:hAnsi="Arial Narrow" w:cs="Arial"/>
        </w:rPr>
        <w:t xml:space="preserve"> and PSC</w:t>
      </w:r>
      <w:r w:rsidR="00576703">
        <w:rPr>
          <w:rFonts w:ascii="Arial Narrow" w:hAnsi="Arial Narrow" w:cs="Arial"/>
        </w:rPr>
        <w:t xml:space="preserve"> r</w:t>
      </w:r>
      <w:r w:rsidRPr="00E24BC2">
        <w:rPr>
          <w:rFonts w:ascii="Arial Narrow" w:hAnsi="Arial Narrow" w:cs="Arial"/>
        </w:rPr>
        <w:t xml:space="preserve">ules of </w:t>
      </w:r>
      <w:r w:rsidR="00576703">
        <w:rPr>
          <w:rFonts w:ascii="Arial Narrow" w:hAnsi="Arial Narrow" w:cs="Arial"/>
        </w:rPr>
        <w:t>p</w:t>
      </w:r>
      <w:r w:rsidRPr="00E24BC2">
        <w:rPr>
          <w:rFonts w:ascii="Arial Narrow" w:hAnsi="Arial Narrow" w:cs="Arial"/>
        </w:rPr>
        <w:t xml:space="preserve">rocedure. </w:t>
      </w:r>
      <w:r w:rsidR="00576703">
        <w:rPr>
          <w:rFonts w:ascii="Arial Narrow" w:hAnsi="Arial Narrow" w:cs="Arial"/>
        </w:rPr>
        <w:t xml:space="preserve">Minutes of the JMC meetings shall be copied </w:t>
      </w:r>
      <w:r w:rsidRPr="00E24BC2">
        <w:rPr>
          <w:rFonts w:ascii="Arial Narrow" w:hAnsi="Arial Narrow" w:cs="Arial"/>
        </w:rPr>
        <w:t xml:space="preserve">to </w:t>
      </w:r>
      <w:r w:rsidR="00576703">
        <w:rPr>
          <w:rFonts w:ascii="Arial Narrow" w:hAnsi="Arial Narrow" w:cs="Arial"/>
        </w:rPr>
        <w:t>(</w:t>
      </w:r>
      <w:r w:rsidR="00943D4A" w:rsidRPr="00E24BC2">
        <w:rPr>
          <w:rFonts w:ascii="Arial Narrow" w:hAnsi="Arial Narrow" w:cs="Arial"/>
        </w:rPr>
        <w:t>1</w:t>
      </w:r>
      <w:r w:rsidRPr="00E24BC2">
        <w:rPr>
          <w:rFonts w:ascii="Arial Narrow" w:hAnsi="Arial Narrow" w:cs="Arial"/>
        </w:rPr>
        <w:t xml:space="preserve">) the National IPA Coordinators, </w:t>
      </w:r>
      <w:r w:rsidR="00576703">
        <w:rPr>
          <w:rFonts w:ascii="Arial Narrow" w:hAnsi="Arial Narrow" w:cs="Arial"/>
        </w:rPr>
        <w:t>(</w:t>
      </w:r>
      <w:r w:rsidR="00943D4A" w:rsidRPr="00E24BC2">
        <w:rPr>
          <w:rFonts w:ascii="Arial Narrow" w:hAnsi="Arial Narrow" w:cs="Arial"/>
        </w:rPr>
        <w:t>2</w:t>
      </w:r>
      <w:r w:rsidRPr="00E24BC2">
        <w:rPr>
          <w:rFonts w:ascii="Arial Narrow" w:hAnsi="Arial Narrow" w:cs="Arial"/>
        </w:rPr>
        <w:t xml:space="preserve">) </w:t>
      </w:r>
      <w:r w:rsidR="00576703">
        <w:rPr>
          <w:rFonts w:ascii="Arial Narrow" w:hAnsi="Arial Narrow" w:cs="Arial"/>
        </w:rPr>
        <w:t xml:space="preserve">the CA </w:t>
      </w:r>
      <w:r w:rsidR="009221CB">
        <w:rPr>
          <w:rFonts w:ascii="Arial Narrow" w:hAnsi="Arial Narrow" w:cs="Arial"/>
        </w:rPr>
        <w:t xml:space="preserve">(under indirect management) </w:t>
      </w:r>
      <w:r w:rsidR="00576703">
        <w:rPr>
          <w:rFonts w:ascii="Arial Narrow" w:hAnsi="Arial Narrow" w:cs="Arial"/>
        </w:rPr>
        <w:t>and (3) the DEUs in the beneficiaries; the latter two s</w:t>
      </w:r>
      <w:r w:rsidRPr="00E24BC2">
        <w:rPr>
          <w:rFonts w:ascii="Arial Narrow" w:hAnsi="Arial Narrow" w:cs="Arial"/>
        </w:rPr>
        <w:t>hall be invited to JMC meetings as observers.</w:t>
      </w:r>
    </w:p>
    <w:p w:rsidR="0010193B" w:rsidRPr="00E24BC2" w:rsidRDefault="0010193B" w:rsidP="007F6C16">
      <w:pPr>
        <w:pStyle w:val="ListParagraph"/>
        <w:numPr>
          <w:ilvl w:val="0"/>
          <w:numId w:val="26"/>
        </w:numPr>
        <w:rPr>
          <w:rFonts w:ascii="Arial Narrow" w:hAnsi="Arial Narrow" w:cs="Arial"/>
        </w:rPr>
      </w:pPr>
      <w:r w:rsidRPr="00E24BC2">
        <w:rPr>
          <w:rFonts w:ascii="Arial Narrow" w:hAnsi="Arial Narrow" w:cs="Arial"/>
        </w:rPr>
        <w:t>The JTS shall also be responsible for ensuring that premises are prepared for JMC</w:t>
      </w:r>
      <w:r w:rsidR="00943D4A" w:rsidRPr="00E24BC2">
        <w:rPr>
          <w:rFonts w:ascii="Arial Narrow" w:hAnsi="Arial Narrow" w:cs="Arial"/>
        </w:rPr>
        <w:t xml:space="preserve"> and PSC</w:t>
      </w:r>
      <w:r w:rsidRPr="00E24BC2">
        <w:rPr>
          <w:rFonts w:ascii="Arial Narrow" w:hAnsi="Arial Narrow" w:cs="Arial"/>
        </w:rPr>
        <w:t xml:space="preserve"> meetings (e.g. ensuring that any necessary materials are available in</w:t>
      </w:r>
      <w:r w:rsidR="00576703">
        <w:rPr>
          <w:rFonts w:ascii="Arial Narrow" w:hAnsi="Arial Narrow" w:cs="Arial"/>
        </w:rPr>
        <w:t xml:space="preserve"> hard copy</w:t>
      </w:r>
      <w:r w:rsidRPr="00E24BC2">
        <w:rPr>
          <w:rFonts w:ascii="Arial Narrow" w:hAnsi="Arial Narrow" w:cs="Arial"/>
        </w:rPr>
        <w:t>). The decision on when and where the m</w:t>
      </w:r>
      <w:r w:rsidR="00576703">
        <w:rPr>
          <w:rFonts w:ascii="Arial Narrow" w:hAnsi="Arial Narrow" w:cs="Arial"/>
        </w:rPr>
        <w:t>eetings are held and the booking of</w:t>
      </w:r>
      <w:r w:rsidRPr="00E24BC2">
        <w:rPr>
          <w:rFonts w:ascii="Arial Narrow" w:hAnsi="Arial Narrow" w:cs="Arial"/>
        </w:rPr>
        <w:t xml:space="preserve"> premises shall be the responsibilit</w:t>
      </w:r>
      <w:r w:rsidR="00FD0080">
        <w:rPr>
          <w:rFonts w:ascii="Arial Narrow" w:hAnsi="Arial Narrow" w:cs="Arial"/>
        </w:rPr>
        <w:t xml:space="preserve">y of the </w:t>
      </w:r>
      <w:r w:rsidR="00576703">
        <w:rPr>
          <w:rFonts w:ascii="Arial Narrow" w:hAnsi="Arial Narrow" w:cs="Arial"/>
        </w:rPr>
        <w:t>programme OSs</w:t>
      </w:r>
      <w:r w:rsidRPr="00E24BC2">
        <w:rPr>
          <w:rFonts w:ascii="Arial Narrow" w:hAnsi="Arial Narrow" w:cs="Arial"/>
        </w:rPr>
        <w:t>.</w:t>
      </w:r>
    </w:p>
    <w:p w:rsidR="00943D4A" w:rsidRPr="00E24BC2" w:rsidRDefault="00943D4A" w:rsidP="007F6C16">
      <w:pPr>
        <w:pStyle w:val="ListParagraph"/>
        <w:numPr>
          <w:ilvl w:val="0"/>
          <w:numId w:val="26"/>
        </w:numPr>
        <w:rPr>
          <w:rFonts w:ascii="Arial Narrow" w:hAnsi="Arial Narrow" w:cs="Arial"/>
        </w:rPr>
      </w:pPr>
      <w:r w:rsidRPr="00E24BC2">
        <w:rPr>
          <w:rFonts w:ascii="Arial Narrow" w:hAnsi="Arial Narrow" w:cs="Arial"/>
        </w:rPr>
        <w:t xml:space="preserve">Since the JMC shall meet at least twice a year (Article 78 of the Framework Agreement) and the PSC is in charge of approving TASC 6-monthly </w:t>
      </w:r>
      <w:r w:rsidR="00576703">
        <w:rPr>
          <w:rFonts w:ascii="Arial Narrow" w:hAnsi="Arial Narrow" w:cs="Arial"/>
        </w:rPr>
        <w:t>progress r</w:t>
      </w:r>
      <w:r w:rsidRPr="00E24BC2">
        <w:rPr>
          <w:rFonts w:ascii="Arial Narrow" w:hAnsi="Arial Narrow" w:cs="Arial"/>
        </w:rPr>
        <w:t xml:space="preserve">eports and taking into account that </w:t>
      </w:r>
      <w:r w:rsidR="009A37BD">
        <w:rPr>
          <w:rFonts w:ascii="Arial Narrow" w:hAnsi="Arial Narrow" w:cs="Arial"/>
        </w:rPr>
        <w:t xml:space="preserve">the </w:t>
      </w:r>
      <w:r w:rsidRPr="00E24BC2">
        <w:rPr>
          <w:rFonts w:ascii="Arial Narrow" w:hAnsi="Arial Narrow" w:cs="Arial"/>
        </w:rPr>
        <w:t xml:space="preserve">membership in </w:t>
      </w:r>
      <w:r w:rsidR="009A37BD">
        <w:rPr>
          <w:rFonts w:ascii="Arial Narrow" w:hAnsi="Arial Narrow" w:cs="Arial"/>
        </w:rPr>
        <w:t xml:space="preserve">the </w:t>
      </w:r>
      <w:r w:rsidRPr="00E24BC2">
        <w:rPr>
          <w:rFonts w:ascii="Arial Narrow" w:hAnsi="Arial Narrow" w:cs="Arial"/>
        </w:rPr>
        <w:t xml:space="preserve">JMC and </w:t>
      </w:r>
      <w:r w:rsidR="009A37BD">
        <w:rPr>
          <w:rFonts w:ascii="Arial Narrow" w:hAnsi="Arial Narrow" w:cs="Arial"/>
        </w:rPr>
        <w:t xml:space="preserve">the </w:t>
      </w:r>
      <w:r w:rsidRPr="00E24BC2">
        <w:rPr>
          <w:rFonts w:ascii="Arial Narrow" w:hAnsi="Arial Narrow" w:cs="Arial"/>
        </w:rPr>
        <w:t>PSC can coincide for several persons (e.g. representatives of the D</w:t>
      </w:r>
      <w:r w:rsidR="009A37BD">
        <w:rPr>
          <w:rFonts w:ascii="Arial Narrow" w:hAnsi="Arial Narrow" w:cs="Arial"/>
        </w:rPr>
        <w:t>EUs and OSs</w:t>
      </w:r>
      <w:r w:rsidRPr="00E24BC2">
        <w:rPr>
          <w:rFonts w:ascii="Arial Narrow" w:hAnsi="Arial Narrow" w:cs="Arial"/>
        </w:rPr>
        <w:t xml:space="preserve">) these two meetings can be organised back-to-back whenever found appropriate, for the sake of </w:t>
      </w:r>
      <w:r w:rsidR="009A37BD">
        <w:rPr>
          <w:rFonts w:ascii="Arial Narrow" w:hAnsi="Arial Narrow" w:cs="Arial"/>
        </w:rPr>
        <w:t>economies</w:t>
      </w:r>
      <w:r w:rsidRPr="00E24BC2">
        <w:rPr>
          <w:rFonts w:ascii="Arial Narrow" w:hAnsi="Arial Narrow" w:cs="Arial"/>
        </w:rPr>
        <w:t>.</w:t>
      </w:r>
    </w:p>
    <w:p w:rsidR="0010193B" w:rsidRPr="00E24BC2" w:rsidRDefault="0010193B" w:rsidP="007F6C16">
      <w:pPr>
        <w:pStyle w:val="ListParagraph"/>
        <w:numPr>
          <w:ilvl w:val="0"/>
          <w:numId w:val="26"/>
        </w:numPr>
        <w:rPr>
          <w:rFonts w:ascii="Arial Narrow" w:hAnsi="Arial Narrow" w:cs="Arial"/>
        </w:rPr>
      </w:pPr>
      <w:r w:rsidRPr="00E24BC2">
        <w:rPr>
          <w:rFonts w:ascii="Arial Narrow" w:hAnsi="Arial Narrow" w:cs="Arial"/>
        </w:rPr>
        <w:t>All relevant documents will be included in the ap</w:t>
      </w:r>
      <w:smartTag w:uri="urn:schemas-microsoft-com:office:smarttags" w:element="PersonName">
        <w:r w:rsidRPr="00E24BC2">
          <w:rPr>
            <w:rFonts w:ascii="Arial Narrow" w:hAnsi="Arial Narrow" w:cs="Arial"/>
          </w:rPr>
          <w:t>pr</w:t>
        </w:r>
      </w:smartTag>
      <w:r w:rsidRPr="00E24BC2">
        <w:rPr>
          <w:rFonts w:ascii="Arial Narrow" w:hAnsi="Arial Narrow" w:cs="Arial"/>
        </w:rPr>
        <w:t>o</w:t>
      </w:r>
      <w:smartTag w:uri="urn:schemas-microsoft-com:office:smarttags" w:element="PersonName">
        <w:r w:rsidRPr="00E24BC2">
          <w:rPr>
            <w:rFonts w:ascii="Arial Narrow" w:hAnsi="Arial Narrow" w:cs="Arial"/>
          </w:rPr>
          <w:t>pr</w:t>
        </w:r>
      </w:smartTag>
      <w:r w:rsidRPr="00E24BC2">
        <w:rPr>
          <w:rFonts w:ascii="Arial Narrow" w:hAnsi="Arial Narrow" w:cs="Arial"/>
        </w:rPr>
        <w:t xml:space="preserve">iate </w:t>
      </w:r>
      <w:smartTag w:uri="urn:schemas-microsoft-com:office:smarttags" w:element="PersonName">
        <w:r w:rsidRPr="00E24BC2">
          <w:rPr>
            <w:rFonts w:ascii="Arial Narrow" w:hAnsi="Arial Narrow" w:cs="Arial"/>
          </w:rPr>
          <w:t>pr</w:t>
        </w:r>
      </w:smartTag>
      <w:r w:rsidRPr="00E24BC2">
        <w:rPr>
          <w:rFonts w:ascii="Arial Narrow" w:hAnsi="Arial Narrow" w:cs="Arial"/>
        </w:rPr>
        <w:t>ogramme file.</w:t>
      </w:r>
    </w:p>
    <w:p w:rsidR="0010193B" w:rsidRPr="00E24BC2" w:rsidRDefault="0010193B" w:rsidP="007F6C16">
      <w:pPr>
        <w:pStyle w:val="Heading1"/>
        <w:rPr>
          <w:rFonts w:ascii="Arial Narrow" w:hAnsi="Arial Narrow" w:cs="Arial"/>
        </w:rPr>
      </w:pPr>
      <w:r w:rsidRPr="00E24BC2">
        <w:rPr>
          <w:rFonts w:ascii="Arial Narrow" w:hAnsi="Arial Narrow" w:cs="Arial"/>
        </w:rPr>
        <w:br w:type="page"/>
      </w:r>
      <w:bookmarkStart w:id="216" w:name="_Toc445379927"/>
      <w:r w:rsidRPr="00E24BC2">
        <w:rPr>
          <w:rFonts w:ascii="Arial Narrow" w:hAnsi="Arial Narrow" w:cs="Arial"/>
        </w:rPr>
        <w:lastRenderedPageBreak/>
        <w:t>G</w:t>
      </w:r>
      <w:r w:rsidRPr="00E24BC2">
        <w:rPr>
          <w:rFonts w:ascii="Arial Narrow" w:hAnsi="Arial Narrow" w:cs="Arial"/>
        </w:rPr>
        <w:tab/>
        <w:t>Publicity, visibility and information</w:t>
      </w:r>
      <w:bookmarkEnd w:id="216"/>
    </w:p>
    <w:p w:rsidR="00514AA1" w:rsidRPr="00E24BC2" w:rsidRDefault="00514AA1" w:rsidP="007F6C16">
      <w:pPr>
        <w:rPr>
          <w:rFonts w:ascii="Arial Narrow" w:hAnsi="Arial Narrow" w:cs="Arial"/>
          <w:i/>
        </w:rPr>
      </w:pPr>
      <w:r w:rsidRPr="00E24BC2">
        <w:rPr>
          <w:rFonts w:ascii="Arial Narrow" w:hAnsi="Arial Narrow" w:cs="Arial"/>
          <w:i/>
        </w:rPr>
        <w:t xml:space="preserve">In all matters related to the publicity, visibility and information, special care should be taken that at any moment provisions of the Communication and Visibility Manual for EU External Actions are respected. The manual is available at the following link: </w:t>
      </w:r>
    </w:p>
    <w:p w:rsidR="00514AA1" w:rsidRPr="00E24BC2" w:rsidRDefault="00514AA1" w:rsidP="007F6C16">
      <w:pPr>
        <w:rPr>
          <w:rFonts w:ascii="Arial Narrow" w:hAnsi="Arial Narrow" w:cs="Arial"/>
        </w:rPr>
      </w:pPr>
      <w:r w:rsidRPr="00E24BC2">
        <w:rPr>
          <w:rFonts w:ascii="Arial Narrow" w:hAnsi="Arial Narrow" w:cs="Arial"/>
          <w:i/>
        </w:rPr>
        <w:t xml:space="preserve"> </w:t>
      </w:r>
      <w:hyperlink r:id="rId11" w:history="1">
        <w:r w:rsidRPr="00E24BC2">
          <w:rPr>
            <w:rStyle w:val="Hyperlink"/>
            <w:rFonts w:ascii="Arial Narrow" w:hAnsi="Arial Narrow" w:cs="Arial"/>
            <w:i/>
          </w:rPr>
          <w:t>http://ec.europa.eu/europeaid/funding/communication-and-visibility-manual-eu-external-actions_en</w:t>
        </w:r>
      </w:hyperlink>
      <w:r w:rsidRPr="00E24BC2">
        <w:rPr>
          <w:rFonts w:ascii="Arial Narrow" w:hAnsi="Arial Narrow" w:cs="Arial"/>
        </w:rPr>
        <w:t xml:space="preserve"> </w:t>
      </w:r>
    </w:p>
    <w:p w:rsidR="0010193B" w:rsidRPr="00E24BC2" w:rsidRDefault="0010193B" w:rsidP="00514AA1">
      <w:pPr>
        <w:spacing w:before="240"/>
        <w:rPr>
          <w:rFonts w:ascii="Arial Narrow" w:hAnsi="Arial Narrow" w:cs="Arial"/>
        </w:rPr>
      </w:pPr>
      <w:r w:rsidRPr="00E24BC2">
        <w:rPr>
          <w:rFonts w:ascii="Arial Narrow" w:hAnsi="Arial Narrow" w:cs="Arial"/>
        </w:rPr>
        <w:t xml:space="preserve">JTS tasks include the </w:t>
      </w:r>
      <w:commentRangeStart w:id="217"/>
      <w:r w:rsidRPr="00E24BC2">
        <w:rPr>
          <w:rFonts w:ascii="Arial Narrow" w:hAnsi="Arial Narrow" w:cs="Arial"/>
        </w:rPr>
        <w:t>following</w:t>
      </w:r>
      <w:commentRangeEnd w:id="217"/>
      <w:r w:rsidR="0024764F">
        <w:rPr>
          <w:rStyle w:val="CommentReference"/>
        </w:rPr>
        <w:commentReference w:id="217"/>
      </w:r>
      <w:r w:rsidRPr="00E24BC2">
        <w:rPr>
          <w:rFonts w:ascii="Arial Narrow" w:hAnsi="Arial Narrow" w:cs="Arial"/>
        </w:rPr>
        <w:t>:</w:t>
      </w:r>
    </w:p>
    <w:p w:rsidR="0010193B" w:rsidRPr="00E24BC2" w:rsidRDefault="009A37BD" w:rsidP="007F6C16">
      <w:pPr>
        <w:pStyle w:val="ListParagraph"/>
        <w:numPr>
          <w:ilvl w:val="0"/>
          <w:numId w:val="29"/>
        </w:numPr>
        <w:rPr>
          <w:rFonts w:ascii="Arial Narrow" w:hAnsi="Arial Narrow" w:cs="Arial"/>
        </w:rPr>
      </w:pPr>
      <w:r>
        <w:rPr>
          <w:rFonts w:ascii="Arial Narrow" w:hAnsi="Arial Narrow" w:cs="Arial"/>
        </w:rPr>
        <w:t xml:space="preserve">Preparing, monitoring </w:t>
      </w:r>
      <w:r w:rsidR="0010193B" w:rsidRPr="00E24BC2">
        <w:rPr>
          <w:rFonts w:ascii="Arial Narrow" w:hAnsi="Arial Narrow" w:cs="Arial"/>
        </w:rPr>
        <w:t xml:space="preserve">and updating </w:t>
      </w:r>
      <w:commentRangeStart w:id="218"/>
      <w:r w:rsidR="0010193B" w:rsidRPr="00E24BC2">
        <w:rPr>
          <w:rFonts w:ascii="Arial Narrow" w:hAnsi="Arial Narrow" w:cs="Arial"/>
        </w:rPr>
        <w:t xml:space="preserve">the </w:t>
      </w:r>
      <w:ins w:id="219" w:author="Branimir Mitrović" w:date="2016-03-25T15:14:00Z">
        <w:r w:rsidR="00D6616E">
          <w:rPr>
            <w:rFonts w:ascii="Arial Narrow" w:hAnsi="Arial Narrow" w:cs="Arial"/>
          </w:rPr>
          <w:t xml:space="preserve">programme </w:t>
        </w:r>
      </w:ins>
      <w:commentRangeEnd w:id="218"/>
      <w:r w:rsidR="000B2CD5">
        <w:rPr>
          <w:rStyle w:val="CommentReference"/>
          <w:rFonts w:eastAsia="SimSun"/>
        </w:rPr>
        <w:commentReference w:id="218"/>
      </w:r>
      <w:r>
        <w:rPr>
          <w:rFonts w:ascii="Arial Narrow" w:hAnsi="Arial Narrow" w:cs="Arial"/>
        </w:rPr>
        <w:t>communication and visibility plan</w:t>
      </w:r>
    </w:p>
    <w:p w:rsidR="0010193B" w:rsidRPr="00E24BC2" w:rsidRDefault="007927F6" w:rsidP="007F6C16">
      <w:pPr>
        <w:pStyle w:val="ListParagraph"/>
        <w:numPr>
          <w:ilvl w:val="0"/>
          <w:numId w:val="29"/>
        </w:numPr>
        <w:rPr>
          <w:rFonts w:ascii="Arial Narrow" w:hAnsi="Arial Narrow" w:cs="Arial"/>
        </w:rPr>
      </w:pPr>
      <w:r>
        <w:rPr>
          <w:rFonts w:ascii="Arial Narrow" w:hAnsi="Arial Narrow" w:cs="Arial"/>
        </w:rPr>
        <w:t>Uplifting and m</w:t>
      </w:r>
      <w:r w:rsidR="0010193B" w:rsidRPr="00E24BC2">
        <w:rPr>
          <w:rFonts w:ascii="Arial Narrow" w:hAnsi="Arial Narrow" w:cs="Arial"/>
        </w:rPr>
        <w:t>aintenance of a programme website</w:t>
      </w:r>
    </w:p>
    <w:p w:rsidR="0010193B" w:rsidRPr="00E24BC2" w:rsidRDefault="0010193B" w:rsidP="007F6C16">
      <w:pPr>
        <w:pStyle w:val="ListParagraph"/>
        <w:numPr>
          <w:ilvl w:val="0"/>
          <w:numId w:val="29"/>
        </w:numPr>
        <w:rPr>
          <w:rFonts w:ascii="Arial Narrow" w:hAnsi="Arial Narrow" w:cs="Arial"/>
        </w:rPr>
      </w:pPr>
      <w:r w:rsidRPr="00E24BC2">
        <w:rPr>
          <w:rFonts w:ascii="Arial Narrow" w:hAnsi="Arial Narrow" w:cs="Arial"/>
        </w:rPr>
        <w:t>Organising information and publicity events</w:t>
      </w:r>
    </w:p>
    <w:p w:rsidR="0010193B" w:rsidRPr="00A9683E" w:rsidRDefault="0010193B" w:rsidP="007F6C16">
      <w:pPr>
        <w:pStyle w:val="ListParagraph"/>
        <w:numPr>
          <w:ilvl w:val="0"/>
          <w:numId w:val="29"/>
        </w:numPr>
        <w:rPr>
          <w:rFonts w:ascii="Arial Narrow" w:hAnsi="Arial Narrow" w:cs="Arial"/>
        </w:rPr>
      </w:pPr>
      <w:r w:rsidRPr="00E24BC2">
        <w:rPr>
          <w:rFonts w:ascii="Arial Narrow" w:hAnsi="Arial Narrow" w:cs="Arial"/>
        </w:rPr>
        <w:t xml:space="preserve">Arranging printed materials </w:t>
      </w:r>
      <w:r w:rsidRPr="00A9683E">
        <w:rPr>
          <w:rFonts w:ascii="Arial Narrow" w:hAnsi="Arial Narrow" w:cs="Arial"/>
        </w:rPr>
        <w:t>and</w:t>
      </w:r>
      <w:r w:rsidR="00A9683E" w:rsidRPr="00A9683E">
        <w:rPr>
          <w:rFonts w:ascii="Arial Narrow" w:hAnsi="Arial Narrow" w:cs="Arial"/>
        </w:rPr>
        <w:t xml:space="preserve"> other visibility items</w:t>
      </w:r>
    </w:p>
    <w:p w:rsidR="0010193B" w:rsidRPr="00E24BC2" w:rsidRDefault="0010193B" w:rsidP="007F6C16">
      <w:pPr>
        <w:pStyle w:val="ListParagraph"/>
        <w:numPr>
          <w:ilvl w:val="0"/>
          <w:numId w:val="29"/>
        </w:numPr>
        <w:rPr>
          <w:rFonts w:ascii="Arial Narrow" w:hAnsi="Arial Narrow" w:cs="Arial"/>
        </w:rPr>
      </w:pPr>
      <w:r w:rsidRPr="00E24BC2">
        <w:rPr>
          <w:rFonts w:ascii="Arial Narrow" w:hAnsi="Arial Narrow" w:cs="Arial"/>
        </w:rPr>
        <w:t xml:space="preserve">Ensuring </w:t>
      </w:r>
      <w:smartTag w:uri="urn:schemas-microsoft-com:office:smarttags" w:element="PersonName">
        <w:r w:rsidRPr="00E24BC2">
          <w:rPr>
            <w:rFonts w:ascii="Arial Narrow" w:hAnsi="Arial Narrow" w:cs="Arial"/>
          </w:rPr>
          <w:t>pr</w:t>
        </w:r>
      </w:smartTag>
      <w:r w:rsidRPr="00E24BC2">
        <w:rPr>
          <w:rFonts w:ascii="Arial Narrow" w:hAnsi="Arial Narrow" w:cs="Arial"/>
        </w:rPr>
        <w:t>ogramme visibility and compliance with visual identity rules</w:t>
      </w:r>
    </w:p>
    <w:p w:rsidR="0010193B" w:rsidRPr="00E24BC2" w:rsidRDefault="0010193B" w:rsidP="007F6C16">
      <w:pPr>
        <w:pStyle w:val="ListParagraph"/>
        <w:numPr>
          <w:ilvl w:val="0"/>
          <w:numId w:val="29"/>
        </w:numPr>
        <w:rPr>
          <w:rFonts w:ascii="Arial Narrow" w:hAnsi="Arial Narrow" w:cs="Arial"/>
        </w:rPr>
      </w:pPr>
      <w:r w:rsidRPr="00E24BC2">
        <w:rPr>
          <w:rFonts w:ascii="Arial Narrow" w:hAnsi="Arial Narrow" w:cs="Arial"/>
        </w:rPr>
        <w:t>Establishing and maintaining databases and supplying data</w:t>
      </w:r>
    </w:p>
    <w:p w:rsidR="0010193B" w:rsidRPr="00E24BC2" w:rsidRDefault="0010193B" w:rsidP="007F6C16">
      <w:pPr>
        <w:pStyle w:val="ListParagraph"/>
        <w:numPr>
          <w:ilvl w:val="0"/>
          <w:numId w:val="29"/>
        </w:numPr>
        <w:rPr>
          <w:rFonts w:ascii="Arial Narrow" w:hAnsi="Arial Narrow" w:cs="Arial"/>
        </w:rPr>
      </w:pPr>
      <w:r w:rsidRPr="00E24BC2">
        <w:rPr>
          <w:rFonts w:ascii="Arial Narrow" w:hAnsi="Arial Narrow" w:cs="Arial"/>
        </w:rPr>
        <w:t>Handling media enquiries</w:t>
      </w:r>
      <w:ins w:id="220" w:author="Branimir Mitrović" w:date="2016-03-25T15:14:00Z">
        <w:r w:rsidR="00D6616E">
          <w:rPr>
            <w:rFonts w:ascii="Arial Narrow" w:hAnsi="Arial Narrow" w:cs="Arial"/>
          </w:rPr>
          <w:t xml:space="preserve"> </w:t>
        </w:r>
        <w:commentRangeStart w:id="221"/>
        <w:r w:rsidR="00D6616E">
          <w:rPr>
            <w:rFonts w:ascii="Arial Narrow" w:hAnsi="Arial Narrow" w:cs="Arial"/>
          </w:rPr>
          <w:t xml:space="preserve">in </w:t>
        </w:r>
      </w:ins>
      <w:ins w:id="222" w:author="Branimir Mitrović" w:date="2016-03-25T15:15:00Z">
        <w:r w:rsidR="00D6616E">
          <w:rPr>
            <w:rFonts w:ascii="Arial Narrow" w:hAnsi="Arial Narrow" w:cs="Arial"/>
          </w:rPr>
          <w:t>accordance</w:t>
        </w:r>
      </w:ins>
      <w:ins w:id="223" w:author="Branimir Mitrović" w:date="2016-03-25T15:14:00Z">
        <w:r w:rsidR="00D6616E">
          <w:rPr>
            <w:rFonts w:ascii="Arial Narrow" w:hAnsi="Arial Narrow" w:cs="Arial"/>
          </w:rPr>
          <w:t xml:space="preserve"> </w:t>
        </w:r>
        <w:proofErr w:type="spellStart"/>
        <w:r w:rsidR="00D6616E">
          <w:rPr>
            <w:rFonts w:ascii="Arial Narrow" w:hAnsi="Arial Narrow" w:cs="Arial"/>
          </w:rPr>
          <w:t>ith</w:t>
        </w:r>
        <w:proofErr w:type="spellEnd"/>
        <w:r w:rsidR="00D6616E">
          <w:rPr>
            <w:rFonts w:ascii="Arial Narrow" w:hAnsi="Arial Narrow" w:cs="Arial"/>
          </w:rPr>
          <w:t xml:space="preserve"> the internal rules of the OS’s and the </w:t>
        </w:r>
      </w:ins>
      <w:ins w:id="224" w:author="Branimir Mitrović" w:date="2016-03-25T15:15:00Z">
        <w:r w:rsidR="00D6616E">
          <w:rPr>
            <w:rFonts w:ascii="Arial Narrow" w:hAnsi="Arial Narrow" w:cs="Arial"/>
          </w:rPr>
          <w:t>institution(</w:t>
        </w:r>
      </w:ins>
      <w:ins w:id="225" w:author="Branimir Mitrović" w:date="2016-03-25T15:14:00Z">
        <w:r w:rsidR="00D6616E">
          <w:rPr>
            <w:rFonts w:ascii="Arial Narrow" w:hAnsi="Arial Narrow" w:cs="Arial"/>
          </w:rPr>
          <w:t>s</w:t>
        </w:r>
      </w:ins>
      <w:ins w:id="226" w:author="Branimir Mitrović" w:date="2016-03-25T15:15:00Z">
        <w:r w:rsidR="00D6616E">
          <w:rPr>
            <w:rFonts w:ascii="Arial Narrow" w:hAnsi="Arial Narrow" w:cs="Arial"/>
          </w:rPr>
          <w:t xml:space="preserve">) where </w:t>
        </w:r>
        <w:proofErr w:type="spellStart"/>
        <w:r w:rsidR="00D6616E">
          <w:rPr>
            <w:rFonts w:ascii="Arial Narrow" w:hAnsi="Arial Narrow" w:cs="Arial"/>
          </w:rPr>
          <w:t>they re</w:t>
        </w:r>
        <w:proofErr w:type="spellEnd"/>
        <w:r w:rsidR="00D6616E">
          <w:rPr>
            <w:rFonts w:ascii="Arial Narrow" w:hAnsi="Arial Narrow" w:cs="Arial"/>
          </w:rPr>
          <w:t xml:space="preserve"> situated.</w:t>
        </w:r>
      </w:ins>
      <w:commentRangeEnd w:id="221"/>
      <w:r w:rsidR="000B2CD5">
        <w:rPr>
          <w:rStyle w:val="CommentReference"/>
          <w:rFonts w:eastAsia="SimSun"/>
        </w:rPr>
        <w:commentReference w:id="221"/>
      </w:r>
      <w:ins w:id="227" w:author="Branimir Mitrović" w:date="2016-03-25T15:14:00Z">
        <w:r w:rsidR="00D6616E">
          <w:rPr>
            <w:rFonts w:ascii="Arial Narrow" w:hAnsi="Arial Narrow" w:cs="Arial"/>
          </w:rPr>
          <w:t xml:space="preserve"> </w:t>
        </w:r>
      </w:ins>
    </w:p>
    <w:tbl>
      <w:tblPr>
        <w:tblStyle w:val="TableGrid"/>
        <w:tblW w:w="5000" w:type="pct"/>
        <w:tblLook w:val="04A0" w:firstRow="1" w:lastRow="0" w:firstColumn="1" w:lastColumn="0" w:noHBand="0" w:noVBand="1"/>
      </w:tblPr>
      <w:tblGrid>
        <w:gridCol w:w="803"/>
        <w:gridCol w:w="1582"/>
        <w:gridCol w:w="1658"/>
        <w:gridCol w:w="1637"/>
        <w:gridCol w:w="1534"/>
        <w:gridCol w:w="1642"/>
      </w:tblGrid>
      <w:tr w:rsidR="009A37BD" w:rsidRPr="00E24BC2" w:rsidTr="009A37BD">
        <w:tc>
          <w:tcPr>
            <w:tcW w:w="453" w:type="pct"/>
            <w:shd w:val="clear" w:color="auto" w:fill="DEEAF6" w:themeFill="accent1" w:themeFillTint="33"/>
            <w:vAlign w:val="center"/>
          </w:tcPr>
          <w:p w:rsidR="009A37BD" w:rsidRPr="00E24BC2" w:rsidRDefault="009A37BD" w:rsidP="0044641C">
            <w:pPr>
              <w:spacing w:after="0"/>
              <w:rPr>
                <w:rFonts w:ascii="Arial Narrow" w:hAnsi="Arial Narrow" w:cs="Arial"/>
                <w:b/>
              </w:rPr>
            </w:pPr>
            <w:r w:rsidRPr="00E24BC2">
              <w:rPr>
                <w:rFonts w:ascii="Arial Narrow" w:hAnsi="Arial Narrow" w:cs="Arial"/>
                <w:b/>
              </w:rPr>
              <w:t>Tasks</w:t>
            </w:r>
          </w:p>
        </w:tc>
        <w:tc>
          <w:tcPr>
            <w:tcW w:w="893" w:type="pct"/>
            <w:shd w:val="clear" w:color="auto" w:fill="DEEAF6" w:themeFill="accent1" w:themeFillTint="33"/>
            <w:vAlign w:val="center"/>
          </w:tcPr>
          <w:p w:rsidR="009A37BD" w:rsidRPr="00E24BC2" w:rsidRDefault="009A37BD" w:rsidP="0044641C">
            <w:pPr>
              <w:spacing w:after="0"/>
              <w:rPr>
                <w:rFonts w:ascii="Arial Narrow" w:hAnsi="Arial Narrow" w:cs="Arial"/>
                <w:b/>
              </w:rPr>
            </w:pPr>
            <w:r w:rsidRPr="00E24BC2">
              <w:rPr>
                <w:rFonts w:ascii="Arial Narrow" w:hAnsi="Arial Narrow" w:cs="Arial"/>
                <w:b/>
              </w:rPr>
              <w:t>Initiated by</w:t>
            </w:r>
          </w:p>
        </w:tc>
        <w:tc>
          <w:tcPr>
            <w:tcW w:w="936" w:type="pct"/>
            <w:shd w:val="clear" w:color="auto" w:fill="DEEAF6" w:themeFill="accent1" w:themeFillTint="33"/>
            <w:vAlign w:val="center"/>
          </w:tcPr>
          <w:p w:rsidR="009A37BD" w:rsidRPr="00E24BC2" w:rsidRDefault="009A37BD" w:rsidP="0044641C">
            <w:pPr>
              <w:spacing w:after="0"/>
              <w:rPr>
                <w:rFonts w:ascii="Arial Narrow" w:hAnsi="Arial Narrow" w:cs="Arial"/>
                <w:b/>
              </w:rPr>
            </w:pPr>
            <w:r w:rsidRPr="00E24BC2">
              <w:rPr>
                <w:rFonts w:ascii="Arial Narrow" w:hAnsi="Arial Narrow" w:cs="Arial"/>
                <w:b/>
              </w:rPr>
              <w:t>Performed by</w:t>
            </w:r>
          </w:p>
        </w:tc>
        <w:tc>
          <w:tcPr>
            <w:tcW w:w="924" w:type="pct"/>
            <w:shd w:val="clear" w:color="auto" w:fill="DEEAF6" w:themeFill="accent1" w:themeFillTint="33"/>
            <w:vAlign w:val="center"/>
          </w:tcPr>
          <w:p w:rsidR="009A37BD" w:rsidRPr="00E24BC2" w:rsidRDefault="009A37BD" w:rsidP="0044641C">
            <w:pPr>
              <w:spacing w:after="0"/>
              <w:rPr>
                <w:rFonts w:ascii="Arial Narrow" w:hAnsi="Arial Narrow" w:cs="Arial"/>
                <w:b/>
              </w:rPr>
            </w:pPr>
            <w:r w:rsidRPr="00E24BC2">
              <w:rPr>
                <w:rFonts w:ascii="Arial Narrow" w:hAnsi="Arial Narrow" w:cs="Arial"/>
                <w:b/>
              </w:rPr>
              <w:t>Verified by</w:t>
            </w:r>
          </w:p>
        </w:tc>
        <w:tc>
          <w:tcPr>
            <w:tcW w:w="866" w:type="pct"/>
            <w:shd w:val="clear" w:color="auto" w:fill="DEEAF6" w:themeFill="accent1" w:themeFillTint="33"/>
            <w:vAlign w:val="center"/>
          </w:tcPr>
          <w:p w:rsidR="009A37BD" w:rsidRPr="00E24BC2" w:rsidRDefault="009A37BD" w:rsidP="0044641C">
            <w:pPr>
              <w:spacing w:after="0"/>
              <w:rPr>
                <w:rFonts w:ascii="Arial Narrow" w:hAnsi="Arial Narrow" w:cs="Arial"/>
                <w:b/>
              </w:rPr>
            </w:pPr>
            <w:r w:rsidRPr="00E24BC2">
              <w:rPr>
                <w:rFonts w:ascii="Arial Narrow" w:hAnsi="Arial Narrow" w:cs="Arial"/>
                <w:b/>
              </w:rPr>
              <w:t>Approved by</w:t>
            </w:r>
          </w:p>
        </w:tc>
        <w:tc>
          <w:tcPr>
            <w:tcW w:w="927" w:type="pct"/>
            <w:shd w:val="clear" w:color="auto" w:fill="DEEAF6" w:themeFill="accent1" w:themeFillTint="33"/>
            <w:vAlign w:val="center"/>
          </w:tcPr>
          <w:p w:rsidR="009A37BD" w:rsidRPr="00E24BC2" w:rsidRDefault="009A37BD" w:rsidP="0044641C">
            <w:pPr>
              <w:spacing w:after="0"/>
              <w:rPr>
                <w:rFonts w:ascii="Arial Narrow" w:hAnsi="Arial Narrow" w:cs="Arial"/>
                <w:b/>
              </w:rPr>
            </w:pPr>
            <w:r w:rsidRPr="00E24BC2">
              <w:rPr>
                <w:rFonts w:ascii="Arial Narrow" w:hAnsi="Arial Narrow" w:cs="Arial"/>
                <w:b/>
              </w:rPr>
              <w:t>Copied for information</w:t>
            </w:r>
          </w:p>
        </w:tc>
      </w:tr>
      <w:tr w:rsidR="009A37BD" w:rsidRPr="00E24BC2" w:rsidTr="009A37BD">
        <w:tc>
          <w:tcPr>
            <w:tcW w:w="453"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1</w:t>
            </w:r>
          </w:p>
        </w:tc>
        <w:tc>
          <w:tcPr>
            <w:tcW w:w="893"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w:t>
            </w:r>
          </w:p>
        </w:tc>
        <w:tc>
          <w:tcPr>
            <w:tcW w:w="936"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JTS</w:t>
            </w:r>
          </w:p>
        </w:tc>
        <w:tc>
          <w:tcPr>
            <w:tcW w:w="924"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OS</w:t>
            </w:r>
          </w:p>
        </w:tc>
        <w:tc>
          <w:tcPr>
            <w:tcW w:w="866"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JMC</w:t>
            </w:r>
            <w:r w:rsidR="002757F2">
              <w:rPr>
                <w:rFonts w:ascii="Arial Narrow" w:hAnsi="Arial Narrow" w:cs="Arial"/>
              </w:rPr>
              <w:t>, PSC</w:t>
            </w:r>
          </w:p>
        </w:tc>
        <w:tc>
          <w:tcPr>
            <w:tcW w:w="927" w:type="pct"/>
            <w:vAlign w:val="center"/>
          </w:tcPr>
          <w:p w:rsidR="009A37BD" w:rsidRPr="00E24BC2" w:rsidRDefault="002757F2" w:rsidP="0044641C">
            <w:pPr>
              <w:spacing w:after="0"/>
              <w:jc w:val="center"/>
              <w:rPr>
                <w:rFonts w:ascii="Arial Narrow" w:hAnsi="Arial Narrow" w:cs="Arial"/>
              </w:rPr>
            </w:pPr>
            <w:r>
              <w:rPr>
                <w:rFonts w:ascii="Arial Narrow" w:hAnsi="Arial Narrow" w:cs="Arial"/>
              </w:rPr>
              <w:t>CA, DEU</w:t>
            </w:r>
          </w:p>
        </w:tc>
      </w:tr>
      <w:tr w:rsidR="009A37BD" w:rsidRPr="00E24BC2" w:rsidTr="009A37BD">
        <w:tc>
          <w:tcPr>
            <w:tcW w:w="453"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2</w:t>
            </w:r>
          </w:p>
        </w:tc>
        <w:tc>
          <w:tcPr>
            <w:tcW w:w="893"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w:t>
            </w:r>
          </w:p>
        </w:tc>
        <w:tc>
          <w:tcPr>
            <w:tcW w:w="936"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JTS</w:t>
            </w:r>
          </w:p>
        </w:tc>
        <w:tc>
          <w:tcPr>
            <w:tcW w:w="924"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OS</w:t>
            </w:r>
          </w:p>
        </w:tc>
        <w:tc>
          <w:tcPr>
            <w:tcW w:w="866" w:type="pct"/>
            <w:vAlign w:val="center"/>
          </w:tcPr>
          <w:p w:rsidR="009A37BD" w:rsidRPr="00E24BC2" w:rsidRDefault="007927F6" w:rsidP="0044641C">
            <w:pPr>
              <w:spacing w:after="0"/>
              <w:jc w:val="center"/>
              <w:rPr>
                <w:rFonts w:ascii="Arial Narrow" w:hAnsi="Arial Narrow" w:cs="Arial"/>
              </w:rPr>
            </w:pPr>
            <w:r>
              <w:rPr>
                <w:rFonts w:ascii="Arial Narrow" w:hAnsi="Arial Narrow" w:cs="Arial"/>
              </w:rPr>
              <w:t>DEU</w:t>
            </w:r>
          </w:p>
        </w:tc>
        <w:tc>
          <w:tcPr>
            <w:tcW w:w="927"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w:t>
            </w:r>
          </w:p>
        </w:tc>
      </w:tr>
      <w:tr w:rsidR="009A37BD" w:rsidRPr="00E24BC2" w:rsidTr="009A37BD">
        <w:tc>
          <w:tcPr>
            <w:tcW w:w="453"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3</w:t>
            </w:r>
          </w:p>
        </w:tc>
        <w:tc>
          <w:tcPr>
            <w:tcW w:w="893" w:type="pct"/>
            <w:vAlign w:val="center"/>
          </w:tcPr>
          <w:p w:rsidR="009A37BD" w:rsidRPr="00E24BC2" w:rsidRDefault="0040212C" w:rsidP="0044641C">
            <w:pPr>
              <w:spacing w:after="0"/>
              <w:jc w:val="center"/>
              <w:rPr>
                <w:rFonts w:ascii="Arial Narrow" w:hAnsi="Arial Narrow" w:cs="Arial"/>
              </w:rPr>
            </w:pPr>
            <w:r>
              <w:rPr>
                <w:rFonts w:ascii="Arial Narrow" w:hAnsi="Arial Narrow" w:cs="Arial"/>
              </w:rPr>
              <w:t>OSs, CA</w:t>
            </w:r>
          </w:p>
        </w:tc>
        <w:tc>
          <w:tcPr>
            <w:tcW w:w="936"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JTS</w:t>
            </w:r>
          </w:p>
        </w:tc>
        <w:tc>
          <w:tcPr>
            <w:tcW w:w="924"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OS</w:t>
            </w:r>
          </w:p>
        </w:tc>
        <w:tc>
          <w:tcPr>
            <w:tcW w:w="866"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w:t>
            </w:r>
          </w:p>
        </w:tc>
        <w:tc>
          <w:tcPr>
            <w:tcW w:w="927" w:type="pct"/>
            <w:vAlign w:val="center"/>
          </w:tcPr>
          <w:p w:rsidR="009A37BD" w:rsidRPr="00E24BC2" w:rsidRDefault="000959D5" w:rsidP="0044641C">
            <w:pPr>
              <w:spacing w:after="0"/>
              <w:jc w:val="center"/>
              <w:rPr>
                <w:rFonts w:ascii="Arial Narrow" w:hAnsi="Arial Narrow" w:cs="Arial"/>
              </w:rPr>
            </w:pPr>
            <w:r w:rsidRPr="00E24BC2">
              <w:rPr>
                <w:rFonts w:ascii="Arial Narrow" w:hAnsi="Arial Narrow" w:cs="Arial"/>
              </w:rPr>
              <w:t xml:space="preserve">CA, </w:t>
            </w:r>
            <w:r>
              <w:rPr>
                <w:rFonts w:ascii="Arial Narrow" w:hAnsi="Arial Narrow" w:cs="Arial"/>
              </w:rPr>
              <w:t xml:space="preserve">DEUs, </w:t>
            </w:r>
            <w:r w:rsidRPr="00E24BC2">
              <w:rPr>
                <w:rFonts w:ascii="Arial Narrow" w:hAnsi="Arial Narrow" w:cs="Arial"/>
              </w:rPr>
              <w:t>JMC, PSC</w:t>
            </w:r>
          </w:p>
        </w:tc>
      </w:tr>
      <w:tr w:rsidR="009A37BD" w:rsidRPr="00E24BC2" w:rsidTr="009A37BD">
        <w:tc>
          <w:tcPr>
            <w:tcW w:w="453"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4</w:t>
            </w:r>
          </w:p>
        </w:tc>
        <w:tc>
          <w:tcPr>
            <w:tcW w:w="893"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w:t>
            </w:r>
          </w:p>
        </w:tc>
        <w:tc>
          <w:tcPr>
            <w:tcW w:w="936"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JTS</w:t>
            </w:r>
          </w:p>
        </w:tc>
        <w:tc>
          <w:tcPr>
            <w:tcW w:w="924"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OS</w:t>
            </w:r>
          </w:p>
        </w:tc>
        <w:tc>
          <w:tcPr>
            <w:tcW w:w="866" w:type="pct"/>
            <w:vAlign w:val="center"/>
          </w:tcPr>
          <w:p w:rsidR="009A37BD" w:rsidRPr="00E24BC2" w:rsidRDefault="009A37BD" w:rsidP="0044641C">
            <w:pPr>
              <w:spacing w:after="0"/>
              <w:jc w:val="center"/>
              <w:rPr>
                <w:rFonts w:ascii="Arial Narrow" w:hAnsi="Arial Narrow" w:cs="Arial"/>
              </w:rPr>
            </w:pPr>
            <w:r>
              <w:rPr>
                <w:rFonts w:ascii="Arial Narrow" w:hAnsi="Arial Narrow" w:cs="Arial"/>
              </w:rPr>
              <w:t>DEU</w:t>
            </w:r>
          </w:p>
        </w:tc>
        <w:tc>
          <w:tcPr>
            <w:tcW w:w="927"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JMC, PSC</w:t>
            </w:r>
          </w:p>
        </w:tc>
      </w:tr>
      <w:tr w:rsidR="009A37BD" w:rsidRPr="00E24BC2" w:rsidTr="009A37BD">
        <w:tc>
          <w:tcPr>
            <w:tcW w:w="453"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5</w:t>
            </w:r>
          </w:p>
        </w:tc>
        <w:tc>
          <w:tcPr>
            <w:tcW w:w="893"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w:t>
            </w:r>
          </w:p>
        </w:tc>
        <w:tc>
          <w:tcPr>
            <w:tcW w:w="936"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JTS</w:t>
            </w:r>
          </w:p>
        </w:tc>
        <w:tc>
          <w:tcPr>
            <w:tcW w:w="924"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OS</w:t>
            </w:r>
          </w:p>
        </w:tc>
        <w:tc>
          <w:tcPr>
            <w:tcW w:w="866" w:type="pct"/>
            <w:vAlign w:val="center"/>
          </w:tcPr>
          <w:p w:rsidR="009A37BD" w:rsidRPr="00E24BC2" w:rsidRDefault="00202144" w:rsidP="0044641C">
            <w:pPr>
              <w:spacing w:after="0"/>
              <w:jc w:val="center"/>
              <w:rPr>
                <w:rFonts w:ascii="Arial Narrow" w:hAnsi="Arial Narrow" w:cs="Arial"/>
              </w:rPr>
            </w:pPr>
            <w:r>
              <w:rPr>
                <w:rFonts w:ascii="Arial Narrow" w:hAnsi="Arial Narrow" w:cs="Arial"/>
              </w:rPr>
              <w:t>DEU</w:t>
            </w:r>
          </w:p>
        </w:tc>
        <w:tc>
          <w:tcPr>
            <w:tcW w:w="927"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w:t>
            </w:r>
          </w:p>
        </w:tc>
      </w:tr>
      <w:tr w:rsidR="009A37BD" w:rsidRPr="00E24BC2" w:rsidTr="009A37BD">
        <w:tc>
          <w:tcPr>
            <w:tcW w:w="453"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6</w:t>
            </w:r>
          </w:p>
        </w:tc>
        <w:tc>
          <w:tcPr>
            <w:tcW w:w="893"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w:t>
            </w:r>
          </w:p>
        </w:tc>
        <w:tc>
          <w:tcPr>
            <w:tcW w:w="936"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JTS</w:t>
            </w:r>
          </w:p>
        </w:tc>
        <w:tc>
          <w:tcPr>
            <w:tcW w:w="924"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w:t>
            </w:r>
          </w:p>
        </w:tc>
        <w:tc>
          <w:tcPr>
            <w:tcW w:w="866"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w:t>
            </w:r>
          </w:p>
        </w:tc>
        <w:tc>
          <w:tcPr>
            <w:tcW w:w="927"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w:t>
            </w:r>
          </w:p>
        </w:tc>
      </w:tr>
      <w:tr w:rsidR="009A37BD" w:rsidRPr="00E24BC2" w:rsidTr="009A37BD">
        <w:tc>
          <w:tcPr>
            <w:tcW w:w="453"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7</w:t>
            </w:r>
          </w:p>
        </w:tc>
        <w:tc>
          <w:tcPr>
            <w:tcW w:w="893"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w:t>
            </w:r>
          </w:p>
        </w:tc>
        <w:tc>
          <w:tcPr>
            <w:tcW w:w="936"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JTS</w:t>
            </w:r>
          </w:p>
        </w:tc>
        <w:tc>
          <w:tcPr>
            <w:tcW w:w="924"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OS</w:t>
            </w:r>
            <w:r w:rsidR="002D1027">
              <w:rPr>
                <w:rFonts w:ascii="Arial Narrow" w:hAnsi="Arial Narrow" w:cs="Arial"/>
              </w:rPr>
              <w:t>s</w:t>
            </w:r>
          </w:p>
        </w:tc>
        <w:tc>
          <w:tcPr>
            <w:tcW w:w="866"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w:t>
            </w:r>
          </w:p>
        </w:tc>
        <w:tc>
          <w:tcPr>
            <w:tcW w:w="927"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JMC, PSC</w:t>
            </w:r>
          </w:p>
        </w:tc>
      </w:tr>
    </w:tbl>
    <w:p w:rsidR="0010193B" w:rsidRPr="00E24BC2" w:rsidRDefault="009A37BD" w:rsidP="007F6C16">
      <w:pPr>
        <w:pStyle w:val="Heading2"/>
        <w:rPr>
          <w:rFonts w:ascii="Arial Narrow" w:hAnsi="Arial Narrow" w:cs="Arial"/>
        </w:rPr>
      </w:pPr>
      <w:bookmarkStart w:id="228" w:name="_Toc445379928"/>
      <w:r>
        <w:rPr>
          <w:rFonts w:ascii="Arial Narrow" w:hAnsi="Arial Narrow" w:cs="Arial"/>
        </w:rPr>
        <w:t xml:space="preserve">G.1 </w:t>
      </w:r>
      <w:r>
        <w:rPr>
          <w:rFonts w:ascii="Arial Narrow" w:hAnsi="Arial Narrow" w:cs="Arial"/>
        </w:rPr>
        <w:tab/>
        <w:t xml:space="preserve">Preparing, monitoring </w:t>
      </w:r>
      <w:r w:rsidR="0010193B" w:rsidRPr="00E24BC2">
        <w:rPr>
          <w:rFonts w:ascii="Arial Narrow" w:hAnsi="Arial Narrow" w:cs="Arial"/>
        </w:rPr>
        <w:t xml:space="preserve">and updating the </w:t>
      </w:r>
      <w:r>
        <w:rPr>
          <w:rFonts w:ascii="Arial Narrow" w:hAnsi="Arial Narrow" w:cs="Arial"/>
        </w:rPr>
        <w:t>c</w:t>
      </w:r>
      <w:r w:rsidR="0010193B" w:rsidRPr="00E24BC2">
        <w:rPr>
          <w:rFonts w:ascii="Arial Narrow" w:hAnsi="Arial Narrow" w:cs="Arial"/>
        </w:rPr>
        <w:t xml:space="preserve">ommunication </w:t>
      </w:r>
      <w:r>
        <w:rPr>
          <w:rFonts w:ascii="Arial Narrow" w:hAnsi="Arial Narrow" w:cs="Arial"/>
        </w:rPr>
        <w:t>and visibility plan</w:t>
      </w:r>
      <w:bookmarkEnd w:id="228"/>
    </w:p>
    <w:tbl>
      <w:tblPr>
        <w:tblStyle w:val="TableGrid"/>
        <w:tblW w:w="5000" w:type="pct"/>
        <w:tblLook w:val="04A0" w:firstRow="1" w:lastRow="0" w:firstColumn="1" w:lastColumn="0" w:noHBand="0" w:noVBand="1"/>
      </w:tblPr>
      <w:tblGrid>
        <w:gridCol w:w="818"/>
        <w:gridCol w:w="1610"/>
        <w:gridCol w:w="1688"/>
        <w:gridCol w:w="1667"/>
        <w:gridCol w:w="1560"/>
        <w:gridCol w:w="1513"/>
      </w:tblGrid>
      <w:tr w:rsidR="009A37BD" w:rsidRPr="00E24BC2" w:rsidTr="009A37BD">
        <w:tc>
          <w:tcPr>
            <w:tcW w:w="462" w:type="pct"/>
            <w:shd w:val="clear" w:color="auto" w:fill="DEEAF6" w:themeFill="accent1" w:themeFillTint="33"/>
            <w:vAlign w:val="center"/>
          </w:tcPr>
          <w:p w:rsidR="009A37BD" w:rsidRPr="00E24BC2" w:rsidRDefault="009A37BD" w:rsidP="0044641C">
            <w:pPr>
              <w:spacing w:after="0"/>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9A37BD" w:rsidRPr="00E24BC2" w:rsidRDefault="009A37BD" w:rsidP="0044641C">
            <w:pPr>
              <w:spacing w:after="0"/>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9A37BD" w:rsidRPr="00E24BC2" w:rsidRDefault="009A37BD" w:rsidP="0044641C">
            <w:pPr>
              <w:spacing w:after="0"/>
              <w:rPr>
                <w:rFonts w:ascii="Arial Narrow" w:hAnsi="Arial Narrow" w:cs="Arial"/>
                <w:b/>
              </w:rPr>
            </w:pPr>
            <w:r w:rsidRPr="00E24BC2">
              <w:rPr>
                <w:rFonts w:ascii="Arial Narrow" w:hAnsi="Arial Narrow" w:cs="Arial"/>
                <w:b/>
              </w:rPr>
              <w:t>Performed by</w:t>
            </w:r>
          </w:p>
        </w:tc>
        <w:tc>
          <w:tcPr>
            <w:tcW w:w="941" w:type="pct"/>
            <w:shd w:val="clear" w:color="auto" w:fill="DEEAF6" w:themeFill="accent1" w:themeFillTint="33"/>
            <w:vAlign w:val="center"/>
          </w:tcPr>
          <w:p w:rsidR="009A37BD" w:rsidRPr="00E24BC2" w:rsidRDefault="009A37BD" w:rsidP="0044641C">
            <w:pPr>
              <w:spacing w:after="0"/>
              <w:rPr>
                <w:rFonts w:ascii="Arial Narrow" w:hAnsi="Arial Narrow" w:cs="Arial"/>
                <w:b/>
              </w:rPr>
            </w:pPr>
            <w:r w:rsidRPr="00E24BC2">
              <w:rPr>
                <w:rFonts w:ascii="Arial Narrow" w:hAnsi="Arial Narrow" w:cs="Arial"/>
                <w:b/>
              </w:rPr>
              <w:t>Verified by</w:t>
            </w:r>
          </w:p>
        </w:tc>
        <w:tc>
          <w:tcPr>
            <w:tcW w:w="881" w:type="pct"/>
            <w:shd w:val="clear" w:color="auto" w:fill="DEEAF6" w:themeFill="accent1" w:themeFillTint="33"/>
            <w:vAlign w:val="center"/>
          </w:tcPr>
          <w:p w:rsidR="009A37BD" w:rsidRPr="00E24BC2" w:rsidRDefault="009A37BD" w:rsidP="0044641C">
            <w:pPr>
              <w:spacing w:after="0"/>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9A37BD" w:rsidRPr="00E24BC2" w:rsidRDefault="009A37BD" w:rsidP="0044641C">
            <w:pPr>
              <w:spacing w:after="0"/>
              <w:rPr>
                <w:rFonts w:ascii="Arial Narrow" w:hAnsi="Arial Narrow" w:cs="Arial"/>
                <w:b/>
              </w:rPr>
            </w:pPr>
            <w:r w:rsidRPr="00E24BC2">
              <w:rPr>
                <w:rFonts w:ascii="Arial Narrow" w:hAnsi="Arial Narrow" w:cs="Arial"/>
                <w:b/>
              </w:rPr>
              <w:t>Copied for information</w:t>
            </w:r>
          </w:p>
        </w:tc>
      </w:tr>
      <w:tr w:rsidR="009A37BD" w:rsidRPr="00E24BC2" w:rsidTr="009A37BD">
        <w:tc>
          <w:tcPr>
            <w:tcW w:w="462"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1</w:t>
            </w:r>
          </w:p>
        </w:tc>
        <w:tc>
          <w:tcPr>
            <w:tcW w:w="909"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w:t>
            </w:r>
          </w:p>
        </w:tc>
        <w:tc>
          <w:tcPr>
            <w:tcW w:w="953"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JTS</w:t>
            </w:r>
          </w:p>
        </w:tc>
        <w:tc>
          <w:tcPr>
            <w:tcW w:w="941"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OS</w:t>
            </w:r>
          </w:p>
        </w:tc>
        <w:tc>
          <w:tcPr>
            <w:tcW w:w="881" w:type="pct"/>
            <w:vAlign w:val="center"/>
          </w:tcPr>
          <w:p w:rsidR="009A37BD" w:rsidRPr="00E24BC2" w:rsidRDefault="009A37BD" w:rsidP="0044641C">
            <w:pPr>
              <w:spacing w:after="0"/>
              <w:jc w:val="center"/>
              <w:rPr>
                <w:rFonts w:ascii="Arial Narrow" w:hAnsi="Arial Narrow" w:cs="Arial"/>
              </w:rPr>
            </w:pPr>
            <w:r w:rsidRPr="00E24BC2">
              <w:rPr>
                <w:rFonts w:ascii="Arial Narrow" w:hAnsi="Arial Narrow" w:cs="Arial"/>
              </w:rPr>
              <w:t>JMC</w:t>
            </w:r>
            <w:r w:rsidR="002757F2">
              <w:rPr>
                <w:rFonts w:ascii="Arial Narrow" w:hAnsi="Arial Narrow" w:cs="Arial"/>
              </w:rPr>
              <w:t>, PSC</w:t>
            </w:r>
          </w:p>
        </w:tc>
        <w:tc>
          <w:tcPr>
            <w:tcW w:w="854" w:type="pct"/>
            <w:vAlign w:val="center"/>
          </w:tcPr>
          <w:p w:rsidR="009A37BD" w:rsidRPr="00E24BC2" w:rsidRDefault="009A37BD" w:rsidP="002757F2">
            <w:pPr>
              <w:spacing w:after="0"/>
              <w:jc w:val="center"/>
              <w:rPr>
                <w:rFonts w:ascii="Arial Narrow" w:hAnsi="Arial Narrow" w:cs="Arial"/>
              </w:rPr>
            </w:pPr>
            <w:r w:rsidRPr="00E24BC2">
              <w:rPr>
                <w:rFonts w:ascii="Arial Narrow" w:hAnsi="Arial Narrow" w:cs="Arial"/>
              </w:rPr>
              <w:t>CA</w:t>
            </w:r>
            <w:r w:rsidR="002757F2">
              <w:rPr>
                <w:rFonts w:ascii="Arial Narrow" w:hAnsi="Arial Narrow" w:cs="Arial"/>
              </w:rPr>
              <w:t>, DEU</w:t>
            </w:r>
          </w:p>
        </w:tc>
      </w:tr>
    </w:tbl>
    <w:p w:rsidR="0010193B" w:rsidRPr="00E24BC2" w:rsidRDefault="001A133B" w:rsidP="005D1DF8">
      <w:pPr>
        <w:pStyle w:val="ListParagraph"/>
        <w:numPr>
          <w:ilvl w:val="0"/>
          <w:numId w:val="8"/>
        </w:numPr>
        <w:spacing w:before="240"/>
        <w:ind w:left="714" w:hanging="357"/>
        <w:rPr>
          <w:rFonts w:ascii="Arial Narrow" w:hAnsi="Arial Narrow" w:cs="Arial"/>
        </w:rPr>
      </w:pPr>
      <w:r w:rsidRPr="00E24BC2">
        <w:rPr>
          <w:rFonts w:ascii="Arial Narrow" w:hAnsi="Arial Narrow" w:cs="Arial"/>
        </w:rPr>
        <w:t>As one of the annexes of the inception report for TASC</w:t>
      </w:r>
      <w:r w:rsidR="0010193B" w:rsidRPr="00E24BC2">
        <w:rPr>
          <w:rFonts w:ascii="Arial Narrow" w:hAnsi="Arial Narrow" w:cs="Arial"/>
        </w:rPr>
        <w:t xml:space="preserve">, the JTS shall prepare a </w:t>
      </w:r>
      <w:r w:rsidR="009A37BD">
        <w:rPr>
          <w:rFonts w:ascii="Arial Narrow" w:hAnsi="Arial Narrow" w:cs="Arial"/>
        </w:rPr>
        <w:t>c</w:t>
      </w:r>
      <w:r w:rsidR="0010193B" w:rsidRPr="00E24BC2">
        <w:rPr>
          <w:rFonts w:ascii="Arial Narrow" w:hAnsi="Arial Narrow" w:cs="Arial"/>
        </w:rPr>
        <w:t xml:space="preserve">ommunication </w:t>
      </w:r>
      <w:r w:rsidR="009A37BD">
        <w:rPr>
          <w:rFonts w:ascii="Arial Narrow" w:hAnsi="Arial Narrow" w:cs="Arial"/>
        </w:rPr>
        <w:t>and visibility plan</w:t>
      </w:r>
      <w:r w:rsidR="0010193B" w:rsidRPr="00E24BC2">
        <w:rPr>
          <w:rFonts w:ascii="Arial Narrow" w:hAnsi="Arial Narrow" w:cs="Arial"/>
        </w:rPr>
        <w:t xml:space="preserve"> covering the whole programme period and the issues listed below along with a proposed timetable and financing. The plan shall include at a minimum 2 major visibility events for the </w:t>
      </w:r>
      <w:smartTag w:uri="urn:schemas-microsoft-com:office:smarttags" w:element="PersonName">
        <w:r w:rsidR="0010193B" w:rsidRPr="00E24BC2">
          <w:rPr>
            <w:rFonts w:ascii="Arial Narrow" w:hAnsi="Arial Narrow" w:cs="Arial"/>
          </w:rPr>
          <w:t>pr</w:t>
        </w:r>
      </w:smartTag>
      <w:r w:rsidR="0010193B" w:rsidRPr="00E24BC2">
        <w:rPr>
          <w:rFonts w:ascii="Arial Narrow" w:hAnsi="Arial Narrow" w:cs="Arial"/>
        </w:rPr>
        <w:t xml:space="preserve">ogramme, one to be held towards the inception of the </w:t>
      </w:r>
      <w:smartTag w:uri="urn:schemas-microsoft-com:office:smarttags" w:element="PersonName">
        <w:r w:rsidR="0010193B" w:rsidRPr="00E24BC2">
          <w:rPr>
            <w:rFonts w:ascii="Arial Narrow" w:hAnsi="Arial Narrow" w:cs="Arial"/>
          </w:rPr>
          <w:t>pr</w:t>
        </w:r>
      </w:smartTag>
      <w:r w:rsidR="0010193B" w:rsidRPr="00E24BC2">
        <w:rPr>
          <w:rFonts w:ascii="Arial Narrow" w:hAnsi="Arial Narrow" w:cs="Arial"/>
        </w:rPr>
        <w:t xml:space="preserve">ogramme and one at the end; they may be combined with other events such as partner search forums and with similar events for other </w:t>
      </w:r>
      <w:smartTag w:uri="urn:schemas-microsoft-com:office:smarttags" w:element="PersonName">
        <w:r w:rsidR="0010193B" w:rsidRPr="00E24BC2">
          <w:rPr>
            <w:rFonts w:ascii="Arial Narrow" w:hAnsi="Arial Narrow" w:cs="Arial"/>
          </w:rPr>
          <w:t>pr</w:t>
        </w:r>
      </w:smartTag>
      <w:r w:rsidR="0010193B" w:rsidRPr="00E24BC2">
        <w:rPr>
          <w:rFonts w:ascii="Arial Narrow" w:hAnsi="Arial Narrow" w:cs="Arial"/>
        </w:rPr>
        <w:t xml:space="preserve">ogrammes, though financing has to be kept separate. Press conferences and TV or radio broadcasts </w:t>
      </w:r>
      <w:r w:rsidR="002757F2">
        <w:rPr>
          <w:rFonts w:ascii="Arial Narrow" w:hAnsi="Arial Narrow" w:cs="Arial"/>
        </w:rPr>
        <w:t>should also be considered. The c</w:t>
      </w:r>
      <w:r w:rsidR="0010193B" w:rsidRPr="00E24BC2">
        <w:rPr>
          <w:rFonts w:ascii="Arial Narrow" w:hAnsi="Arial Narrow" w:cs="Arial"/>
        </w:rPr>
        <w:t xml:space="preserve">ommunication </w:t>
      </w:r>
      <w:r w:rsidR="002757F2">
        <w:rPr>
          <w:rFonts w:ascii="Arial Narrow" w:hAnsi="Arial Narrow" w:cs="Arial"/>
        </w:rPr>
        <w:t>and visibility plan</w:t>
      </w:r>
      <w:r w:rsidR="0010193B" w:rsidRPr="00E24BC2">
        <w:rPr>
          <w:rFonts w:ascii="Arial Narrow" w:hAnsi="Arial Narrow" w:cs="Arial"/>
        </w:rPr>
        <w:t xml:space="preserve"> shall also indicate how printed materials are to be disseminated. </w:t>
      </w:r>
      <w:r w:rsidR="0010193B" w:rsidRPr="002C51C7">
        <w:rPr>
          <w:rFonts w:ascii="Arial Narrow" w:hAnsi="Arial Narrow" w:cs="Arial"/>
        </w:rPr>
        <w:t>See Annex 18 Communication</w:t>
      </w:r>
      <w:r w:rsidR="002757F2">
        <w:rPr>
          <w:rFonts w:ascii="Arial Narrow" w:hAnsi="Arial Narrow" w:cs="Arial"/>
        </w:rPr>
        <w:t xml:space="preserve"> and Visibility</w:t>
      </w:r>
      <w:r w:rsidR="0010193B" w:rsidRPr="00E24BC2">
        <w:rPr>
          <w:rFonts w:ascii="Arial Narrow" w:hAnsi="Arial Narrow" w:cs="Arial"/>
        </w:rPr>
        <w:t xml:space="preserve"> Plan - example template.</w:t>
      </w:r>
    </w:p>
    <w:p w:rsidR="0010193B" w:rsidRPr="00E24BC2" w:rsidRDefault="0010193B" w:rsidP="007F6C16">
      <w:pPr>
        <w:pStyle w:val="ListParagraph"/>
        <w:numPr>
          <w:ilvl w:val="0"/>
          <w:numId w:val="8"/>
        </w:numPr>
        <w:rPr>
          <w:rFonts w:ascii="Arial Narrow" w:hAnsi="Arial Narrow" w:cs="Arial"/>
        </w:rPr>
      </w:pPr>
      <w:r w:rsidRPr="00E24BC2">
        <w:rPr>
          <w:rFonts w:ascii="Arial Narrow" w:hAnsi="Arial Narrow" w:cs="Arial"/>
        </w:rPr>
        <w:t xml:space="preserve">The proposal shall be submitted to and approved by </w:t>
      </w:r>
      <w:r w:rsidR="002757F2">
        <w:rPr>
          <w:rFonts w:ascii="Arial Narrow" w:hAnsi="Arial Narrow" w:cs="Arial"/>
        </w:rPr>
        <w:t>(</w:t>
      </w:r>
      <w:r w:rsidRPr="00E24BC2">
        <w:rPr>
          <w:rFonts w:ascii="Arial Narrow" w:hAnsi="Arial Narrow" w:cs="Arial"/>
        </w:rPr>
        <w:t xml:space="preserve">1) the Operating </w:t>
      </w:r>
      <w:r w:rsidR="00FD0080">
        <w:rPr>
          <w:rFonts w:ascii="Arial Narrow" w:hAnsi="Arial Narrow" w:cs="Arial"/>
        </w:rPr>
        <w:t>Structure in each partner beneficiar</w:t>
      </w:r>
      <w:r w:rsidR="002757F2">
        <w:rPr>
          <w:rFonts w:ascii="Arial Narrow" w:hAnsi="Arial Narrow" w:cs="Arial"/>
        </w:rPr>
        <w:t>y</w:t>
      </w:r>
      <w:r w:rsidRPr="00E24BC2">
        <w:rPr>
          <w:rFonts w:ascii="Arial Narrow" w:hAnsi="Arial Narrow" w:cs="Arial"/>
        </w:rPr>
        <w:t xml:space="preserve"> </w:t>
      </w:r>
      <w:r w:rsidR="002757F2">
        <w:rPr>
          <w:rFonts w:ascii="Arial Narrow" w:hAnsi="Arial Narrow" w:cs="Arial"/>
        </w:rPr>
        <w:t>(2</w:t>
      </w:r>
      <w:r w:rsidRPr="00E24BC2">
        <w:rPr>
          <w:rFonts w:ascii="Arial Narrow" w:hAnsi="Arial Narrow" w:cs="Arial"/>
        </w:rPr>
        <w:t>) the JMC</w:t>
      </w:r>
      <w:r w:rsidR="002757F2">
        <w:rPr>
          <w:rFonts w:ascii="Arial Narrow" w:hAnsi="Arial Narrow" w:cs="Arial"/>
        </w:rPr>
        <w:t xml:space="preserve"> and (3) the PSC</w:t>
      </w:r>
      <w:r w:rsidRPr="00E24BC2">
        <w:rPr>
          <w:rFonts w:ascii="Arial Narrow" w:hAnsi="Arial Narrow" w:cs="Arial"/>
        </w:rPr>
        <w:t xml:space="preserve">. The JTS shall present the </w:t>
      </w:r>
      <w:r w:rsidR="002757F2">
        <w:rPr>
          <w:rFonts w:ascii="Arial Narrow" w:hAnsi="Arial Narrow" w:cs="Arial"/>
        </w:rPr>
        <w:t xml:space="preserve">plan </w:t>
      </w:r>
      <w:r w:rsidRPr="00E24BC2">
        <w:rPr>
          <w:rFonts w:ascii="Arial Narrow" w:hAnsi="Arial Narrow" w:cs="Arial"/>
        </w:rPr>
        <w:t xml:space="preserve">at the </w:t>
      </w:r>
      <w:r w:rsidR="002757F2">
        <w:rPr>
          <w:rFonts w:ascii="Arial Narrow" w:hAnsi="Arial Narrow" w:cs="Arial"/>
        </w:rPr>
        <w:t xml:space="preserve">first PSC meeting and the corresponding </w:t>
      </w:r>
      <w:r w:rsidRPr="00E24BC2">
        <w:rPr>
          <w:rFonts w:ascii="Arial Narrow" w:hAnsi="Arial Narrow" w:cs="Arial"/>
        </w:rPr>
        <w:t>JMC</w:t>
      </w:r>
      <w:r w:rsidR="002757F2">
        <w:rPr>
          <w:rFonts w:ascii="Arial Narrow" w:hAnsi="Arial Narrow" w:cs="Arial"/>
        </w:rPr>
        <w:t xml:space="preserve"> meeting</w:t>
      </w:r>
      <w:r w:rsidRPr="00E24BC2">
        <w:rPr>
          <w:rFonts w:ascii="Arial Narrow" w:hAnsi="Arial Narrow" w:cs="Arial"/>
        </w:rPr>
        <w:t>.</w:t>
      </w:r>
    </w:p>
    <w:p w:rsidR="0010193B" w:rsidRPr="00E24BC2" w:rsidRDefault="0010193B" w:rsidP="007F6C16">
      <w:pPr>
        <w:pStyle w:val="ListParagraph"/>
        <w:numPr>
          <w:ilvl w:val="0"/>
          <w:numId w:val="8"/>
        </w:numPr>
        <w:rPr>
          <w:rFonts w:ascii="Arial Narrow" w:hAnsi="Arial Narrow" w:cs="Arial"/>
        </w:rPr>
      </w:pPr>
      <w:r w:rsidRPr="00E24BC2">
        <w:rPr>
          <w:rFonts w:ascii="Arial Narrow" w:hAnsi="Arial Narrow" w:cs="Arial"/>
        </w:rPr>
        <w:lastRenderedPageBreak/>
        <w:t xml:space="preserve">Once approved it shall be sent for information to </w:t>
      </w:r>
      <w:r w:rsidR="002757F2">
        <w:rPr>
          <w:rFonts w:ascii="Arial Narrow" w:hAnsi="Arial Narrow" w:cs="Arial"/>
        </w:rPr>
        <w:t>(</w:t>
      </w:r>
      <w:r w:rsidRPr="00E24BC2">
        <w:rPr>
          <w:rFonts w:ascii="Arial Narrow" w:hAnsi="Arial Narrow" w:cs="Arial"/>
        </w:rPr>
        <w:t xml:space="preserve">1) the </w:t>
      </w:r>
      <w:r w:rsidR="00532043" w:rsidRPr="00E24BC2">
        <w:rPr>
          <w:rFonts w:ascii="Arial Narrow" w:hAnsi="Arial Narrow" w:cs="Arial"/>
        </w:rPr>
        <w:t>CA</w:t>
      </w:r>
      <w:r w:rsidR="002757F2">
        <w:rPr>
          <w:rFonts w:ascii="Arial Narrow" w:hAnsi="Arial Narrow" w:cs="Arial"/>
        </w:rPr>
        <w:t xml:space="preserve"> under indirect management</w:t>
      </w:r>
      <w:r w:rsidRPr="00E24BC2">
        <w:rPr>
          <w:rFonts w:ascii="Arial Narrow" w:hAnsi="Arial Narrow" w:cs="Arial"/>
        </w:rPr>
        <w:t xml:space="preserve"> and 2) the </w:t>
      </w:r>
      <w:r w:rsidR="002757F2">
        <w:rPr>
          <w:rFonts w:ascii="Arial Narrow" w:hAnsi="Arial Narrow" w:cs="Arial"/>
        </w:rPr>
        <w:t>DEU where the CA is located</w:t>
      </w:r>
      <w:r w:rsidRPr="00E24BC2">
        <w:rPr>
          <w:rFonts w:ascii="Arial Narrow" w:hAnsi="Arial Narrow" w:cs="Arial"/>
        </w:rPr>
        <w:t>.</w:t>
      </w:r>
    </w:p>
    <w:p w:rsidR="0010193B" w:rsidRPr="00E24BC2" w:rsidRDefault="002757F2" w:rsidP="007F6C16">
      <w:pPr>
        <w:pStyle w:val="ListParagraph"/>
        <w:numPr>
          <w:ilvl w:val="0"/>
          <w:numId w:val="8"/>
        </w:numPr>
        <w:rPr>
          <w:rFonts w:ascii="Arial Narrow" w:hAnsi="Arial Narrow" w:cs="Arial"/>
        </w:rPr>
      </w:pPr>
      <w:r>
        <w:rPr>
          <w:rFonts w:ascii="Arial Narrow" w:hAnsi="Arial Narrow" w:cs="Arial"/>
        </w:rPr>
        <w:t>The JTS will update the plan</w:t>
      </w:r>
      <w:r w:rsidR="0010193B" w:rsidRPr="00E24BC2">
        <w:rPr>
          <w:rFonts w:ascii="Arial Narrow" w:hAnsi="Arial Narrow" w:cs="Arial"/>
        </w:rPr>
        <w:t xml:space="preserve"> on an annual basis, within the context of preparing </w:t>
      </w:r>
      <w:r>
        <w:rPr>
          <w:rFonts w:ascii="Arial Narrow" w:hAnsi="Arial Narrow" w:cs="Arial"/>
        </w:rPr>
        <w:t>the annual i</w:t>
      </w:r>
      <w:r w:rsidR="0010193B" w:rsidRPr="00E24BC2">
        <w:rPr>
          <w:rFonts w:ascii="Arial Narrow" w:hAnsi="Arial Narrow" w:cs="Arial"/>
        </w:rPr>
        <w:t xml:space="preserve">mplementation report and in line with costs proposed in </w:t>
      </w:r>
      <w:r>
        <w:rPr>
          <w:rFonts w:ascii="Arial Narrow" w:hAnsi="Arial Narrow" w:cs="Arial"/>
        </w:rPr>
        <w:t xml:space="preserve">the </w:t>
      </w:r>
      <w:r w:rsidR="0002241C" w:rsidRPr="00E24BC2">
        <w:rPr>
          <w:rFonts w:ascii="Arial Narrow" w:hAnsi="Arial Narrow" w:cs="Arial"/>
        </w:rPr>
        <w:t>TASC</w:t>
      </w:r>
      <w:r w:rsidR="0010193B" w:rsidRPr="00E24BC2">
        <w:rPr>
          <w:rFonts w:ascii="Arial Narrow" w:hAnsi="Arial Narrow" w:cs="Arial"/>
        </w:rPr>
        <w:t>. It should be updated for each year, with amendments submitted for adopt</w:t>
      </w:r>
      <w:r>
        <w:rPr>
          <w:rFonts w:ascii="Arial Narrow" w:hAnsi="Arial Narrow" w:cs="Arial"/>
        </w:rPr>
        <w:t>ion to the PSC and the JMC, annexed to the annual implementation r</w:t>
      </w:r>
      <w:r w:rsidR="0010193B" w:rsidRPr="00E24BC2">
        <w:rPr>
          <w:rFonts w:ascii="Arial Narrow" w:hAnsi="Arial Narrow" w:cs="Arial"/>
        </w:rPr>
        <w:t>eports (also submitted for approval to the JMC).</w:t>
      </w:r>
    </w:p>
    <w:p w:rsidR="0010193B" w:rsidRPr="00E24BC2" w:rsidRDefault="0010193B" w:rsidP="007F6C16">
      <w:pPr>
        <w:pStyle w:val="ListParagraph"/>
        <w:numPr>
          <w:ilvl w:val="0"/>
          <w:numId w:val="8"/>
        </w:numPr>
        <w:rPr>
          <w:rFonts w:ascii="Arial Narrow" w:hAnsi="Arial Narrow" w:cs="Arial"/>
        </w:rPr>
      </w:pPr>
      <w:r w:rsidRPr="00E24BC2">
        <w:rPr>
          <w:rFonts w:ascii="Arial Narrow" w:hAnsi="Arial Narrow" w:cs="Arial"/>
        </w:rPr>
        <w:t xml:space="preserve">All relevant documents will be included in the relevant </w:t>
      </w:r>
      <w:smartTag w:uri="urn:schemas-microsoft-com:office:smarttags" w:element="PersonName">
        <w:r w:rsidRPr="00E24BC2">
          <w:rPr>
            <w:rFonts w:ascii="Arial Narrow" w:hAnsi="Arial Narrow" w:cs="Arial"/>
          </w:rPr>
          <w:t>pr</w:t>
        </w:r>
      </w:smartTag>
      <w:r w:rsidRPr="00E24BC2">
        <w:rPr>
          <w:rFonts w:ascii="Arial Narrow" w:hAnsi="Arial Narrow" w:cs="Arial"/>
        </w:rPr>
        <w:t>ogramme file.</w:t>
      </w:r>
    </w:p>
    <w:p w:rsidR="0010193B" w:rsidRPr="00E24BC2" w:rsidRDefault="002757F2" w:rsidP="007F6C16">
      <w:pPr>
        <w:pStyle w:val="ListParagraph"/>
        <w:numPr>
          <w:ilvl w:val="0"/>
          <w:numId w:val="8"/>
        </w:numPr>
        <w:rPr>
          <w:rFonts w:ascii="Arial Narrow" w:hAnsi="Arial Narrow" w:cs="Arial"/>
        </w:rPr>
      </w:pPr>
      <w:r>
        <w:rPr>
          <w:rFonts w:ascii="Arial Narrow" w:hAnsi="Arial Narrow" w:cs="Arial"/>
        </w:rPr>
        <w:t>The JTS shall implement the plan</w:t>
      </w:r>
      <w:r w:rsidR="0010193B" w:rsidRPr="00E24BC2">
        <w:rPr>
          <w:rFonts w:ascii="Arial Narrow" w:hAnsi="Arial Narrow" w:cs="Arial"/>
        </w:rPr>
        <w:t xml:space="preserve"> through tasks G.2-G.</w:t>
      </w:r>
      <w:r w:rsidR="005D1DF8" w:rsidRPr="00E24BC2">
        <w:rPr>
          <w:rFonts w:ascii="Arial Narrow" w:hAnsi="Arial Narrow" w:cs="Arial"/>
        </w:rPr>
        <w:t>6</w:t>
      </w:r>
      <w:r w:rsidR="0010193B" w:rsidRPr="00E24BC2">
        <w:rPr>
          <w:rFonts w:ascii="Arial Narrow" w:hAnsi="Arial Narrow" w:cs="Arial"/>
        </w:rPr>
        <w:t>.</w:t>
      </w:r>
    </w:p>
    <w:p w:rsidR="0010193B" w:rsidRPr="00E24BC2" w:rsidRDefault="0010193B" w:rsidP="007F6C16">
      <w:pPr>
        <w:pStyle w:val="Heading2"/>
        <w:rPr>
          <w:rFonts w:ascii="Arial Narrow" w:hAnsi="Arial Narrow" w:cs="Arial"/>
        </w:rPr>
      </w:pPr>
      <w:bookmarkStart w:id="229" w:name="_Toc445379929"/>
      <w:r w:rsidRPr="00E24BC2">
        <w:rPr>
          <w:rFonts w:ascii="Arial Narrow" w:hAnsi="Arial Narrow" w:cs="Arial"/>
        </w:rPr>
        <w:t xml:space="preserve">G.2 </w:t>
      </w:r>
      <w:r w:rsidRPr="00E24BC2">
        <w:rPr>
          <w:rFonts w:ascii="Arial Narrow" w:hAnsi="Arial Narrow" w:cs="Arial"/>
        </w:rPr>
        <w:tab/>
      </w:r>
      <w:r w:rsidR="007927F6">
        <w:rPr>
          <w:rFonts w:ascii="Arial Narrow" w:hAnsi="Arial Narrow" w:cs="Arial"/>
        </w:rPr>
        <w:t>Uplifting and m</w:t>
      </w:r>
      <w:r w:rsidRPr="00E24BC2">
        <w:rPr>
          <w:rFonts w:ascii="Arial Narrow" w:hAnsi="Arial Narrow" w:cs="Arial"/>
        </w:rPr>
        <w:t>aintenance of a programme website</w:t>
      </w:r>
      <w:bookmarkEnd w:id="229"/>
    </w:p>
    <w:tbl>
      <w:tblPr>
        <w:tblStyle w:val="TableGrid"/>
        <w:tblW w:w="5000" w:type="pct"/>
        <w:tblLook w:val="04A0" w:firstRow="1" w:lastRow="0" w:firstColumn="1" w:lastColumn="0" w:noHBand="0" w:noVBand="1"/>
      </w:tblPr>
      <w:tblGrid>
        <w:gridCol w:w="818"/>
        <w:gridCol w:w="1610"/>
        <w:gridCol w:w="1688"/>
        <w:gridCol w:w="1667"/>
        <w:gridCol w:w="1560"/>
        <w:gridCol w:w="1513"/>
      </w:tblGrid>
      <w:tr w:rsidR="002757F2" w:rsidRPr="00E24BC2" w:rsidTr="002757F2">
        <w:tc>
          <w:tcPr>
            <w:tcW w:w="462" w:type="pct"/>
            <w:shd w:val="clear" w:color="auto" w:fill="DEEAF6" w:themeFill="accent1" w:themeFillTint="33"/>
            <w:vAlign w:val="center"/>
          </w:tcPr>
          <w:p w:rsidR="002757F2" w:rsidRPr="00E24BC2" w:rsidRDefault="002757F2" w:rsidP="002757F2">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2757F2" w:rsidRPr="00E24BC2" w:rsidRDefault="002757F2" w:rsidP="002757F2">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2757F2" w:rsidRPr="00E24BC2" w:rsidRDefault="002757F2" w:rsidP="002757F2">
            <w:pPr>
              <w:spacing w:after="0"/>
              <w:jc w:val="center"/>
              <w:rPr>
                <w:rFonts w:ascii="Arial Narrow" w:hAnsi="Arial Narrow" w:cs="Arial"/>
                <w:b/>
              </w:rPr>
            </w:pPr>
            <w:r w:rsidRPr="00E24BC2">
              <w:rPr>
                <w:rFonts w:ascii="Arial Narrow" w:hAnsi="Arial Narrow" w:cs="Arial"/>
                <w:b/>
              </w:rPr>
              <w:t>Performed by</w:t>
            </w:r>
          </w:p>
        </w:tc>
        <w:tc>
          <w:tcPr>
            <w:tcW w:w="941" w:type="pct"/>
            <w:shd w:val="clear" w:color="auto" w:fill="DEEAF6" w:themeFill="accent1" w:themeFillTint="33"/>
            <w:vAlign w:val="center"/>
          </w:tcPr>
          <w:p w:rsidR="002757F2" w:rsidRPr="00E24BC2" w:rsidRDefault="002757F2" w:rsidP="002757F2">
            <w:pPr>
              <w:spacing w:after="0"/>
              <w:jc w:val="center"/>
              <w:rPr>
                <w:rFonts w:ascii="Arial Narrow" w:hAnsi="Arial Narrow" w:cs="Arial"/>
                <w:b/>
              </w:rPr>
            </w:pPr>
            <w:r w:rsidRPr="00E24BC2">
              <w:rPr>
                <w:rFonts w:ascii="Arial Narrow" w:hAnsi="Arial Narrow" w:cs="Arial"/>
                <w:b/>
              </w:rPr>
              <w:t>Verified by</w:t>
            </w:r>
          </w:p>
        </w:tc>
        <w:tc>
          <w:tcPr>
            <w:tcW w:w="881" w:type="pct"/>
            <w:shd w:val="clear" w:color="auto" w:fill="DEEAF6" w:themeFill="accent1" w:themeFillTint="33"/>
            <w:vAlign w:val="center"/>
          </w:tcPr>
          <w:p w:rsidR="002757F2" w:rsidRPr="00E24BC2" w:rsidRDefault="002757F2" w:rsidP="002757F2">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2757F2" w:rsidRPr="00E24BC2" w:rsidRDefault="002757F2" w:rsidP="002757F2">
            <w:pPr>
              <w:spacing w:after="0"/>
              <w:jc w:val="center"/>
              <w:rPr>
                <w:rFonts w:ascii="Arial Narrow" w:hAnsi="Arial Narrow" w:cs="Arial"/>
                <w:b/>
              </w:rPr>
            </w:pPr>
            <w:r w:rsidRPr="00E24BC2">
              <w:rPr>
                <w:rFonts w:ascii="Arial Narrow" w:hAnsi="Arial Narrow" w:cs="Arial"/>
                <w:b/>
              </w:rPr>
              <w:t>Copied for information</w:t>
            </w:r>
          </w:p>
        </w:tc>
      </w:tr>
      <w:tr w:rsidR="002757F2" w:rsidRPr="00E24BC2" w:rsidTr="002757F2">
        <w:tc>
          <w:tcPr>
            <w:tcW w:w="462" w:type="pct"/>
            <w:vAlign w:val="center"/>
          </w:tcPr>
          <w:p w:rsidR="002757F2" w:rsidRPr="00E24BC2" w:rsidRDefault="002757F2" w:rsidP="0044641C">
            <w:pPr>
              <w:spacing w:after="0"/>
              <w:jc w:val="center"/>
              <w:rPr>
                <w:rFonts w:ascii="Arial Narrow" w:hAnsi="Arial Narrow" w:cs="Arial"/>
              </w:rPr>
            </w:pPr>
            <w:r w:rsidRPr="00E24BC2">
              <w:rPr>
                <w:rFonts w:ascii="Arial Narrow" w:hAnsi="Arial Narrow" w:cs="Arial"/>
              </w:rPr>
              <w:t>2</w:t>
            </w:r>
          </w:p>
        </w:tc>
        <w:tc>
          <w:tcPr>
            <w:tcW w:w="909" w:type="pct"/>
            <w:vAlign w:val="center"/>
          </w:tcPr>
          <w:p w:rsidR="002757F2" w:rsidRPr="00E24BC2" w:rsidRDefault="002757F2" w:rsidP="0044641C">
            <w:pPr>
              <w:spacing w:after="0"/>
              <w:jc w:val="center"/>
              <w:rPr>
                <w:rFonts w:ascii="Arial Narrow" w:hAnsi="Arial Narrow" w:cs="Arial"/>
              </w:rPr>
            </w:pPr>
            <w:r w:rsidRPr="00E24BC2">
              <w:rPr>
                <w:rFonts w:ascii="Arial Narrow" w:hAnsi="Arial Narrow" w:cs="Arial"/>
              </w:rPr>
              <w:t>/</w:t>
            </w:r>
          </w:p>
        </w:tc>
        <w:tc>
          <w:tcPr>
            <w:tcW w:w="953" w:type="pct"/>
            <w:vAlign w:val="center"/>
          </w:tcPr>
          <w:p w:rsidR="002757F2" w:rsidRPr="00E24BC2" w:rsidRDefault="002757F2" w:rsidP="0044641C">
            <w:pPr>
              <w:spacing w:after="0"/>
              <w:jc w:val="center"/>
              <w:rPr>
                <w:rFonts w:ascii="Arial Narrow" w:hAnsi="Arial Narrow" w:cs="Arial"/>
              </w:rPr>
            </w:pPr>
            <w:r w:rsidRPr="00E24BC2">
              <w:rPr>
                <w:rFonts w:ascii="Arial Narrow" w:hAnsi="Arial Narrow" w:cs="Arial"/>
              </w:rPr>
              <w:t>JTS</w:t>
            </w:r>
          </w:p>
        </w:tc>
        <w:tc>
          <w:tcPr>
            <w:tcW w:w="941" w:type="pct"/>
            <w:vAlign w:val="center"/>
          </w:tcPr>
          <w:p w:rsidR="002757F2" w:rsidRPr="00E24BC2" w:rsidRDefault="002757F2" w:rsidP="0044641C">
            <w:pPr>
              <w:spacing w:after="0"/>
              <w:jc w:val="center"/>
              <w:rPr>
                <w:rFonts w:ascii="Arial Narrow" w:hAnsi="Arial Narrow" w:cs="Arial"/>
              </w:rPr>
            </w:pPr>
            <w:r w:rsidRPr="00E24BC2">
              <w:rPr>
                <w:rFonts w:ascii="Arial Narrow" w:hAnsi="Arial Narrow" w:cs="Arial"/>
              </w:rPr>
              <w:t>OS</w:t>
            </w:r>
          </w:p>
        </w:tc>
        <w:tc>
          <w:tcPr>
            <w:tcW w:w="881" w:type="pct"/>
            <w:vAlign w:val="center"/>
          </w:tcPr>
          <w:p w:rsidR="002757F2" w:rsidRPr="00E24BC2" w:rsidRDefault="007927F6" w:rsidP="0044641C">
            <w:pPr>
              <w:spacing w:after="0"/>
              <w:jc w:val="center"/>
              <w:rPr>
                <w:rFonts w:ascii="Arial Narrow" w:hAnsi="Arial Narrow" w:cs="Arial"/>
              </w:rPr>
            </w:pPr>
            <w:r>
              <w:rPr>
                <w:rFonts w:ascii="Arial Narrow" w:hAnsi="Arial Narrow" w:cs="Arial"/>
              </w:rPr>
              <w:t>DEU</w:t>
            </w:r>
          </w:p>
        </w:tc>
        <w:tc>
          <w:tcPr>
            <w:tcW w:w="854" w:type="pct"/>
            <w:vAlign w:val="center"/>
          </w:tcPr>
          <w:p w:rsidR="002757F2" w:rsidRPr="00E24BC2" w:rsidRDefault="002757F2" w:rsidP="0044641C">
            <w:pPr>
              <w:spacing w:after="0"/>
              <w:jc w:val="center"/>
              <w:rPr>
                <w:rFonts w:ascii="Arial Narrow" w:hAnsi="Arial Narrow" w:cs="Arial"/>
              </w:rPr>
            </w:pPr>
            <w:r w:rsidRPr="00E24BC2">
              <w:rPr>
                <w:rFonts w:ascii="Arial Narrow" w:hAnsi="Arial Narrow" w:cs="Arial"/>
              </w:rPr>
              <w:t>/</w:t>
            </w:r>
          </w:p>
        </w:tc>
      </w:tr>
    </w:tbl>
    <w:p w:rsidR="007927F6" w:rsidRDefault="007927F6" w:rsidP="005D1DF8">
      <w:pPr>
        <w:pStyle w:val="ListParagraph"/>
        <w:numPr>
          <w:ilvl w:val="0"/>
          <w:numId w:val="8"/>
        </w:numPr>
        <w:spacing w:before="240"/>
        <w:ind w:left="714" w:hanging="357"/>
        <w:rPr>
          <w:rFonts w:ascii="Arial Narrow" w:hAnsi="Arial Narrow" w:cs="Arial"/>
        </w:rPr>
      </w:pPr>
      <w:r>
        <w:rPr>
          <w:rFonts w:ascii="Arial Narrow" w:hAnsi="Arial Narrow" w:cs="Arial"/>
        </w:rPr>
        <w:t xml:space="preserve">Every three years, </w:t>
      </w:r>
      <w:r w:rsidR="0040212C">
        <w:rPr>
          <w:rFonts w:ascii="Arial Narrow" w:hAnsi="Arial Narrow" w:cs="Arial"/>
        </w:rPr>
        <w:t xml:space="preserve">with the TASC funds, </w:t>
      </w:r>
      <w:r>
        <w:rPr>
          <w:rFonts w:ascii="Arial Narrow" w:hAnsi="Arial Narrow" w:cs="Arial"/>
        </w:rPr>
        <w:t xml:space="preserve">the website of the programme could undergo an uplifting in </w:t>
      </w:r>
      <w:r w:rsidR="009D4FF0">
        <w:rPr>
          <w:rFonts w:ascii="Arial Narrow" w:hAnsi="Arial Narrow" w:cs="Arial"/>
        </w:rPr>
        <w:t xml:space="preserve">order to </w:t>
      </w:r>
      <w:r w:rsidR="0040212C">
        <w:rPr>
          <w:rFonts w:ascii="Arial Narrow" w:hAnsi="Arial Narrow" w:cs="Arial"/>
        </w:rPr>
        <w:t>follow the state-of-the-art</w:t>
      </w:r>
      <w:r w:rsidR="009D4FF0">
        <w:rPr>
          <w:rFonts w:ascii="Arial Narrow" w:hAnsi="Arial Narrow" w:cs="Arial"/>
        </w:rPr>
        <w:t xml:space="preserve"> web design techniques. The visual identity of the website must be approved by the </w:t>
      </w:r>
      <w:r w:rsidR="0040212C">
        <w:rPr>
          <w:rFonts w:ascii="Arial Narrow" w:hAnsi="Arial Narrow" w:cs="Arial"/>
        </w:rPr>
        <w:t>CA of the TASC.</w:t>
      </w:r>
    </w:p>
    <w:p w:rsidR="0010193B" w:rsidRPr="00E24BC2" w:rsidRDefault="0010193B" w:rsidP="005D1DF8">
      <w:pPr>
        <w:pStyle w:val="ListParagraph"/>
        <w:numPr>
          <w:ilvl w:val="0"/>
          <w:numId w:val="8"/>
        </w:numPr>
        <w:spacing w:before="240"/>
        <w:ind w:left="714" w:hanging="357"/>
        <w:rPr>
          <w:rFonts w:ascii="Arial Narrow" w:hAnsi="Arial Narrow" w:cs="Arial"/>
        </w:rPr>
      </w:pPr>
      <w:r w:rsidRPr="00E24BC2">
        <w:rPr>
          <w:rFonts w:ascii="Arial Narrow" w:hAnsi="Arial Narrow" w:cs="Arial"/>
        </w:rPr>
        <w:t>The JTS shall establish a programme website and ensure its maintenance</w:t>
      </w:r>
      <w:r w:rsidR="00D34092">
        <w:rPr>
          <w:rFonts w:ascii="Arial Narrow" w:hAnsi="Arial Narrow" w:cs="Arial"/>
        </w:rPr>
        <w:t xml:space="preserve">. Costs shall be covered from </w:t>
      </w:r>
      <w:r w:rsidR="002757F2">
        <w:rPr>
          <w:rFonts w:ascii="Arial Narrow" w:hAnsi="Arial Narrow" w:cs="Arial"/>
        </w:rPr>
        <w:t xml:space="preserve">the </w:t>
      </w:r>
      <w:r w:rsidR="00D34092">
        <w:rPr>
          <w:rFonts w:ascii="Arial Narrow" w:hAnsi="Arial Narrow" w:cs="Arial"/>
        </w:rPr>
        <w:t xml:space="preserve">TASC budget, in line with the </w:t>
      </w:r>
      <w:proofErr w:type="spellStart"/>
      <w:r w:rsidR="00D34092">
        <w:rPr>
          <w:rFonts w:ascii="Arial Narrow" w:hAnsi="Arial Narrow" w:cs="Arial"/>
        </w:rPr>
        <w:t>ToR</w:t>
      </w:r>
      <w:proofErr w:type="spellEnd"/>
      <w:r w:rsidRPr="00E24BC2">
        <w:rPr>
          <w:rFonts w:ascii="Arial Narrow" w:hAnsi="Arial Narrow" w:cs="Arial"/>
        </w:rPr>
        <w:t xml:space="preserve">. Information should be in English and </w:t>
      </w:r>
      <w:r w:rsidR="005D1DF8" w:rsidRPr="00E24BC2">
        <w:rPr>
          <w:rFonts w:ascii="Arial Narrow" w:hAnsi="Arial Narrow" w:cs="Arial"/>
        </w:rPr>
        <w:t xml:space="preserve">in </w:t>
      </w:r>
      <w:r w:rsidRPr="00E24BC2">
        <w:rPr>
          <w:rFonts w:ascii="Arial Narrow" w:hAnsi="Arial Narrow" w:cs="Arial"/>
        </w:rPr>
        <w:t>the</w:t>
      </w:r>
      <w:r w:rsidR="00FD0080">
        <w:rPr>
          <w:rFonts w:ascii="Arial Narrow" w:hAnsi="Arial Narrow" w:cs="Arial"/>
        </w:rPr>
        <w:t xml:space="preserve"> languages of the partner beneficiar</w:t>
      </w:r>
      <w:r w:rsidRPr="00E24BC2">
        <w:rPr>
          <w:rFonts w:ascii="Arial Narrow" w:hAnsi="Arial Narrow" w:cs="Arial"/>
        </w:rPr>
        <w:t>ies.</w:t>
      </w:r>
    </w:p>
    <w:p w:rsidR="0010193B" w:rsidRPr="00E24BC2" w:rsidRDefault="0010193B" w:rsidP="007F6C16">
      <w:pPr>
        <w:pStyle w:val="ListParagraph"/>
        <w:numPr>
          <w:ilvl w:val="0"/>
          <w:numId w:val="8"/>
        </w:numPr>
        <w:rPr>
          <w:rFonts w:ascii="Arial Narrow" w:hAnsi="Arial Narrow" w:cs="Arial"/>
        </w:rPr>
      </w:pPr>
      <w:r w:rsidRPr="00E24BC2">
        <w:rPr>
          <w:rFonts w:ascii="Arial Narrow" w:hAnsi="Arial Narrow" w:cs="Arial"/>
        </w:rPr>
        <w:t xml:space="preserve">All relevant documentation and information shall be punctually uploaded to the website by the JTS staff - e.g. announcement of vacancies </w:t>
      </w:r>
      <w:r w:rsidR="002757F2">
        <w:rPr>
          <w:rFonts w:ascii="Arial Narrow" w:hAnsi="Arial Narrow" w:cs="Arial"/>
        </w:rPr>
        <w:t>for key or non-key experts</w:t>
      </w:r>
      <w:r w:rsidRPr="00E24BC2">
        <w:rPr>
          <w:rFonts w:ascii="Arial Narrow" w:hAnsi="Arial Narrow" w:cs="Arial"/>
        </w:rPr>
        <w:t xml:space="preserve"> or req</w:t>
      </w:r>
      <w:r w:rsidR="002757F2">
        <w:rPr>
          <w:rFonts w:ascii="Arial Narrow" w:hAnsi="Arial Narrow" w:cs="Arial"/>
        </w:rPr>
        <w:t>uest for supplies or services, w</w:t>
      </w:r>
      <w:r w:rsidRPr="00E24BC2">
        <w:rPr>
          <w:rFonts w:ascii="Arial Narrow" w:hAnsi="Arial Narrow" w:cs="Arial"/>
        </w:rPr>
        <w:t xml:space="preserve">ork </w:t>
      </w:r>
      <w:r w:rsidR="002757F2">
        <w:rPr>
          <w:rFonts w:ascii="Arial Narrow" w:hAnsi="Arial Narrow" w:cs="Arial"/>
        </w:rPr>
        <w:t>p</w:t>
      </w:r>
      <w:r w:rsidRPr="00E24BC2">
        <w:rPr>
          <w:rFonts w:ascii="Arial Narrow" w:hAnsi="Arial Narrow" w:cs="Arial"/>
        </w:rPr>
        <w:t>rogrammes, announcement of events (</w:t>
      </w:r>
      <w:r w:rsidR="007927F6">
        <w:rPr>
          <w:rFonts w:ascii="Arial Narrow" w:hAnsi="Arial Narrow" w:cs="Arial"/>
        </w:rPr>
        <w:t xml:space="preserve">e.g. </w:t>
      </w:r>
      <w:r w:rsidRPr="00E24BC2">
        <w:rPr>
          <w:rFonts w:ascii="Arial Narrow" w:hAnsi="Arial Narrow" w:cs="Arial"/>
        </w:rPr>
        <w:t xml:space="preserve">partner search forums, workshops, implementation seminars, visibility events), </w:t>
      </w:r>
      <w:r w:rsidR="007927F6">
        <w:rPr>
          <w:rFonts w:ascii="Arial Narrow" w:hAnsi="Arial Narrow" w:cs="Arial"/>
        </w:rPr>
        <w:t>c</w:t>
      </w:r>
      <w:r w:rsidRPr="00E24BC2">
        <w:rPr>
          <w:rFonts w:ascii="Arial Narrow" w:hAnsi="Arial Narrow" w:cs="Arial"/>
        </w:rPr>
        <w:t xml:space="preserve">alls for </w:t>
      </w:r>
      <w:r w:rsidR="007927F6">
        <w:rPr>
          <w:rFonts w:ascii="Arial Narrow" w:hAnsi="Arial Narrow" w:cs="Arial"/>
        </w:rPr>
        <w:t>p</w:t>
      </w:r>
      <w:r w:rsidRPr="00E24BC2">
        <w:rPr>
          <w:rFonts w:ascii="Arial Narrow" w:hAnsi="Arial Narrow" w:cs="Arial"/>
        </w:rPr>
        <w:t xml:space="preserve">roposals and related documents, </w:t>
      </w:r>
      <w:r w:rsidR="007927F6">
        <w:rPr>
          <w:rFonts w:ascii="Arial Narrow" w:hAnsi="Arial Narrow" w:cs="Arial"/>
        </w:rPr>
        <w:t>frequently asked questions</w:t>
      </w:r>
      <w:r w:rsidRPr="00E24BC2">
        <w:rPr>
          <w:rFonts w:ascii="Arial Narrow" w:hAnsi="Arial Narrow" w:cs="Arial"/>
        </w:rPr>
        <w:t>, list of grants awar</w:t>
      </w:r>
      <w:r w:rsidR="007927F6">
        <w:rPr>
          <w:rFonts w:ascii="Arial Narrow" w:hAnsi="Arial Narrow" w:cs="Arial"/>
        </w:rPr>
        <w:t>ded, implementation p</w:t>
      </w:r>
      <w:r w:rsidR="00D34092">
        <w:rPr>
          <w:rFonts w:ascii="Arial Narrow" w:hAnsi="Arial Narrow" w:cs="Arial"/>
        </w:rPr>
        <w:t xml:space="preserve">ackages, </w:t>
      </w:r>
      <w:r w:rsidRPr="00E24BC2">
        <w:rPr>
          <w:rFonts w:ascii="Arial Narrow" w:hAnsi="Arial Narrow" w:cs="Arial"/>
        </w:rPr>
        <w:t>programme evaluations, printed ma</w:t>
      </w:r>
      <w:r w:rsidR="007927F6">
        <w:rPr>
          <w:rFonts w:ascii="Arial Narrow" w:hAnsi="Arial Narrow" w:cs="Arial"/>
        </w:rPr>
        <w:t>terials – see below for more</w:t>
      </w:r>
      <w:r w:rsidRPr="00E24BC2">
        <w:rPr>
          <w:rFonts w:ascii="Arial Narrow" w:hAnsi="Arial Narrow" w:cs="Arial"/>
        </w:rPr>
        <w:t xml:space="preserve"> details. Documents related to </w:t>
      </w:r>
      <w:r w:rsidR="007927F6">
        <w:rPr>
          <w:rFonts w:ascii="Arial Narrow" w:hAnsi="Arial Narrow" w:cs="Arial"/>
        </w:rPr>
        <w:t xml:space="preserve">the </w:t>
      </w:r>
      <w:r w:rsidRPr="00E24BC2">
        <w:rPr>
          <w:rFonts w:ascii="Arial Narrow" w:hAnsi="Arial Narrow" w:cs="Arial"/>
        </w:rPr>
        <w:t>evaluations of</w:t>
      </w:r>
      <w:r w:rsidR="007927F6">
        <w:rPr>
          <w:rFonts w:ascii="Arial Narrow" w:hAnsi="Arial Narrow" w:cs="Arial"/>
        </w:rPr>
        <w:t xml:space="preserve"> c</w:t>
      </w:r>
      <w:r w:rsidRPr="00E24BC2">
        <w:rPr>
          <w:rFonts w:ascii="Arial Narrow" w:hAnsi="Arial Narrow" w:cs="Arial"/>
        </w:rPr>
        <w:t xml:space="preserve">alls for </w:t>
      </w:r>
      <w:r w:rsidR="007927F6">
        <w:rPr>
          <w:rFonts w:ascii="Arial Narrow" w:hAnsi="Arial Narrow" w:cs="Arial"/>
        </w:rPr>
        <w:t>p</w:t>
      </w:r>
      <w:r w:rsidRPr="00E24BC2">
        <w:rPr>
          <w:rFonts w:ascii="Arial Narrow" w:hAnsi="Arial Narrow" w:cs="Arial"/>
        </w:rPr>
        <w:t>roposals remain confidential and must not be uploaded to the website.</w:t>
      </w:r>
    </w:p>
    <w:p w:rsidR="0010193B" w:rsidRPr="00E24BC2" w:rsidRDefault="0010193B" w:rsidP="007F6C16">
      <w:pPr>
        <w:pStyle w:val="ListParagraph"/>
        <w:numPr>
          <w:ilvl w:val="0"/>
          <w:numId w:val="8"/>
        </w:numPr>
        <w:rPr>
          <w:rFonts w:ascii="Arial Narrow" w:hAnsi="Arial Narrow" w:cs="Arial"/>
        </w:rPr>
      </w:pPr>
      <w:r w:rsidRPr="00E24BC2">
        <w:rPr>
          <w:rFonts w:ascii="Arial Narrow" w:hAnsi="Arial Narrow" w:cs="Arial"/>
        </w:rPr>
        <w:t xml:space="preserve">Prior to publication, the JTS shall obtain permission from </w:t>
      </w:r>
      <w:r w:rsidR="005D1DF8" w:rsidRPr="00E24BC2">
        <w:rPr>
          <w:rFonts w:ascii="Arial Narrow" w:hAnsi="Arial Narrow" w:cs="Arial"/>
        </w:rPr>
        <w:t>the OS</w:t>
      </w:r>
      <w:r w:rsidRPr="00E24BC2">
        <w:rPr>
          <w:rFonts w:ascii="Arial Narrow" w:hAnsi="Arial Narrow" w:cs="Arial"/>
        </w:rPr>
        <w:t>.</w:t>
      </w:r>
    </w:p>
    <w:p w:rsidR="0010193B" w:rsidRPr="00E24BC2" w:rsidRDefault="0010193B" w:rsidP="007F6C16">
      <w:pPr>
        <w:pStyle w:val="ListParagraph"/>
        <w:numPr>
          <w:ilvl w:val="0"/>
          <w:numId w:val="8"/>
        </w:numPr>
        <w:rPr>
          <w:rFonts w:ascii="Arial Narrow" w:hAnsi="Arial Narrow" w:cs="Arial"/>
        </w:rPr>
      </w:pPr>
      <w:r w:rsidRPr="00E24BC2">
        <w:rPr>
          <w:rFonts w:ascii="Arial Narrow" w:hAnsi="Arial Narrow" w:cs="Arial"/>
        </w:rPr>
        <w:t xml:space="preserve">All relevant documents will be included in the relevant </w:t>
      </w:r>
      <w:smartTag w:uri="urn:schemas-microsoft-com:office:smarttags" w:element="PersonName">
        <w:r w:rsidRPr="00E24BC2">
          <w:rPr>
            <w:rFonts w:ascii="Arial Narrow" w:hAnsi="Arial Narrow" w:cs="Arial"/>
          </w:rPr>
          <w:t>pr</w:t>
        </w:r>
      </w:smartTag>
      <w:r w:rsidRPr="00E24BC2">
        <w:rPr>
          <w:rFonts w:ascii="Arial Narrow" w:hAnsi="Arial Narrow" w:cs="Arial"/>
        </w:rPr>
        <w:t>ogramme file.</w:t>
      </w:r>
    </w:p>
    <w:p w:rsidR="0010193B" w:rsidRPr="00E24BC2" w:rsidRDefault="0010193B" w:rsidP="007F6C16">
      <w:pPr>
        <w:pStyle w:val="Heading2"/>
        <w:rPr>
          <w:rFonts w:ascii="Arial Narrow" w:hAnsi="Arial Narrow" w:cs="Arial"/>
        </w:rPr>
      </w:pPr>
      <w:bookmarkStart w:id="230" w:name="_Toc445379930"/>
      <w:r w:rsidRPr="00E24BC2">
        <w:rPr>
          <w:rFonts w:ascii="Arial Narrow" w:hAnsi="Arial Narrow" w:cs="Arial"/>
        </w:rPr>
        <w:t xml:space="preserve">G.3 </w:t>
      </w:r>
      <w:r w:rsidRPr="00E24BC2">
        <w:rPr>
          <w:rFonts w:ascii="Arial Narrow" w:hAnsi="Arial Narrow" w:cs="Arial"/>
        </w:rPr>
        <w:tab/>
        <w:t>Organising information and publicity events</w:t>
      </w:r>
      <w:bookmarkEnd w:id="230"/>
    </w:p>
    <w:tbl>
      <w:tblPr>
        <w:tblStyle w:val="TableGrid"/>
        <w:tblW w:w="5000" w:type="pct"/>
        <w:tblLook w:val="04A0" w:firstRow="1" w:lastRow="0" w:firstColumn="1" w:lastColumn="0" w:noHBand="0" w:noVBand="1"/>
      </w:tblPr>
      <w:tblGrid>
        <w:gridCol w:w="803"/>
        <w:gridCol w:w="1582"/>
        <w:gridCol w:w="1658"/>
        <w:gridCol w:w="1637"/>
        <w:gridCol w:w="1534"/>
        <w:gridCol w:w="1642"/>
      </w:tblGrid>
      <w:tr w:rsidR="0040212C" w:rsidRPr="00E24BC2" w:rsidTr="0040212C">
        <w:tc>
          <w:tcPr>
            <w:tcW w:w="453" w:type="pct"/>
            <w:shd w:val="clear" w:color="auto" w:fill="DEEAF6" w:themeFill="accent1" w:themeFillTint="33"/>
            <w:vAlign w:val="center"/>
          </w:tcPr>
          <w:p w:rsidR="0040212C" w:rsidRPr="00E24BC2" w:rsidRDefault="0040212C" w:rsidP="0040212C">
            <w:pPr>
              <w:spacing w:after="0"/>
              <w:jc w:val="center"/>
              <w:rPr>
                <w:rFonts w:ascii="Arial Narrow" w:hAnsi="Arial Narrow" w:cs="Arial"/>
                <w:b/>
              </w:rPr>
            </w:pPr>
            <w:r w:rsidRPr="00E24BC2">
              <w:rPr>
                <w:rFonts w:ascii="Arial Narrow" w:hAnsi="Arial Narrow" w:cs="Arial"/>
                <w:b/>
              </w:rPr>
              <w:t>Tasks</w:t>
            </w:r>
          </w:p>
        </w:tc>
        <w:tc>
          <w:tcPr>
            <w:tcW w:w="893" w:type="pct"/>
            <w:shd w:val="clear" w:color="auto" w:fill="DEEAF6" w:themeFill="accent1" w:themeFillTint="33"/>
            <w:vAlign w:val="center"/>
          </w:tcPr>
          <w:p w:rsidR="0040212C" w:rsidRPr="00E24BC2" w:rsidRDefault="0040212C" w:rsidP="0040212C">
            <w:pPr>
              <w:spacing w:after="0"/>
              <w:jc w:val="center"/>
              <w:rPr>
                <w:rFonts w:ascii="Arial Narrow" w:hAnsi="Arial Narrow" w:cs="Arial"/>
                <w:b/>
              </w:rPr>
            </w:pPr>
            <w:r w:rsidRPr="00E24BC2">
              <w:rPr>
                <w:rFonts w:ascii="Arial Narrow" w:hAnsi="Arial Narrow" w:cs="Arial"/>
                <w:b/>
              </w:rPr>
              <w:t>Initiated by</w:t>
            </w:r>
          </w:p>
        </w:tc>
        <w:tc>
          <w:tcPr>
            <w:tcW w:w="936" w:type="pct"/>
            <w:shd w:val="clear" w:color="auto" w:fill="DEEAF6" w:themeFill="accent1" w:themeFillTint="33"/>
            <w:vAlign w:val="center"/>
          </w:tcPr>
          <w:p w:rsidR="0040212C" w:rsidRPr="00E24BC2" w:rsidRDefault="0040212C" w:rsidP="0040212C">
            <w:pPr>
              <w:spacing w:after="0"/>
              <w:jc w:val="center"/>
              <w:rPr>
                <w:rFonts w:ascii="Arial Narrow" w:hAnsi="Arial Narrow" w:cs="Arial"/>
                <w:b/>
              </w:rPr>
            </w:pPr>
            <w:r w:rsidRPr="00E24BC2">
              <w:rPr>
                <w:rFonts w:ascii="Arial Narrow" w:hAnsi="Arial Narrow" w:cs="Arial"/>
                <w:b/>
              </w:rPr>
              <w:t>Performed by</w:t>
            </w:r>
          </w:p>
        </w:tc>
        <w:tc>
          <w:tcPr>
            <w:tcW w:w="924" w:type="pct"/>
            <w:shd w:val="clear" w:color="auto" w:fill="DEEAF6" w:themeFill="accent1" w:themeFillTint="33"/>
            <w:vAlign w:val="center"/>
          </w:tcPr>
          <w:p w:rsidR="0040212C" w:rsidRPr="00E24BC2" w:rsidRDefault="0040212C" w:rsidP="0040212C">
            <w:pPr>
              <w:spacing w:after="0"/>
              <w:jc w:val="center"/>
              <w:rPr>
                <w:rFonts w:ascii="Arial Narrow" w:hAnsi="Arial Narrow" w:cs="Arial"/>
                <w:b/>
              </w:rPr>
            </w:pPr>
            <w:r w:rsidRPr="00E24BC2">
              <w:rPr>
                <w:rFonts w:ascii="Arial Narrow" w:hAnsi="Arial Narrow" w:cs="Arial"/>
                <w:b/>
              </w:rPr>
              <w:t>Verified by</w:t>
            </w:r>
          </w:p>
        </w:tc>
        <w:tc>
          <w:tcPr>
            <w:tcW w:w="866" w:type="pct"/>
            <w:shd w:val="clear" w:color="auto" w:fill="DEEAF6" w:themeFill="accent1" w:themeFillTint="33"/>
            <w:vAlign w:val="center"/>
          </w:tcPr>
          <w:p w:rsidR="0040212C" w:rsidRPr="00E24BC2" w:rsidRDefault="0040212C" w:rsidP="0040212C">
            <w:pPr>
              <w:spacing w:after="0"/>
              <w:jc w:val="center"/>
              <w:rPr>
                <w:rFonts w:ascii="Arial Narrow" w:hAnsi="Arial Narrow" w:cs="Arial"/>
                <w:b/>
              </w:rPr>
            </w:pPr>
            <w:r w:rsidRPr="00E24BC2">
              <w:rPr>
                <w:rFonts w:ascii="Arial Narrow" w:hAnsi="Arial Narrow" w:cs="Arial"/>
                <w:b/>
              </w:rPr>
              <w:t>Approved by</w:t>
            </w:r>
          </w:p>
        </w:tc>
        <w:tc>
          <w:tcPr>
            <w:tcW w:w="927" w:type="pct"/>
            <w:shd w:val="clear" w:color="auto" w:fill="DEEAF6" w:themeFill="accent1" w:themeFillTint="33"/>
            <w:vAlign w:val="center"/>
          </w:tcPr>
          <w:p w:rsidR="0040212C" w:rsidRPr="00E24BC2" w:rsidRDefault="0040212C" w:rsidP="0040212C">
            <w:pPr>
              <w:spacing w:after="0"/>
              <w:jc w:val="center"/>
              <w:rPr>
                <w:rFonts w:ascii="Arial Narrow" w:hAnsi="Arial Narrow" w:cs="Arial"/>
                <w:b/>
              </w:rPr>
            </w:pPr>
            <w:r w:rsidRPr="00E24BC2">
              <w:rPr>
                <w:rFonts w:ascii="Arial Narrow" w:hAnsi="Arial Narrow" w:cs="Arial"/>
                <w:b/>
              </w:rPr>
              <w:t>Copied for information</w:t>
            </w:r>
          </w:p>
        </w:tc>
      </w:tr>
      <w:tr w:rsidR="0040212C" w:rsidRPr="00E24BC2" w:rsidTr="0040212C">
        <w:tc>
          <w:tcPr>
            <w:tcW w:w="453" w:type="pct"/>
            <w:vAlign w:val="center"/>
          </w:tcPr>
          <w:p w:rsidR="0040212C" w:rsidRPr="00E24BC2" w:rsidRDefault="0040212C" w:rsidP="0044641C">
            <w:pPr>
              <w:spacing w:after="0"/>
              <w:jc w:val="center"/>
              <w:rPr>
                <w:rFonts w:ascii="Arial Narrow" w:hAnsi="Arial Narrow" w:cs="Arial"/>
              </w:rPr>
            </w:pPr>
            <w:r w:rsidRPr="00E24BC2">
              <w:rPr>
                <w:rFonts w:ascii="Arial Narrow" w:hAnsi="Arial Narrow" w:cs="Arial"/>
              </w:rPr>
              <w:t>3</w:t>
            </w:r>
          </w:p>
        </w:tc>
        <w:tc>
          <w:tcPr>
            <w:tcW w:w="893" w:type="pct"/>
            <w:vAlign w:val="center"/>
          </w:tcPr>
          <w:p w:rsidR="0040212C" w:rsidRPr="00E24BC2" w:rsidRDefault="0040212C" w:rsidP="0044641C">
            <w:pPr>
              <w:spacing w:after="0"/>
              <w:jc w:val="center"/>
              <w:rPr>
                <w:rFonts w:ascii="Arial Narrow" w:hAnsi="Arial Narrow" w:cs="Arial"/>
              </w:rPr>
            </w:pPr>
            <w:r>
              <w:rPr>
                <w:rFonts w:ascii="Arial Narrow" w:hAnsi="Arial Narrow" w:cs="Arial"/>
              </w:rPr>
              <w:t>OSs, CA</w:t>
            </w:r>
          </w:p>
        </w:tc>
        <w:tc>
          <w:tcPr>
            <w:tcW w:w="936" w:type="pct"/>
            <w:vAlign w:val="center"/>
          </w:tcPr>
          <w:p w:rsidR="0040212C" w:rsidRPr="00E24BC2" w:rsidRDefault="0040212C" w:rsidP="0044641C">
            <w:pPr>
              <w:spacing w:after="0"/>
              <w:jc w:val="center"/>
              <w:rPr>
                <w:rFonts w:ascii="Arial Narrow" w:hAnsi="Arial Narrow" w:cs="Arial"/>
              </w:rPr>
            </w:pPr>
            <w:r w:rsidRPr="00E24BC2">
              <w:rPr>
                <w:rFonts w:ascii="Arial Narrow" w:hAnsi="Arial Narrow" w:cs="Arial"/>
              </w:rPr>
              <w:t>JTS</w:t>
            </w:r>
          </w:p>
        </w:tc>
        <w:tc>
          <w:tcPr>
            <w:tcW w:w="924" w:type="pct"/>
            <w:vAlign w:val="center"/>
          </w:tcPr>
          <w:p w:rsidR="0040212C" w:rsidRPr="00E24BC2" w:rsidRDefault="0040212C" w:rsidP="0044641C">
            <w:pPr>
              <w:spacing w:after="0"/>
              <w:jc w:val="center"/>
              <w:rPr>
                <w:rFonts w:ascii="Arial Narrow" w:hAnsi="Arial Narrow" w:cs="Arial"/>
              </w:rPr>
            </w:pPr>
            <w:r w:rsidRPr="00E24BC2">
              <w:rPr>
                <w:rFonts w:ascii="Arial Narrow" w:hAnsi="Arial Narrow" w:cs="Arial"/>
              </w:rPr>
              <w:t>OS</w:t>
            </w:r>
          </w:p>
        </w:tc>
        <w:tc>
          <w:tcPr>
            <w:tcW w:w="866" w:type="pct"/>
            <w:vAlign w:val="center"/>
          </w:tcPr>
          <w:p w:rsidR="0040212C" w:rsidRPr="00E24BC2" w:rsidRDefault="0040212C" w:rsidP="0044641C">
            <w:pPr>
              <w:spacing w:after="0"/>
              <w:jc w:val="center"/>
              <w:rPr>
                <w:rFonts w:ascii="Arial Narrow" w:hAnsi="Arial Narrow" w:cs="Arial"/>
              </w:rPr>
            </w:pPr>
            <w:r w:rsidRPr="00E24BC2">
              <w:rPr>
                <w:rFonts w:ascii="Arial Narrow" w:hAnsi="Arial Narrow" w:cs="Arial"/>
              </w:rPr>
              <w:t>/</w:t>
            </w:r>
          </w:p>
        </w:tc>
        <w:tc>
          <w:tcPr>
            <w:tcW w:w="927" w:type="pct"/>
            <w:vAlign w:val="center"/>
          </w:tcPr>
          <w:p w:rsidR="0040212C" w:rsidRPr="00E24BC2" w:rsidRDefault="0040212C" w:rsidP="0044641C">
            <w:pPr>
              <w:spacing w:after="0"/>
              <w:jc w:val="center"/>
              <w:rPr>
                <w:rFonts w:ascii="Arial Narrow" w:hAnsi="Arial Narrow" w:cs="Arial"/>
              </w:rPr>
            </w:pPr>
            <w:r w:rsidRPr="00E24BC2">
              <w:rPr>
                <w:rFonts w:ascii="Arial Narrow" w:hAnsi="Arial Narrow" w:cs="Arial"/>
              </w:rPr>
              <w:t xml:space="preserve">CA, </w:t>
            </w:r>
            <w:r w:rsidR="009221CB">
              <w:rPr>
                <w:rFonts w:ascii="Arial Narrow" w:hAnsi="Arial Narrow" w:cs="Arial"/>
              </w:rPr>
              <w:t xml:space="preserve">DEUs, </w:t>
            </w:r>
            <w:r w:rsidRPr="00E24BC2">
              <w:rPr>
                <w:rFonts w:ascii="Arial Narrow" w:hAnsi="Arial Narrow" w:cs="Arial"/>
              </w:rPr>
              <w:t>JMC, PSC</w:t>
            </w:r>
          </w:p>
        </w:tc>
      </w:tr>
    </w:tbl>
    <w:p w:rsidR="0010193B" w:rsidRPr="00E24BC2" w:rsidRDefault="0040212C" w:rsidP="005D1DF8">
      <w:pPr>
        <w:pStyle w:val="ListParagraph"/>
        <w:numPr>
          <w:ilvl w:val="0"/>
          <w:numId w:val="8"/>
        </w:numPr>
        <w:spacing w:before="240"/>
        <w:ind w:left="714" w:hanging="357"/>
        <w:rPr>
          <w:rFonts w:ascii="Arial Narrow" w:hAnsi="Arial Narrow" w:cs="Arial"/>
        </w:rPr>
      </w:pPr>
      <w:r>
        <w:rPr>
          <w:rFonts w:ascii="Arial Narrow" w:hAnsi="Arial Narrow" w:cs="Arial"/>
        </w:rPr>
        <w:t>In line with the approved communication and visibility plan</w:t>
      </w:r>
      <w:r w:rsidR="0010193B" w:rsidRPr="00E24BC2">
        <w:rPr>
          <w:rFonts w:ascii="Arial Narrow" w:hAnsi="Arial Narrow" w:cs="Arial"/>
        </w:rPr>
        <w:t xml:space="preserve"> and </w:t>
      </w:r>
      <w:r>
        <w:rPr>
          <w:rFonts w:ascii="Arial Narrow" w:hAnsi="Arial Narrow" w:cs="Arial"/>
        </w:rPr>
        <w:t xml:space="preserve">the </w:t>
      </w:r>
      <w:r w:rsidR="0010193B" w:rsidRPr="00E24BC2">
        <w:rPr>
          <w:rFonts w:ascii="Arial Narrow" w:hAnsi="Arial Narrow" w:cs="Arial"/>
        </w:rPr>
        <w:t xml:space="preserve">timetables for </w:t>
      </w:r>
      <w:proofErr w:type="spellStart"/>
      <w:r w:rsidR="0010193B" w:rsidRPr="00E24BC2">
        <w:rPr>
          <w:rFonts w:ascii="Arial Narrow" w:hAnsi="Arial Narrow" w:cs="Arial"/>
        </w:rPr>
        <w:t>C</w:t>
      </w:r>
      <w:r>
        <w:rPr>
          <w:rFonts w:ascii="Arial Narrow" w:hAnsi="Arial Narrow" w:cs="Arial"/>
        </w:rPr>
        <w:t>fP</w:t>
      </w:r>
      <w:proofErr w:type="spellEnd"/>
      <w:r w:rsidR="0010193B" w:rsidRPr="00E24BC2">
        <w:rPr>
          <w:rFonts w:ascii="Arial Narrow" w:hAnsi="Arial Narrow" w:cs="Arial"/>
        </w:rPr>
        <w:t>, the JTS shall organise events related to the programme. Such events include partner search forums, information sessions, and workshops. JTS staff may participate as trainers on such events (i.e. implementation seminars, workshops on project reporting</w:t>
      </w:r>
      <w:r w:rsidR="00481F52" w:rsidRPr="00E24BC2">
        <w:rPr>
          <w:rFonts w:ascii="Arial Narrow" w:hAnsi="Arial Narrow" w:cs="Arial"/>
        </w:rPr>
        <w:t xml:space="preserve">) when they are organised by </w:t>
      </w:r>
      <w:r>
        <w:rPr>
          <w:rFonts w:ascii="Arial Narrow" w:hAnsi="Arial Narrow" w:cs="Arial"/>
        </w:rPr>
        <w:t xml:space="preserve">the </w:t>
      </w:r>
      <w:r w:rsidR="00481F52" w:rsidRPr="00E24BC2">
        <w:rPr>
          <w:rFonts w:ascii="Arial Narrow" w:hAnsi="Arial Narrow" w:cs="Arial"/>
        </w:rPr>
        <w:t>CA</w:t>
      </w:r>
      <w:r w:rsidR="0010193B" w:rsidRPr="00E24BC2">
        <w:rPr>
          <w:rFonts w:ascii="Arial Narrow" w:hAnsi="Arial Narrow" w:cs="Arial"/>
        </w:rPr>
        <w:t xml:space="preserve"> or OSs. For further details, see the relevant parts of this </w:t>
      </w:r>
      <w:r>
        <w:rPr>
          <w:rFonts w:ascii="Arial Narrow" w:hAnsi="Arial Narrow" w:cs="Arial"/>
        </w:rPr>
        <w:t>manual (C.3, C.6, C.7</w:t>
      </w:r>
      <w:r w:rsidR="0010193B" w:rsidRPr="002C51C7">
        <w:rPr>
          <w:rFonts w:ascii="Arial Narrow" w:hAnsi="Arial Narrow" w:cs="Arial"/>
        </w:rPr>
        <w:t xml:space="preserve"> and E.2).</w:t>
      </w:r>
    </w:p>
    <w:p w:rsidR="0010193B" w:rsidRPr="00E24BC2" w:rsidRDefault="0010193B" w:rsidP="007F6C16">
      <w:pPr>
        <w:pStyle w:val="ListParagraph"/>
        <w:numPr>
          <w:ilvl w:val="0"/>
          <w:numId w:val="8"/>
        </w:numPr>
        <w:rPr>
          <w:rFonts w:ascii="Arial Narrow" w:hAnsi="Arial Narrow" w:cs="Arial"/>
        </w:rPr>
      </w:pPr>
      <w:r w:rsidRPr="00E24BC2">
        <w:rPr>
          <w:rFonts w:ascii="Arial Narrow" w:hAnsi="Arial Narrow" w:cs="Arial"/>
        </w:rPr>
        <w:t>Proposals for visibility events (other than PSF, information sessions and workshops), press conferences or TV/radio broadcasts shall be submitted to and approved by the O</w:t>
      </w:r>
      <w:r w:rsidR="00FD0080">
        <w:rPr>
          <w:rFonts w:ascii="Arial Narrow" w:hAnsi="Arial Narrow" w:cs="Arial"/>
        </w:rPr>
        <w:t>S in each partner beneficiar</w:t>
      </w:r>
      <w:r w:rsidRPr="00E24BC2">
        <w:rPr>
          <w:rFonts w:ascii="Arial Narrow" w:hAnsi="Arial Narrow" w:cs="Arial"/>
        </w:rPr>
        <w:t xml:space="preserve">y. </w:t>
      </w:r>
    </w:p>
    <w:p w:rsidR="0010193B" w:rsidRPr="00E24BC2" w:rsidRDefault="0010193B" w:rsidP="007F6C16">
      <w:pPr>
        <w:pStyle w:val="ListParagraph"/>
        <w:numPr>
          <w:ilvl w:val="0"/>
          <w:numId w:val="8"/>
        </w:numPr>
        <w:rPr>
          <w:rFonts w:ascii="Arial Narrow" w:hAnsi="Arial Narrow" w:cs="Arial"/>
        </w:rPr>
      </w:pPr>
      <w:r w:rsidRPr="00E24BC2">
        <w:rPr>
          <w:rFonts w:ascii="Arial Narrow" w:hAnsi="Arial Narrow" w:cs="Arial"/>
        </w:rPr>
        <w:lastRenderedPageBreak/>
        <w:t xml:space="preserve">Once approved, the proposals should be sent for information to </w:t>
      </w:r>
      <w:r w:rsidR="0040212C">
        <w:rPr>
          <w:rFonts w:ascii="Arial Narrow" w:hAnsi="Arial Narrow" w:cs="Arial"/>
        </w:rPr>
        <w:t>(</w:t>
      </w:r>
      <w:r w:rsidRPr="00E24BC2">
        <w:rPr>
          <w:rFonts w:ascii="Arial Narrow" w:hAnsi="Arial Narrow" w:cs="Arial"/>
        </w:rPr>
        <w:t xml:space="preserve">1) the </w:t>
      </w:r>
      <w:r w:rsidR="00481F52" w:rsidRPr="00E24BC2">
        <w:rPr>
          <w:rFonts w:ascii="Arial Narrow" w:hAnsi="Arial Narrow" w:cs="Arial"/>
        </w:rPr>
        <w:t>CA</w:t>
      </w:r>
      <w:r w:rsidR="0040212C">
        <w:rPr>
          <w:rFonts w:ascii="Arial Narrow" w:hAnsi="Arial Narrow" w:cs="Arial"/>
        </w:rPr>
        <w:t xml:space="preserve"> (under indirect management)</w:t>
      </w:r>
      <w:r w:rsidRPr="00E24BC2">
        <w:rPr>
          <w:rFonts w:ascii="Arial Narrow" w:hAnsi="Arial Narrow" w:cs="Arial"/>
        </w:rPr>
        <w:t xml:space="preserve">, </w:t>
      </w:r>
      <w:r w:rsidR="0040212C">
        <w:rPr>
          <w:rFonts w:ascii="Arial Narrow" w:hAnsi="Arial Narrow" w:cs="Arial"/>
        </w:rPr>
        <w:t>(</w:t>
      </w:r>
      <w:r w:rsidRPr="00E24BC2">
        <w:rPr>
          <w:rFonts w:ascii="Arial Narrow" w:hAnsi="Arial Narrow" w:cs="Arial"/>
        </w:rPr>
        <w:t xml:space="preserve">2) </w:t>
      </w:r>
      <w:r w:rsidR="009221CB">
        <w:rPr>
          <w:rFonts w:ascii="Arial Narrow" w:hAnsi="Arial Narrow" w:cs="Arial"/>
        </w:rPr>
        <w:t xml:space="preserve">the DEUs, (3) </w:t>
      </w:r>
      <w:r w:rsidRPr="00E24BC2">
        <w:rPr>
          <w:rFonts w:ascii="Arial Narrow" w:hAnsi="Arial Narrow" w:cs="Arial"/>
        </w:rPr>
        <w:t xml:space="preserve">the </w:t>
      </w:r>
      <w:r w:rsidR="00481F52" w:rsidRPr="00E24BC2">
        <w:rPr>
          <w:rFonts w:ascii="Arial Narrow" w:hAnsi="Arial Narrow" w:cs="Arial"/>
        </w:rPr>
        <w:t>JMC</w:t>
      </w:r>
      <w:r w:rsidRPr="00E24BC2">
        <w:rPr>
          <w:rFonts w:ascii="Arial Narrow" w:hAnsi="Arial Narrow" w:cs="Arial"/>
        </w:rPr>
        <w:t xml:space="preserve"> </w:t>
      </w:r>
      <w:r w:rsidR="0040212C">
        <w:rPr>
          <w:rFonts w:ascii="Arial Narrow" w:hAnsi="Arial Narrow" w:cs="Arial"/>
        </w:rPr>
        <w:t>and</w:t>
      </w:r>
      <w:r w:rsidR="00481F52" w:rsidRPr="00E24BC2">
        <w:rPr>
          <w:rFonts w:ascii="Arial Narrow" w:hAnsi="Arial Narrow" w:cs="Arial"/>
        </w:rPr>
        <w:t xml:space="preserve"> </w:t>
      </w:r>
      <w:r w:rsidR="0040212C">
        <w:rPr>
          <w:rFonts w:ascii="Arial Narrow" w:hAnsi="Arial Narrow" w:cs="Arial"/>
        </w:rPr>
        <w:t>(</w:t>
      </w:r>
      <w:r w:rsidR="009221CB">
        <w:rPr>
          <w:rFonts w:ascii="Arial Narrow" w:hAnsi="Arial Narrow" w:cs="Arial"/>
        </w:rPr>
        <w:t>4</w:t>
      </w:r>
      <w:r w:rsidR="00481F52" w:rsidRPr="00E24BC2">
        <w:rPr>
          <w:rFonts w:ascii="Arial Narrow" w:hAnsi="Arial Narrow" w:cs="Arial"/>
        </w:rPr>
        <w:t>) the PSC</w:t>
      </w:r>
      <w:r w:rsidRPr="00E24BC2">
        <w:rPr>
          <w:rFonts w:ascii="Arial Narrow" w:hAnsi="Arial Narrow" w:cs="Arial"/>
        </w:rPr>
        <w:t>.</w:t>
      </w:r>
    </w:p>
    <w:p w:rsidR="0010193B" w:rsidRPr="00E24BC2" w:rsidRDefault="0010193B" w:rsidP="007F6C16">
      <w:pPr>
        <w:pStyle w:val="ListParagraph"/>
        <w:numPr>
          <w:ilvl w:val="0"/>
          <w:numId w:val="8"/>
        </w:numPr>
        <w:rPr>
          <w:rFonts w:ascii="Arial Narrow" w:hAnsi="Arial Narrow" w:cs="Arial"/>
        </w:rPr>
      </w:pPr>
      <w:r w:rsidRPr="00E24BC2">
        <w:rPr>
          <w:rFonts w:ascii="Arial Narrow" w:hAnsi="Arial Narrow" w:cs="Arial"/>
        </w:rPr>
        <w:t xml:space="preserve">Premises and relevant </w:t>
      </w:r>
      <w:commentRangeStart w:id="231"/>
      <w:commentRangeStart w:id="232"/>
      <w:r w:rsidRPr="00E24BC2">
        <w:rPr>
          <w:rFonts w:ascii="Arial Narrow" w:hAnsi="Arial Narrow" w:cs="Arial"/>
        </w:rPr>
        <w:t>equipment</w:t>
      </w:r>
      <w:commentRangeEnd w:id="231"/>
      <w:r w:rsidR="00D6616E">
        <w:rPr>
          <w:rStyle w:val="CommentReference"/>
          <w:rFonts w:eastAsia="SimSun"/>
        </w:rPr>
        <w:commentReference w:id="231"/>
      </w:r>
      <w:r w:rsidRPr="00E24BC2">
        <w:rPr>
          <w:rFonts w:ascii="Arial Narrow" w:hAnsi="Arial Narrow" w:cs="Arial"/>
        </w:rPr>
        <w:t xml:space="preserve"> </w:t>
      </w:r>
      <w:r w:rsidR="00481F52" w:rsidRPr="00E24BC2">
        <w:rPr>
          <w:rFonts w:ascii="Arial Narrow" w:hAnsi="Arial Narrow" w:cs="Arial"/>
        </w:rPr>
        <w:t>will</w:t>
      </w:r>
      <w:r w:rsidRPr="00E24BC2">
        <w:rPr>
          <w:rFonts w:ascii="Arial Narrow" w:hAnsi="Arial Narrow" w:cs="Arial"/>
        </w:rPr>
        <w:t xml:space="preserve"> </w:t>
      </w:r>
      <w:commentRangeEnd w:id="232"/>
      <w:r w:rsidR="000B2CD5">
        <w:rPr>
          <w:rStyle w:val="CommentReference"/>
          <w:rFonts w:eastAsia="SimSun"/>
        </w:rPr>
        <w:commentReference w:id="232"/>
      </w:r>
      <w:r w:rsidRPr="00E24BC2">
        <w:rPr>
          <w:rFonts w:ascii="Arial Narrow" w:hAnsi="Arial Narrow" w:cs="Arial"/>
        </w:rPr>
        <w:t xml:space="preserve">be funded under </w:t>
      </w:r>
      <w:r w:rsidR="00481F52" w:rsidRPr="00E24BC2">
        <w:rPr>
          <w:rFonts w:ascii="Arial Narrow" w:hAnsi="Arial Narrow" w:cs="Arial"/>
        </w:rPr>
        <w:t>the TA</w:t>
      </w:r>
      <w:r w:rsidR="0040212C">
        <w:rPr>
          <w:rFonts w:ascii="Arial Narrow" w:hAnsi="Arial Narrow" w:cs="Arial"/>
        </w:rPr>
        <w:t>SC</w:t>
      </w:r>
      <w:r w:rsidR="00481F52" w:rsidRPr="00E24BC2">
        <w:rPr>
          <w:rFonts w:ascii="Arial Narrow" w:hAnsi="Arial Narrow" w:cs="Arial"/>
        </w:rPr>
        <w:t xml:space="preserve"> budget</w:t>
      </w:r>
      <w:r w:rsidRPr="00E24BC2">
        <w:rPr>
          <w:rFonts w:ascii="Arial Narrow" w:hAnsi="Arial Narrow" w:cs="Arial"/>
        </w:rPr>
        <w:t>.</w:t>
      </w:r>
    </w:p>
    <w:p w:rsidR="0010193B" w:rsidRPr="00E24BC2" w:rsidRDefault="0010193B" w:rsidP="007F6C16">
      <w:pPr>
        <w:pStyle w:val="ListParagraph"/>
        <w:numPr>
          <w:ilvl w:val="0"/>
          <w:numId w:val="8"/>
        </w:numPr>
        <w:rPr>
          <w:rFonts w:ascii="Arial Narrow" w:hAnsi="Arial Narrow" w:cs="Arial"/>
        </w:rPr>
      </w:pPr>
      <w:r w:rsidRPr="00E24BC2">
        <w:rPr>
          <w:rFonts w:ascii="Arial Narrow" w:hAnsi="Arial Narrow" w:cs="Arial"/>
        </w:rPr>
        <w:t xml:space="preserve">All relevant documents will be included in the relevant </w:t>
      </w:r>
      <w:smartTag w:uri="urn:schemas-microsoft-com:office:smarttags" w:element="PersonName">
        <w:r w:rsidRPr="00E24BC2">
          <w:rPr>
            <w:rFonts w:ascii="Arial Narrow" w:hAnsi="Arial Narrow" w:cs="Arial"/>
          </w:rPr>
          <w:t>pr</w:t>
        </w:r>
      </w:smartTag>
      <w:r w:rsidRPr="00E24BC2">
        <w:rPr>
          <w:rFonts w:ascii="Arial Narrow" w:hAnsi="Arial Narrow" w:cs="Arial"/>
        </w:rPr>
        <w:t>ogramme file.</w:t>
      </w:r>
    </w:p>
    <w:p w:rsidR="0010193B" w:rsidRPr="00E24BC2" w:rsidRDefault="0010193B" w:rsidP="007F6C16">
      <w:pPr>
        <w:pStyle w:val="Heading2"/>
        <w:rPr>
          <w:rFonts w:ascii="Arial Narrow" w:hAnsi="Arial Narrow" w:cs="Arial"/>
        </w:rPr>
      </w:pPr>
      <w:bookmarkStart w:id="233" w:name="_Toc445379931"/>
      <w:r w:rsidRPr="00E24BC2">
        <w:rPr>
          <w:rFonts w:ascii="Arial Narrow" w:hAnsi="Arial Narrow" w:cs="Arial"/>
        </w:rPr>
        <w:t xml:space="preserve">G.4 </w:t>
      </w:r>
      <w:r w:rsidRPr="00E24BC2">
        <w:rPr>
          <w:rFonts w:ascii="Arial Narrow" w:hAnsi="Arial Narrow" w:cs="Arial"/>
        </w:rPr>
        <w:tab/>
        <w:t xml:space="preserve">Arranging printed materials and other </w:t>
      </w:r>
      <w:r w:rsidR="00A9683E">
        <w:rPr>
          <w:rFonts w:ascii="Arial Narrow" w:hAnsi="Arial Narrow" w:cs="Arial"/>
        </w:rPr>
        <w:t>visibility items</w:t>
      </w:r>
      <w:bookmarkEnd w:id="233"/>
    </w:p>
    <w:tbl>
      <w:tblPr>
        <w:tblStyle w:val="TableGrid"/>
        <w:tblW w:w="5000" w:type="pct"/>
        <w:tblLook w:val="04A0" w:firstRow="1" w:lastRow="0" w:firstColumn="1" w:lastColumn="0" w:noHBand="0" w:noVBand="1"/>
      </w:tblPr>
      <w:tblGrid>
        <w:gridCol w:w="818"/>
        <w:gridCol w:w="1610"/>
        <w:gridCol w:w="1688"/>
        <w:gridCol w:w="1667"/>
        <w:gridCol w:w="1560"/>
        <w:gridCol w:w="1513"/>
      </w:tblGrid>
      <w:tr w:rsidR="00A9683E" w:rsidRPr="00E24BC2" w:rsidTr="00A9683E">
        <w:tc>
          <w:tcPr>
            <w:tcW w:w="462" w:type="pct"/>
            <w:shd w:val="clear" w:color="auto" w:fill="DEEAF6" w:themeFill="accent1" w:themeFillTint="33"/>
            <w:vAlign w:val="center"/>
          </w:tcPr>
          <w:p w:rsidR="00A9683E" w:rsidRPr="00E24BC2" w:rsidRDefault="00A9683E" w:rsidP="00A9683E">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A9683E" w:rsidRPr="00E24BC2" w:rsidRDefault="00A9683E" w:rsidP="00A9683E">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A9683E" w:rsidRPr="00E24BC2" w:rsidRDefault="00A9683E" w:rsidP="00A9683E">
            <w:pPr>
              <w:spacing w:after="0"/>
              <w:jc w:val="center"/>
              <w:rPr>
                <w:rFonts w:ascii="Arial Narrow" w:hAnsi="Arial Narrow" w:cs="Arial"/>
                <w:b/>
              </w:rPr>
            </w:pPr>
            <w:r w:rsidRPr="00E24BC2">
              <w:rPr>
                <w:rFonts w:ascii="Arial Narrow" w:hAnsi="Arial Narrow" w:cs="Arial"/>
                <w:b/>
              </w:rPr>
              <w:t>Performed by</w:t>
            </w:r>
          </w:p>
        </w:tc>
        <w:tc>
          <w:tcPr>
            <w:tcW w:w="941" w:type="pct"/>
            <w:shd w:val="clear" w:color="auto" w:fill="DEEAF6" w:themeFill="accent1" w:themeFillTint="33"/>
            <w:vAlign w:val="center"/>
          </w:tcPr>
          <w:p w:rsidR="00A9683E" w:rsidRPr="00E24BC2" w:rsidRDefault="00A9683E" w:rsidP="00A9683E">
            <w:pPr>
              <w:spacing w:after="0"/>
              <w:jc w:val="center"/>
              <w:rPr>
                <w:rFonts w:ascii="Arial Narrow" w:hAnsi="Arial Narrow" w:cs="Arial"/>
                <w:b/>
              </w:rPr>
            </w:pPr>
            <w:r w:rsidRPr="00E24BC2">
              <w:rPr>
                <w:rFonts w:ascii="Arial Narrow" w:hAnsi="Arial Narrow" w:cs="Arial"/>
                <w:b/>
              </w:rPr>
              <w:t>Verified by</w:t>
            </w:r>
          </w:p>
        </w:tc>
        <w:tc>
          <w:tcPr>
            <w:tcW w:w="881" w:type="pct"/>
            <w:shd w:val="clear" w:color="auto" w:fill="DEEAF6" w:themeFill="accent1" w:themeFillTint="33"/>
            <w:vAlign w:val="center"/>
          </w:tcPr>
          <w:p w:rsidR="00A9683E" w:rsidRPr="00E24BC2" w:rsidRDefault="00A9683E" w:rsidP="00A9683E">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A9683E" w:rsidRPr="00E24BC2" w:rsidRDefault="00A9683E" w:rsidP="00A9683E">
            <w:pPr>
              <w:spacing w:after="0"/>
              <w:jc w:val="center"/>
              <w:rPr>
                <w:rFonts w:ascii="Arial Narrow" w:hAnsi="Arial Narrow" w:cs="Arial"/>
                <w:b/>
              </w:rPr>
            </w:pPr>
            <w:r w:rsidRPr="00E24BC2">
              <w:rPr>
                <w:rFonts w:ascii="Arial Narrow" w:hAnsi="Arial Narrow" w:cs="Arial"/>
                <w:b/>
              </w:rPr>
              <w:t>Copied for information</w:t>
            </w:r>
          </w:p>
        </w:tc>
      </w:tr>
      <w:tr w:rsidR="00A9683E" w:rsidRPr="00E24BC2" w:rsidTr="00A9683E">
        <w:tc>
          <w:tcPr>
            <w:tcW w:w="462" w:type="pct"/>
            <w:vAlign w:val="center"/>
          </w:tcPr>
          <w:p w:rsidR="00A9683E" w:rsidRPr="00E24BC2" w:rsidRDefault="00A9683E" w:rsidP="0044641C">
            <w:pPr>
              <w:spacing w:after="0"/>
              <w:jc w:val="center"/>
              <w:rPr>
                <w:rFonts w:ascii="Arial Narrow" w:hAnsi="Arial Narrow" w:cs="Arial"/>
              </w:rPr>
            </w:pPr>
            <w:r w:rsidRPr="00E24BC2">
              <w:rPr>
                <w:rFonts w:ascii="Arial Narrow" w:hAnsi="Arial Narrow" w:cs="Arial"/>
              </w:rPr>
              <w:t>4</w:t>
            </w:r>
          </w:p>
        </w:tc>
        <w:tc>
          <w:tcPr>
            <w:tcW w:w="909" w:type="pct"/>
            <w:vAlign w:val="center"/>
          </w:tcPr>
          <w:p w:rsidR="00A9683E" w:rsidRPr="00E24BC2" w:rsidRDefault="00A9683E" w:rsidP="0044641C">
            <w:pPr>
              <w:spacing w:after="0"/>
              <w:jc w:val="center"/>
              <w:rPr>
                <w:rFonts w:ascii="Arial Narrow" w:hAnsi="Arial Narrow" w:cs="Arial"/>
              </w:rPr>
            </w:pPr>
            <w:r w:rsidRPr="00E24BC2">
              <w:rPr>
                <w:rFonts w:ascii="Arial Narrow" w:hAnsi="Arial Narrow" w:cs="Arial"/>
              </w:rPr>
              <w:t>/</w:t>
            </w:r>
          </w:p>
        </w:tc>
        <w:tc>
          <w:tcPr>
            <w:tcW w:w="953" w:type="pct"/>
            <w:vAlign w:val="center"/>
          </w:tcPr>
          <w:p w:rsidR="00A9683E" w:rsidRPr="00E24BC2" w:rsidRDefault="00A9683E" w:rsidP="0044641C">
            <w:pPr>
              <w:spacing w:after="0"/>
              <w:jc w:val="center"/>
              <w:rPr>
                <w:rFonts w:ascii="Arial Narrow" w:hAnsi="Arial Narrow" w:cs="Arial"/>
              </w:rPr>
            </w:pPr>
            <w:r w:rsidRPr="00E24BC2">
              <w:rPr>
                <w:rFonts w:ascii="Arial Narrow" w:hAnsi="Arial Narrow" w:cs="Arial"/>
              </w:rPr>
              <w:t>JTS</w:t>
            </w:r>
          </w:p>
        </w:tc>
        <w:tc>
          <w:tcPr>
            <w:tcW w:w="941" w:type="pct"/>
            <w:vAlign w:val="center"/>
          </w:tcPr>
          <w:p w:rsidR="00A9683E" w:rsidRPr="00E24BC2" w:rsidRDefault="00A9683E" w:rsidP="0044641C">
            <w:pPr>
              <w:spacing w:after="0"/>
              <w:jc w:val="center"/>
              <w:rPr>
                <w:rFonts w:ascii="Arial Narrow" w:hAnsi="Arial Narrow" w:cs="Arial"/>
              </w:rPr>
            </w:pPr>
            <w:r w:rsidRPr="00E24BC2">
              <w:rPr>
                <w:rFonts w:ascii="Arial Narrow" w:hAnsi="Arial Narrow" w:cs="Arial"/>
              </w:rPr>
              <w:t>OS</w:t>
            </w:r>
          </w:p>
        </w:tc>
        <w:tc>
          <w:tcPr>
            <w:tcW w:w="881" w:type="pct"/>
            <w:vAlign w:val="center"/>
          </w:tcPr>
          <w:p w:rsidR="00A9683E" w:rsidRPr="00E24BC2" w:rsidRDefault="009221CB" w:rsidP="009221CB">
            <w:pPr>
              <w:spacing w:after="0"/>
              <w:jc w:val="center"/>
              <w:rPr>
                <w:rFonts w:ascii="Arial Narrow" w:hAnsi="Arial Narrow" w:cs="Arial"/>
              </w:rPr>
            </w:pPr>
            <w:r>
              <w:rPr>
                <w:rFonts w:ascii="Arial Narrow" w:hAnsi="Arial Narrow" w:cs="Arial"/>
              </w:rPr>
              <w:t>DEU</w:t>
            </w:r>
          </w:p>
        </w:tc>
        <w:tc>
          <w:tcPr>
            <w:tcW w:w="854" w:type="pct"/>
            <w:vAlign w:val="center"/>
          </w:tcPr>
          <w:p w:rsidR="00A9683E" w:rsidRPr="00E24BC2" w:rsidRDefault="00A9683E" w:rsidP="0044641C">
            <w:pPr>
              <w:spacing w:after="0"/>
              <w:jc w:val="center"/>
              <w:rPr>
                <w:rFonts w:ascii="Arial Narrow" w:hAnsi="Arial Narrow" w:cs="Arial"/>
              </w:rPr>
            </w:pPr>
            <w:r w:rsidRPr="00E24BC2">
              <w:rPr>
                <w:rFonts w:ascii="Arial Narrow" w:hAnsi="Arial Narrow" w:cs="Arial"/>
              </w:rPr>
              <w:t>JMC, PSC</w:t>
            </w:r>
          </w:p>
        </w:tc>
      </w:tr>
    </w:tbl>
    <w:p w:rsidR="0010193B" w:rsidRPr="00E24BC2" w:rsidRDefault="0010193B" w:rsidP="00082729">
      <w:pPr>
        <w:pStyle w:val="ListParagraph"/>
        <w:numPr>
          <w:ilvl w:val="0"/>
          <w:numId w:val="8"/>
        </w:numPr>
        <w:spacing w:before="240"/>
        <w:ind w:left="714" w:hanging="357"/>
        <w:rPr>
          <w:rFonts w:ascii="Arial Narrow" w:hAnsi="Arial Narrow" w:cs="Arial"/>
        </w:rPr>
      </w:pPr>
      <w:r w:rsidRPr="00E24BC2">
        <w:rPr>
          <w:rFonts w:ascii="Arial Narrow" w:hAnsi="Arial Narrow" w:cs="Arial"/>
        </w:rPr>
        <w:t>In line with the approve</w:t>
      </w:r>
      <w:r w:rsidR="00A9683E">
        <w:rPr>
          <w:rFonts w:ascii="Arial Narrow" w:hAnsi="Arial Narrow" w:cs="Arial"/>
        </w:rPr>
        <w:t>d communication and visibility plan</w:t>
      </w:r>
      <w:r w:rsidRPr="00E24BC2">
        <w:rPr>
          <w:rFonts w:ascii="Arial Narrow" w:hAnsi="Arial Narrow" w:cs="Arial"/>
        </w:rPr>
        <w:t xml:space="preserve"> and </w:t>
      </w:r>
      <w:r w:rsidR="00A9683E">
        <w:rPr>
          <w:rFonts w:ascii="Arial Narrow" w:hAnsi="Arial Narrow" w:cs="Arial"/>
        </w:rPr>
        <w:t xml:space="preserve">the </w:t>
      </w:r>
      <w:r w:rsidRPr="00E24BC2">
        <w:rPr>
          <w:rFonts w:ascii="Arial Narrow" w:hAnsi="Arial Narrow" w:cs="Arial"/>
        </w:rPr>
        <w:t xml:space="preserve">timetables for </w:t>
      </w:r>
      <w:proofErr w:type="spellStart"/>
      <w:r w:rsidRPr="00E24BC2">
        <w:rPr>
          <w:rFonts w:ascii="Arial Narrow" w:hAnsi="Arial Narrow" w:cs="Arial"/>
        </w:rPr>
        <w:t>C</w:t>
      </w:r>
      <w:r w:rsidR="00A9683E">
        <w:rPr>
          <w:rFonts w:ascii="Arial Narrow" w:hAnsi="Arial Narrow" w:cs="Arial"/>
        </w:rPr>
        <w:t>fP</w:t>
      </w:r>
      <w:proofErr w:type="spellEnd"/>
      <w:r w:rsidRPr="00E24BC2">
        <w:rPr>
          <w:rFonts w:ascii="Arial Narrow" w:hAnsi="Arial Narrow" w:cs="Arial"/>
        </w:rPr>
        <w:t xml:space="preserve">, the JTS shall organise for the writing, design and printing of documents related to information and publicity (e.g. leaflets, brochures, adverts for </w:t>
      </w:r>
      <w:proofErr w:type="spellStart"/>
      <w:r w:rsidRPr="00E24BC2">
        <w:rPr>
          <w:rFonts w:ascii="Arial Narrow" w:hAnsi="Arial Narrow" w:cs="Arial"/>
        </w:rPr>
        <w:t>C</w:t>
      </w:r>
      <w:r w:rsidR="00A9683E">
        <w:rPr>
          <w:rFonts w:ascii="Arial Narrow" w:hAnsi="Arial Narrow" w:cs="Arial"/>
        </w:rPr>
        <w:t>fP</w:t>
      </w:r>
      <w:proofErr w:type="spellEnd"/>
      <w:r w:rsidRPr="00E24BC2">
        <w:rPr>
          <w:rFonts w:ascii="Arial Narrow" w:hAnsi="Arial Narrow" w:cs="Arial"/>
        </w:rPr>
        <w:t xml:space="preserve">, posters, newsletters, press releases), alongside the design and production of other materials (e.g. CDs, DVDs, display panels, travelling exhibitions and </w:t>
      </w:r>
      <w:smartTag w:uri="urn:schemas-microsoft-com:office:smarttags" w:element="PersonName">
        <w:r w:rsidRPr="00E24BC2">
          <w:rPr>
            <w:rFonts w:ascii="Arial Narrow" w:hAnsi="Arial Narrow" w:cs="Arial"/>
          </w:rPr>
          <w:t>pr</w:t>
        </w:r>
      </w:smartTag>
      <w:r w:rsidRPr="00E24BC2">
        <w:rPr>
          <w:rFonts w:ascii="Arial Narrow" w:hAnsi="Arial Narrow" w:cs="Arial"/>
        </w:rPr>
        <w:t>omotional items).</w:t>
      </w:r>
    </w:p>
    <w:p w:rsidR="0010193B" w:rsidRPr="00E24BC2" w:rsidRDefault="0010193B" w:rsidP="007F6C16">
      <w:pPr>
        <w:pStyle w:val="ListParagraph"/>
        <w:numPr>
          <w:ilvl w:val="0"/>
          <w:numId w:val="8"/>
        </w:numPr>
        <w:rPr>
          <w:rFonts w:ascii="Arial Narrow" w:hAnsi="Arial Narrow" w:cs="Arial"/>
        </w:rPr>
      </w:pPr>
      <w:r w:rsidRPr="00E24BC2">
        <w:rPr>
          <w:rFonts w:ascii="Arial Narrow" w:hAnsi="Arial Narrow" w:cs="Arial"/>
        </w:rPr>
        <w:t xml:space="preserve">Texts shall be written by the JTS, and design and printing / production ensured through companies hired under the </w:t>
      </w:r>
      <w:r w:rsidR="00A9683E">
        <w:rPr>
          <w:rFonts w:ascii="Arial Narrow" w:hAnsi="Arial Narrow" w:cs="Arial"/>
        </w:rPr>
        <w:t>TASC</w:t>
      </w:r>
      <w:r w:rsidRPr="00E24BC2">
        <w:rPr>
          <w:rFonts w:ascii="Arial Narrow" w:hAnsi="Arial Narrow" w:cs="Arial"/>
        </w:rPr>
        <w:t xml:space="preserve"> budget.</w:t>
      </w:r>
    </w:p>
    <w:p w:rsidR="0010193B" w:rsidRPr="00E24BC2" w:rsidRDefault="0010193B" w:rsidP="007F6C16">
      <w:pPr>
        <w:pStyle w:val="ListParagraph"/>
        <w:numPr>
          <w:ilvl w:val="0"/>
          <w:numId w:val="8"/>
        </w:numPr>
        <w:rPr>
          <w:rFonts w:ascii="Arial Narrow" w:hAnsi="Arial Narrow" w:cs="Arial"/>
        </w:rPr>
      </w:pPr>
      <w:r w:rsidRPr="00E24BC2">
        <w:rPr>
          <w:rFonts w:ascii="Arial Narrow" w:hAnsi="Arial Narrow" w:cs="Arial"/>
        </w:rPr>
        <w:t xml:space="preserve">Texts and design shall be submitted and approved </w:t>
      </w:r>
      <w:r w:rsidR="00082729" w:rsidRPr="00E24BC2">
        <w:rPr>
          <w:rFonts w:ascii="Arial Narrow" w:hAnsi="Arial Narrow" w:cs="Arial"/>
        </w:rPr>
        <w:t xml:space="preserve">by the </w:t>
      </w:r>
      <w:r w:rsidR="00A9683E">
        <w:rPr>
          <w:rFonts w:ascii="Arial Narrow" w:hAnsi="Arial Narrow" w:cs="Arial"/>
        </w:rPr>
        <w:t>DEU</w:t>
      </w:r>
      <w:r w:rsidR="00082729" w:rsidRPr="00E24BC2">
        <w:rPr>
          <w:rFonts w:ascii="Arial Narrow" w:hAnsi="Arial Narrow" w:cs="Arial"/>
        </w:rPr>
        <w:t xml:space="preserve"> </w:t>
      </w:r>
      <w:r w:rsidRPr="00E24BC2">
        <w:rPr>
          <w:rFonts w:ascii="Arial Narrow" w:hAnsi="Arial Narrow" w:cs="Arial"/>
        </w:rPr>
        <w:t>(its officers for visibility).</w:t>
      </w:r>
    </w:p>
    <w:p w:rsidR="0010193B" w:rsidRPr="00E24BC2" w:rsidRDefault="0010193B" w:rsidP="007F6C16">
      <w:pPr>
        <w:pStyle w:val="ListParagraph"/>
        <w:numPr>
          <w:ilvl w:val="0"/>
          <w:numId w:val="8"/>
        </w:numPr>
        <w:rPr>
          <w:rFonts w:ascii="Arial Narrow" w:hAnsi="Arial Narrow" w:cs="Arial"/>
        </w:rPr>
      </w:pPr>
      <w:r w:rsidRPr="00E24BC2">
        <w:rPr>
          <w:rFonts w:ascii="Arial Narrow" w:hAnsi="Arial Narrow" w:cs="Arial"/>
        </w:rPr>
        <w:t>After ap</w:t>
      </w:r>
      <w:smartTag w:uri="urn:schemas-microsoft-com:office:smarttags" w:element="PersonName">
        <w:r w:rsidRPr="00E24BC2">
          <w:rPr>
            <w:rFonts w:ascii="Arial Narrow" w:hAnsi="Arial Narrow" w:cs="Arial"/>
          </w:rPr>
          <w:t>pr</w:t>
        </w:r>
      </w:smartTag>
      <w:r w:rsidRPr="00E24BC2">
        <w:rPr>
          <w:rFonts w:ascii="Arial Narrow" w:hAnsi="Arial Narrow" w:cs="Arial"/>
        </w:rPr>
        <w:t xml:space="preserve">oval, the materials shall be </w:t>
      </w:r>
      <w:smartTag w:uri="urn:schemas-microsoft-com:office:smarttags" w:element="PersonName">
        <w:r w:rsidRPr="00E24BC2">
          <w:rPr>
            <w:rFonts w:ascii="Arial Narrow" w:hAnsi="Arial Narrow" w:cs="Arial"/>
          </w:rPr>
          <w:t>pr</w:t>
        </w:r>
      </w:smartTag>
      <w:r w:rsidRPr="00E24BC2">
        <w:rPr>
          <w:rFonts w:ascii="Arial Narrow" w:hAnsi="Arial Narrow" w:cs="Arial"/>
        </w:rPr>
        <w:t>inted. The JTS shall be responsible for their dissemination</w:t>
      </w:r>
      <w:r w:rsidR="00A9683E">
        <w:rPr>
          <w:rFonts w:ascii="Arial Narrow" w:hAnsi="Arial Narrow" w:cs="Arial"/>
        </w:rPr>
        <w:t xml:space="preserve"> and presentation at meetings of the JMC and PSC</w:t>
      </w:r>
      <w:r w:rsidRPr="00E24BC2">
        <w:rPr>
          <w:rFonts w:ascii="Arial Narrow" w:hAnsi="Arial Narrow" w:cs="Arial"/>
        </w:rPr>
        <w:t>.</w:t>
      </w:r>
    </w:p>
    <w:p w:rsidR="0010193B" w:rsidRPr="00E24BC2" w:rsidRDefault="0010193B" w:rsidP="007F6C16">
      <w:pPr>
        <w:pStyle w:val="ListParagraph"/>
        <w:numPr>
          <w:ilvl w:val="0"/>
          <w:numId w:val="8"/>
        </w:numPr>
        <w:rPr>
          <w:rFonts w:ascii="Arial Narrow" w:hAnsi="Arial Narrow" w:cs="Arial"/>
        </w:rPr>
      </w:pPr>
      <w:r w:rsidRPr="00E24BC2">
        <w:rPr>
          <w:rFonts w:ascii="Arial Narrow" w:hAnsi="Arial Narrow" w:cs="Arial"/>
        </w:rPr>
        <w:t xml:space="preserve">All relevant documents will be included in the relevant </w:t>
      </w:r>
      <w:smartTag w:uri="urn:schemas-microsoft-com:office:smarttags" w:element="PersonName">
        <w:r w:rsidRPr="00E24BC2">
          <w:rPr>
            <w:rFonts w:ascii="Arial Narrow" w:hAnsi="Arial Narrow" w:cs="Arial"/>
          </w:rPr>
          <w:t>pr</w:t>
        </w:r>
      </w:smartTag>
      <w:r w:rsidRPr="00E24BC2">
        <w:rPr>
          <w:rFonts w:ascii="Arial Narrow" w:hAnsi="Arial Narrow" w:cs="Arial"/>
        </w:rPr>
        <w:t>ogramme and/or Calls for Proposals file.</w:t>
      </w:r>
    </w:p>
    <w:p w:rsidR="0010193B" w:rsidRPr="00E24BC2" w:rsidRDefault="0010193B" w:rsidP="007F6C16">
      <w:pPr>
        <w:pStyle w:val="Heading2"/>
        <w:rPr>
          <w:rFonts w:ascii="Arial Narrow" w:hAnsi="Arial Narrow" w:cs="Arial"/>
        </w:rPr>
      </w:pPr>
      <w:bookmarkStart w:id="234" w:name="_Toc445379932"/>
      <w:r w:rsidRPr="00E24BC2">
        <w:rPr>
          <w:rFonts w:ascii="Arial Narrow" w:hAnsi="Arial Narrow" w:cs="Arial"/>
        </w:rPr>
        <w:t xml:space="preserve">G.5 </w:t>
      </w:r>
      <w:r w:rsidRPr="00E24BC2">
        <w:rPr>
          <w:rFonts w:ascii="Arial Narrow" w:hAnsi="Arial Narrow" w:cs="Arial"/>
        </w:rPr>
        <w:tab/>
        <w:t xml:space="preserve">Ensuring </w:t>
      </w:r>
      <w:smartTag w:uri="urn:schemas-microsoft-com:office:smarttags" w:element="PersonName">
        <w:r w:rsidRPr="00E24BC2">
          <w:rPr>
            <w:rFonts w:ascii="Arial Narrow" w:hAnsi="Arial Narrow" w:cs="Arial"/>
          </w:rPr>
          <w:t>pr</w:t>
        </w:r>
      </w:smartTag>
      <w:r w:rsidRPr="00E24BC2">
        <w:rPr>
          <w:rFonts w:ascii="Arial Narrow" w:hAnsi="Arial Narrow" w:cs="Arial"/>
        </w:rPr>
        <w:t>ogramme visibility and compliance with visual identity rules</w:t>
      </w:r>
      <w:bookmarkEnd w:id="234"/>
    </w:p>
    <w:tbl>
      <w:tblPr>
        <w:tblStyle w:val="TableGrid"/>
        <w:tblW w:w="5000" w:type="pct"/>
        <w:tblLook w:val="04A0" w:firstRow="1" w:lastRow="0" w:firstColumn="1" w:lastColumn="0" w:noHBand="0" w:noVBand="1"/>
      </w:tblPr>
      <w:tblGrid>
        <w:gridCol w:w="818"/>
        <w:gridCol w:w="1610"/>
        <w:gridCol w:w="1688"/>
        <w:gridCol w:w="1667"/>
        <w:gridCol w:w="1560"/>
        <w:gridCol w:w="1513"/>
      </w:tblGrid>
      <w:tr w:rsidR="00A9683E" w:rsidRPr="00E24BC2" w:rsidTr="00A9683E">
        <w:tc>
          <w:tcPr>
            <w:tcW w:w="462" w:type="pct"/>
            <w:shd w:val="clear" w:color="auto" w:fill="DEEAF6" w:themeFill="accent1" w:themeFillTint="33"/>
            <w:vAlign w:val="center"/>
          </w:tcPr>
          <w:p w:rsidR="00A9683E" w:rsidRPr="00E24BC2" w:rsidRDefault="00A9683E" w:rsidP="00A9683E">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A9683E" w:rsidRPr="00E24BC2" w:rsidRDefault="00A9683E" w:rsidP="00A9683E">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A9683E" w:rsidRPr="00E24BC2" w:rsidRDefault="00A9683E" w:rsidP="00A9683E">
            <w:pPr>
              <w:spacing w:after="0"/>
              <w:jc w:val="center"/>
              <w:rPr>
                <w:rFonts w:ascii="Arial Narrow" w:hAnsi="Arial Narrow" w:cs="Arial"/>
                <w:b/>
              </w:rPr>
            </w:pPr>
            <w:r w:rsidRPr="00E24BC2">
              <w:rPr>
                <w:rFonts w:ascii="Arial Narrow" w:hAnsi="Arial Narrow" w:cs="Arial"/>
                <w:b/>
              </w:rPr>
              <w:t>Performed by</w:t>
            </w:r>
          </w:p>
        </w:tc>
        <w:tc>
          <w:tcPr>
            <w:tcW w:w="941" w:type="pct"/>
            <w:shd w:val="clear" w:color="auto" w:fill="DEEAF6" w:themeFill="accent1" w:themeFillTint="33"/>
            <w:vAlign w:val="center"/>
          </w:tcPr>
          <w:p w:rsidR="00A9683E" w:rsidRPr="00E24BC2" w:rsidRDefault="00A9683E" w:rsidP="00A9683E">
            <w:pPr>
              <w:spacing w:after="0"/>
              <w:jc w:val="center"/>
              <w:rPr>
                <w:rFonts w:ascii="Arial Narrow" w:hAnsi="Arial Narrow" w:cs="Arial"/>
                <w:b/>
              </w:rPr>
            </w:pPr>
            <w:r w:rsidRPr="00E24BC2">
              <w:rPr>
                <w:rFonts w:ascii="Arial Narrow" w:hAnsi="Arial Narrow" w:cs="Arial"/>
                <w:b/>
              </w:rPr>
              <w:t>Verified by</w:t>
            </w:r>
          </w:p>
        </w:tc>
        <w:tc>
          <w:tcPr>
            <w:tcW w:w="881" w:type="pct"/>
            <w:shd w:val="clear" w:color="auto" w:fill="DEEAF6" w:themeFill="accent1" w:themeFillTint="33"/>
            <w:vAlign w:val="center"/>
          </w:tcPr>
          <w:p w:rsidR="00A9683E" w:rsidRPr="00E24BC2" w:rsidRDefault="00A9683E" w:rsidP="00A9683E">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A9683E" w:rsidRPr="00E24BC2" w:rsidRDefault="00A9683E" w:rsidP="00A9683E">
            <w:pPr>
              <w:spacing w:after="0"/>
              <w:jc w:val="center"/>
              <w:rPr>
                <w:rFonts w:ascii="Arial Narrow" w:hAnsi="Arial Narrow" w:cs="Arial"/>
                <w:b/>
              </w:rPr>
            </w:pPr>
            <w:r w:rsidRPr="00E24BC2">
              <w:rPr>
                <w:rFonts w:ascii="Arial Narrow" w:hAnsi="Arial Narrow" w:cs="Arial"/>
                <w:b/>
              </w:rPr>
              <w:t>Copied for information</w:t>
            </w:r>
          </w:p>
        </w:tc>
      </w:tr>
      <w:tr w:rsidR="00A9683E" w:rsidRPr="00E24BC2" w:rsidTr="00A9683E">
        <w:tc>
          <w:tcPr>
            <w:tcW w:w="462" w:type="pct"/>
            <w:vAlign w:val="center"/>
          </w:tcPr>
          <w:p w:rsidR="00A9683E" w:rsidRPr="00E24BC2" w:rsidRDefault="00A9683E" w:rsidP="0044641C">
            <w:pPr>
              <w:spacing w:after="0"/>
              <w:jc w:val="center"/>
              <w:rPr>
                <w:rFonts w:ascii="Arial Narrow" w:hAnsi="Arial Narrow" w:cs="Arial"/>
              </w:rPr>
            </w:pPr>
            <w:r w:rsidRPr="00E24BC2">
              <w:rPr>
                <w:rFonts w:ascii="Arial Narrow" w:hAnsi="Arial Narrow" w:cs="Arial"/>
              </w:rPr>
              <w:t>5</w:t>
            </w:r>
          </w:p>
        </w:tc>
        <w:tc>
          <w:tcPr>
            <w:tcW w:w="909" w:type="pct"/>
            <w:vAlign w:val="center"/>
          </w:tcPr>
          <w:p w:rsidR="00A9683E" w:rsidRPr="00E24BC2" w:rsidRDefault="00A9683E" w:rsidP="0044641C">
            <w:pPr>
              <w:spacing w:after="0"/>
              <w:jc w:val="center"/>
              <w:rPr>
                <w:rFonts w:ascii="Arial Narrow" w:hAnsi="Arial Narrow" w:cs="Arial"/>
              </w:rPr>
            </w:pPr>
            <w:r w:rsidRPr="00E24BC2">
              <w:rPr>
                <w:rFonts w:ascii="Arial Narrow" w:hAnsi="Arial Narrow" w:cs="Arial"/>
              </w:rPr>
              <w:t>/</w:t>
            </w:r>
          </w:p>
        </w:tc>
        <w:tc>
          <w:tcPr>
            <w:tcW w:w="953" w:type="pct"/>
            <w:vAlign w:val="center"/>
          </w:tcPr>
          <w:p w:rsidR="00A9683E" w:rsidRPr="00E24BC2" w:rsidRDefault="00A9683E" w:rsidP="0044641C">
            <w:pPr>
              <w:spacing w:after="0"/>
              <w:jc w:val="center"/>
              <w:rPr>
                <w:rFonts w:ascii="Arial Narrow" w:hAnsi="Arial Narrow" w:cs="Arial"/>
              </w:rPr>
            </w:pPr>
            <w:r w:rsidRPr="00E24BC2">
              <w:rPr>
                <w:rFonts w:ascii="Arial Narrow" w:hAnsi="Arial Narrow" w:cs="Arial"/>
              </w:rPr>
              <w:t>JTS</w:t>
            </w:r>
          </w:p>
        </w:tc>
        <w:tc>
          <w:tcPr>
            <w:tcW w:w="941" w:type="pct"/>
            <w:vAlign w:val="center"/>
          </w:tcPr>
          <w:p w:rsidR="00A9683E" w:rsidRPr="00E24BC2" w:rsidRDefault="00A9683E" w:rsidP="0044641C">
            <w:pPr>
              <w:spacing w:after="0"/>
              <w:jc w:val="center"/>
              <w:rPr>
                <w:rFonts w:ascii="Arial Narrow" w:hAnsi="Arial Narrow" w:cs="Arial"/>
              </w:rPr>
            </w:pPr>
            <w:r w:rsidRPr="00E24BC2">
              <w:rPr>
                <w:rFonts w:ascii="Arial Narrow" w:hAnsi="Arial Narrow" w:cs="Arial"/>
              </w:rPr>
              <w:t>OS</w:t>
            </w:r>
          </w:p>
        </w:tc>
        <w:tc>
          <w:tcPr>
            <w:tcW w:w="881" w:type="pct"/>
            <w:vAlign w:val="center"/>
          </w:tcPr>
          <w:p w:rsidR="00A9683E" w:rsidRPr="00E24BC2" w:rsidRDefault="00202144" w:rsidP="0044641C">
            <w:pPr>
              <w:spacing w:after="0"/>
              <w:jc w:val="center"/>
              <w:rPr>
                <w:rFonts w:ascii="Arial Narrow" w:hAnsi="Arial Narrow" w:cs="Arial"/>
              </w:rPr>
            </w:pPr>
            <w:r>
              <w:rPr>
                <w:rFonts w:ascii="Arial Narrow" w:hAnsi="Arial Narrow" w:cs="Arial"/>
              </w:rPr>
              <w:t>DEU</w:t>
            </w:r>
          </w:p>
        </w:tc>
        <w:tc>
          <w:tcPr>
            <w:tcW w:w="854" w:type="pct"/>
            <w:vAlign w:val="center"/>
          </w:tcPr>
          <w:p w:rsidR="00A9683E" w:rsidRPr="00E24BC2" w:rsidRDefault="00A9683E" w:rsidP="0044641C">
            <w:pPr>
              <w:spacing w:after="0"/>
              <w:jc w:val="center"/>
              <w:rPr>
                <w:rFonts w:ascii="Arial Narrow" w:hAnsi="Arial Narrow" w:cs="Arial"/>
              </w:rPr>
            </w:pPr>
            <w:r w:rsidRPr="00E24BC2">
              <w:rPr>
                <w:rFonts w:ascii="Arial Narrow" w:hAnsi="Arial Narrow" w:cs="Arial"/>
              </w:rPr>
              <w:t>/</w:t>
            </w:r>
          </w:p>
        </w:tc>
      </w:tr>
    </w:tbl>
    <w:p w:rsidR="0010193B" w:rsidRPr="00E24BC2" w:rsidRDefault="0010193B" w:rsidP="003D43A8">
      <w:pPr>
        <w:pStyle w:val="ListParagraph"/>
        <w:numPr>
          <w:ilvl w:val="0"/>
          <w:numId w:val="28"/>
        </w:numPr>
        <w:spacing w:before="240"/>
        <w:ind w:left="714" w:hanging="357"/>
        <w:rPr>
          <w:rFonts w:ascii="Arial Narrow" w:hAnsi="Arial Narrow" w:cs="Arial"/>
        </w:rPr>
      </w:pPr>
      <w:r w:rsidRPr="00E24BC2">
        <w:rPr>
          <w:rFonts w:ascii="Arial Narrow" w:hAnsi="Arial Narrow" w:cs="Arial"/>
        </w:rPr>
        <w:t>The JTS shall ensure that the procedures for visibility are followed with regard to the programme in line with the EU Visibility Guidelines</w:t>
      </w:r>
      <w:r w:rsidR="00A9683E">
        <w:rPr>
          <w:rFonts w:ascii="Arial Narrow" w:hAnsi="Arial Narrow" w:cs="Arial"/>
        </w:rPr>
        <w:t>,</w:t>
      </w:r>
      <w:r w:rsidRPr="00E24BC2">
        <w:rPr>
          <w:rFonts w:ascii="Arial Narrow" w:hAnsi="Arial Narrow" w:cs="Arial"/>
        </w:rPr>
        <w:t xml:space="preserve"> the Financing Agreements</w:t>
      </w:r>
      <w:r w:rsidR="00A9683E">
        <w:rPr>
          <w:rFonts w:ascii="Arial Narrow" w:hAnsi="Arial Narrow" w:cs="Arial"/>
        </w:rPr>
        <w:t xml:space="preserve"> and the TASC</w:t>
      </w:r>
      <w:r w:rsidRPr="00E24BC2">
        <w:rPr>
          <w:rFonts w:ascii="Arial Narrow" w:hAnsi="Arial Narrow" w:cs="Arial"/>
        </w:rPr>
        <w:t xml:space="preserve"> for the programme. </w:t>
      </w:r>
      <w:r w:rsidRPr="00E24BC2">
        <w:rPr>
          <w:rFonts w:ascii="Arial Narrow" w:hAnsi="Arial Narrow" w:cs="Arial"/>
          <w:i/>
          <w:iCs/>
        </w:rPr>
        <w:t xml:space="preserve">Inter alia </w:t>
      </w:r>
      <w:r w:rsidRPr="00E24BC2">
        <w:rPr>
          <w:rFonts w:ascii="Arial Narrow" w:hAnsi="Arial Narrow" w:cs="Arial"/>
        </w:rPr>
        <w:t xml:space="preserve">the JTS shall ensure that the </w:t>
      </w:r>
      <w:smartTag w:uri="urn:schemas-microsoft-com:office:smarttags" w:element="PersonName">
        <w:r w:rsidRPr="00E24BC2">
          <w:rPr>
            <w:rFonts w:ascii="Arial Narrow" w:hAnsi="Arial Narrow" w:cs="Arial"/>
          </w:rPr>
          <w:t>pr</w:t>
        </w:r>
      </w:smartTag>
      <w:r w:rsidRPr="00E24BC2">
        <w:rPr>
          <w:rFonts w:ascii="Arial Narrow" w:hAnsi="Arial Narrow" w:cs="Arial"/>
        </w:rPr>
        <w:t xml:space="preserve">ogramme website, </w:t>
      </w:r>
      <w:smartTag w:uri="urn:schemas-microsoft-com:office:smarttags" w:element="PersonName">
        <w:r w:rsidRPr="00E24BC2">
          <w:rPr>
            <w:rFonts w:ascii="Arial Narrow" w:hAnsi="Arial Narrow" w:cs="Arial"/>
          </w:rPr>
          <w:t>pr</w:t>
        </w:r>
      </w:smartTag>
      <w:r w:rsidRPr="00E24BC2">
        <w:rPr>
          <w:rFonts w:ascii="Arial Narrow" w:hAnsi="Arial Narrow" w:cs="Arial"/>
        </w:rPr>
        <w:t xml:space="preserve">inted materials (both publicity and information purposes) and electronic documents (e.g. presentations) are clearly identified with </w:t>
      </w:r>
      <w:r w:rsidR="00A9683E">
        <w:rPr>
          <w:rFonts w:ascii="Arial Narrow" w:hAnsi="Arial Narrow" w:cs="Arial"/>
        </w:rPr>
        <w:t>the EU flag</w:t>
      </w:r>
      <w:r w:rsidR="00202144">
        <w:rPr>
          <w:rFonts w:ascii="Arial Narrow" w:hAnsi="Arial Narrow" w:cs="Arial"/>
        </w:rPr>
        <w:t>, disclaimers</w:t>
      </w:r>
      <w:r w:rsidRPr="00E24BC2">
        <w:rPr>
          <w:rFonts w:ascii="Arial Narrow" w:hAnsi="Arial Narrow" w:cs="Arial"/>
        </w:rPr>
        <w:t xml:space="preserve"> and </w:t>
      </w:r>
      <w:r w:rsidR="00202144">
        <w:rPr>
          <w:rFonts w:ascii="Arial Narrow" w:hAnsi="Arial Narrow" w:cs="Arial"/>
        </w:rPr>
        <w:t xml:space="preserve">the </w:t>
      </w:r>
      <w:r w:rsidRPr="00E24BC2">
        <w:rPr>
          <w:rFonts w:ascii="Arial Narrow" w:hAnsi="Arial Narrow" w:cs="Arial"/>
        </w:rPr>
        <w:t xml:space="preserve">appropriate text </w:t>
      </w:r>
      <w:r w:rsidR="00202144">
        <w:rPr>
          <w:rFonts w:ascii="Arial Narrow" w:hAnsi="Arial Narrow" w:cs="Arial"/>
        </w:rPr>
        <w:t>about the sources of funding</w:t>
      </w:r>
      <w:r w:rsidRPr="00E24BC2">
        <w:rPr>
          <w:rFonts w:ascii="Arial Narrow" w:hAnsi="Arial Narrow" w:cs="Arial"/>
        </w:rPr>
        <w:t>.</w:t>
      </w:r>
    </w:p>
    <w:p w:rsidR="0010193B" w:rsidRPr="00E24BC2" w:rsidRDefault="00202144" w:rsidP="007F6C16">
      <w:pPr>
        <w:pStyle w:val="ListParagraph"/>
        <w:numPr>
          <w:ilvl w:val="0"/>
          <w:numId w:val="28"/>
        </w:numPr>
        <w:rPr>
          <w:rFonts w:ascii="Arial Narrow" w:hAnsi="Arial Narrow" w:cs="Arial"/>
        </w:rPr>
      </w:pPr>
      <w:r>
        <w:rPr>
          <w:rFonts w:ascii="Arial Narrow" w:hAnsi="Arial Narrow" w:cs="Arial"/>
        </w:rPr>
        <w:t>Regular press monitoring shall be carried out</w:t>
      </w:r>
      <w:r w:rsidR="0010193B" w:rsidRPr="00E24BC2">
        <w:rPr>
          <w:rFonts w:ascii="Arial Narrow" w:hAnsi="Arial Narrow" w:cs="Arial"/>
        </w:rPr>
        <w:t xml:space="preserve"> by</w:t>
      </w:r>
      <w:r w:rsidR="00FD0080">
        <w:rPr>
          <w:rFonts w:ascii="Arial Narrow" w:hAnsi="Arial Narrow" w:cs="Arial"/>
        </w:rPr>
        <w:t xml:space="preserve"> the JTS</w:t>
      </w:r>
      <w:r w:rsidR="0010193B" w:rsidRPr="00E24BC2">
        <w:rPr>
          <w:rFonts w:ascii="Arial Narrow" w:hAnsi="Arial Narrow" w:cs="Arial"/>
        </w:rPr>
        <w:t xml:space="preserve"> and </w:t>
      </w:r>
      <w:r>
        <w:rPr>
          <w:rFonts w:ascii="Arial Narrow" w:hAnsi="Arial Narrow" w:cs="Arial"/>
        </w:rPr>
        <w:t>the OSs</w:t>
      </w:r>
      <w:r w:rsidR="0010193B" w:rsidRPr="00E24BC2">
        <w:rPr>
          <w:rFonts w:ascii="Arial Narrow" w:hAnsi="Arial Narrow" w:cs="Arial"/>
        </w:rPr>
        <w:t xml:space="preserve">. </w:t>
      </w:r>
      <w:r w:rsidR="001E49FF">
        <w:rPr>
          <w:rFonts w:ascii="Arial Narrow" w:hAnsi="Arial Narrow" w:cs="Arial"/>
        </w:rPr>
        <w:t xml:space="preserve">If appropriate, </w:t>
      </w:r>
      <w:r>
        <w:rPr>
          <w:rFonts w:ascii="Arial Narrow" w:hAnsi="Arial Narrow" w:cs="Arial"/>
        </w:rPr>
        <w:t xml:space="preserve">the costs </w:t>
      </w:r>
      <w:r w:rsidR="001E49FF">
        <w:rPr>
          <w:rFonts w:ascii="Arial Narrow" w:hAnsi="Arial Narrow" w:cs="Arial"/>
        </w:rPr>
        <w:t xml:space="preserve">associated </w:t>
      </w:r>
      <w:r>
        <w:rPr>
          <w:rFonts w:ascii="Arial Narrow" w:hAnsi="Arial Narrow" w:cs="Arial"/>
        </w:rPr>
        <w:t xml:space="preserve">with media search and press clipping compilation could </w:t>
      </w:r>
      <w:r w:rsidR="001E49FF">
        <w:rPr>
          <w:rFonts w:ascii="Arial Narrow" w:hAnsi="Arial Narrow" w:cs="Arial"/>
        </w:rPr>
        <w:t>be covered by TASC budget.</w:t>
      </w:r>
    </w:p>
    <w:p w:rsidR="0010193B" w:rsidRPr="00E24BC2" w:rsidRDefault="0010193B" w:rsidP="007F6C16">
      <w:pPr>
        <w:pStyle w:val="ListParagraph"/>
        <w:numPr>
          <w:ilvl w:val="0"/>
          <w:numId w:val="28"/>
        </w:numPr>
        <w:rPr>
          <w:rFonts w:ascii="Arial Narrow" w:hAnsi="Arial Narrow" w:cs="Arial"/>
        </w:rPr>
      </w:pPr>
      <w:r w:rsidRPr="00E24BC2">
        <w:rPr>
          <w:rFonts w:ascii="Arial Narrow" w:hAnsi="Arial Narrow" w:cs="Arial"/>
        </w:rPr>
        <w:t xml:space="preserve">At the level of individual projects and contracts, the JTS will check on beneficiaries during project visits (see E.8), while all printed materials produced under such projects will be checked during the project implementation when the interim or final reports are processed by the </w:t>
      </w:r>
      <w:r w:rsidR="003D43A8" w:rsidRPr="00E24BC2">
        <w:rPr>
          <w:rFonts w:ascii="Arial Narrow" w:hAnsi="Arial Narrow" w:cs="Arial"/>
        </w:rPr>
        <w:t>CA</w:t>
      </w:r>
      <w:r w:rsidRPr="00E24BC2">
        <w:rPr>
          <w:rFonts w:ascii="Arial Narrow" w:hAnsi="Arial Narrow" w:cs="Arial"/>
        </w:rPr>
        <w:t xml:space="preserve">. </w:t>
      </w:r>
    </w:p>
    <w:p w:rsidR="0010193B" w:rsidRPr="00E24BC2" w:rsidRDefault="0010193B" w:rsidP="007F6C16">
      <w:pPr>
        <w:pStyle w:val="Heading2"/>
        <w:rPr>
          <w:rFonts w:ascii="Arial Narrow" w:hAnsi="Arial Narrow" w:cs="Arial"/>
        </w:rPr>
      </w:pPr>
      <w:bookmarkStart w:id="235" w:name="_Toc445379933"/>
      <w:r w:rsidRPr="00E24BC2">
        <w:rPr>
          <w:rFonts w:ascii="Arial Narrow" w:hAnsi="Arial Narrow" w:cs="Arial"/>
        </w:rPr>
        <w:t xml:space="preserve">G.6 </w:t>
      </w:r>
      <w:r w:rsidRPr="00E24BC2">
        <w:rPr>
          <w:rFonts w:ascii="Arial Narrow" w:hAnsi="Arial Narrow" w:cs="Arial"/>
        </w:rPr>
        <w:tab/>
        <w:t>Establishing and maintaining databases and supplying data</w:t>
      </w:r>
      <w:bookmarkEnd w:id="235"/>
    </w:p>
    <w:tbl>
      <w:tblPr>
        <w:tblStyle w:val="TableGrid"/>
        <w:tblW w:w="5000" w:type="pct"/>
        <w:tblLook w:val="04A0" w:firstRow="1" w:lastRow="0" w:firstColumn="1" w:lastColumn="0" w:noHBand="0" w:noVBand="1"/>
      </w:tblPr>
      <w:tblGrid>
        <w:gridCol w:w="818"/>
        <w:gridCol w:w="1610"/>
        <w:gridCol w:w="1688"/>
        <w:gridCol w:w="1667"/>
        <w:gridCol w:w="1560"/>
        <w:gridCol w:w="1513"/>
      </w:tblGrid>
      <w:tr w:rsidR="00202144" w:rsidRPr="00E24BC2" w:rsidTr="00202144">
        <w:tc>
          <w:tcPr>
            <w:tcW w:w="462" w:type="pct"/>
            <w:shd w:val="clear" w:color="auto" w:fill="DEEAF6" w:themeFill="accent1" w:themeFillTint="33"/>
            <w:vAlign w:val="center"/>
          </w:tcPr>
          <w:p w:rsidR="00202144" w:rsidRPr="00E24BC2" w:rsidRDefault="00202144" w:rsidP="00202144">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202144" w:rsidRPr="00E24BC2" w:rsidRDefault="00202144" w:rsidP="00202144">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202144" w:rsidRPr="00E24BC2" w:rsidRDefault="00202144" w:rsidP="00202144">
            <w:pPr>
              <w:spacing w:after="0"/>
              <w:jc w:val="center"/>
              <w:rPr>
                <w:rFonts w:ascii="Arial Narrow" w:hAnsi="Arial Narrow" w:cs="Arial"/>
                <w:b/>
              </w:rPr>
            </w:pPr>
            <w:r w:rsidRPr="00E24BC2">
              <w:rPr>
                <w:rFonts w:ascii="Arial Narrow" w:hAnsi="Arial Narrow" w:cs="Arial"/>
                <w:b/>
              </w:rPr>
              <w:t>Performed by</w:t>
            </w:r>
          </w:p>
        </w:tc>
        <w:tc>
          <w:tcPr>
            <w:tcW w:w="941" w:type="pct"/>
            <w:shd w:val="clear" w:color="auto" w:fill="DEEAF6" w:themeFill="accent1" w:themeFillTint="33"/>
            <w:vAlign w:val="center"/>
          </w:tcPr>
          <w:p w:rsidR="00202144" w:rsidRPr="00E24BC2" w:rsidRDefault="00202144" w:rsidP="00202144">
            <w:pPr>
              <w:spacing w:after="0"/>
              <w:jc w:val="center"/>
              <w:rPr>
                <w:rFonts w:ascii="Arial Narrow" w:hAnsi="Arial Narrow" w:cs="Arial"/>
                <w:b/>
              </w:rPr>
            </w:pPr>
            <w:r w:rsidRPr="00E24BC2">
              <w:rPr>
                <w:rFonts w:ascii="Arial Narrow" w:hAnsi="Arial Narrow" w:cs="Arial"/>
                <w:b/>
              </w:rPr>
              <w:t>Verified by</w:t>
            </w:r>
          </w:p>
        </w:tc>
        <w:tc>
          <w:tcPr>
            <w:tcW w:w="881" w:type="pct"/>
            <w:shd w:val="clear" w:color="auto" w:fill="DEEAF6" w:themeFill="accent1" w:themeFillTint="33"/>
            <w:vAlign w:val="center"/>
          </w:tcPr>
          <w:p w:rsidR="00202144" w:rsidRPr="00E24BC2" w:rsidRDefault="00202144" w:rsidP="00202144">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202144" w:rsidRPr="00E24BC2" w:rsidRDefault="00202144" w:rsidP="00202144">
            <w:pPr>
              <w:spacing w:after="0"/>
              <w:jc w:val="center"/>
              <w:rPr>
                <w:rFonts w:ascii="Arial Narrow" w:hAnsi="Arial Narrow" w:cs="Arial"/>
                <w:b/>
              </w:rPr>
            </w:pPr>
            <w:r w:rsidRPr="00E24BC2">
              <w:rPr>
                <w:rFonts w:ascii="Arial Narrow" w:hAnsi="Arial Narrow" w:cs="Arial"/>
                <w:b/>
              </w:rPr>
              <w:t>Copied for information</w:t>
            </w:r>
          </w:p>
        </w:tc>
      </w:tr>
      <w:tr w:rsidR="00202144" w:rsidRPr="00E24BC2" w:rsidTr="00202144">
        <w:tc>
          <w:tcPr>
            <w:tcW w:w="462" w:type="pct"/>
            <w:vAlign w:val="center"/>
          </w:tcPr>
          <w:p w:rsidR="00202144" w:rsidRPr="00E24BC2" w:rsidRDefault="00202144" w:rsidP="0044641C">
            <w:pPr>
              <w:spacing w:after="0"/>
              <w:jc w:val="center"/>
              <w:rPr>
                <w:rFonts w:ascii="Arial Narrow" w:hAnsi="Arial Narrow" w:cs="Arial"/>
              </w:rPr>
            </w:pPr>
            <w:r w:rsidRPr="00E24BC2">
              <w:rPr>
                <w:rFonts w:ascii="Arial Narrow" w:hAnsi="Arial Narrow" w:cs="Arial"/>
              </w:rPr>
              <w:t>6</w:t>
            </w:r>
          </w:p>
        </w:tc>
        <w:tc>
          <w:tcPr>
            <w:tcW w:w="909" w:type="pct"/>
            <w:vAlign w:val="center"/>
          </w:tcPr>
          <w:p w:rsidR="00202144" w:rsidRPr="00E24BC2" w:rsidRDefault="00202144" w:rsidP="0044641C">
            <w:pPr>
              <w:spacing w:after="0"/>
              <w:jc w:val="center"/>
              <w:rPr>
                <w:rFonts w:ascii="Arial Narrow" w:hAnsi="Arial Narrow" w:cs="Arial"/>
              </w:rPr>
            </w:pPr>
            <w:r w:rsidRPr="00E24BC2">
              <w:rPr>
                <w:rFonts w:ascii="Arial Narrow" w:hAnsi="Arial Narrow" w:cs="Arial"/>
              </w:rPr>
              <w:t>/</w:t>
            </w:r>
          </w:p>
        </w:tc>
        <w:tc>
          <w:tcPr>
            <w:tcW w:w="953" w:type="pct"/>
            <w:vAlign w:val="center"/>
          </w:tcPr>
          <w:p w:rsidR="00202144" w:rsidRPr="00E24BC2" w:rsidRDefault="00202144" w:rsidP="0044641C">
            <w:pPr>
              <w:spacing w:after="0"/>
              <w:jc w:val="center"/>
              <w:rPr>
                <w:rFonts w:ascii="Arial Narrow" w:hAnsi="Arial Narrow" w:cs="Arial"/>
              </w:rPr>
            </w:pPr>
            <w:r w:rsidRPr="00E24BC2">
              <w:rPr>
                <w:rFonts w:ascii="Arial Narrow" w:hAnsi="Arial Narrow" w:cs="Arial"/>
              </w:rPr>
              <w:t>JTS</w:t>
            </w:r>
          </w:p>
        </w:tc>
        <w:tc>
          <w:tcPr>
            <w:tcW w:w="941" w:type="pct"/>
            <w:vAlign w:val="center"/>
          </w:tcPr>
          <w:p w:rsidR="00202144" w:rsidRPr="00E24BC2" w:rsidRDefault="00202144" w:rsidP="0044641C">
            <w:pPr>
              <w:spacing w:after="0"/>
              <w:jc w:val="center"/>
              <w:rPr>
                <w:rFonts w:ascii="Arial Narrow" w:hAnsi="Arial Narrow" w:cs="Arial"/>
              </w:rPr>
            </w:pPr>
            <w:r w:rsidRPr="00E24BC2">
              <w:rPr>
                <w:rFonts w:ascii="Arial Narrow" w:hAnsi="Arial Narrow" w:cs="Arial"/>
              </w:rPr>
              <w:t>/</w:t>
            </w:r>
          </w:p>
        </w:tc>
        <w:tc>
          <w:tcPr>
            <w:tcW w:w="881" w:type="pct"/>
            <w:vAlign w:val="center"/>
          </w:tcPr>
          <w:p w:rsidR="00202144" w:rsidRPr="00E24BC2" w:rsidRDefault="00202144" w:rsidP="0044641C">
            <w:pPr>
              <w:spacing w:after="0"/>
              <w:jc w:val="center"/>
              <w:rPr>
                <w:rFonts w:ascii="Arial Narrow" w:hAnsi="Arial Narrow" w:cs="Arial"/>
              </w:rPr>
            </w:pPr>
            <w:r w:rsidRPr="00E24BC2">
              <w:rPr>
                <w:rFonts w:ascii="Arial Narrow" w:hAnsi="Arial Narrow" w:cs="Arial"/>
              </w:rPr>
              <w:t>/</w:t>
            </w:r>
          </w:p>
        </w:tc>
        <w:tc>
          <w:tcPr>
            <w:tcW w:w="854" w:type="pct"/>
            <w:vAlign w:val="center"/>
          </w:tcPr>
          <w:p w:rsidR="00202144" w:rsidRPr="00E24BC2" w:rsidRDefault="00202144" w:rsidP="0044641C">
            <w:pPr>
              <w:spacing w:after="0"/>
              <w:jc w:val="center"/>
              <w:rPr>
                <w:rFonts w:ascii="Arial Narrow" w:hAnsi="Arial Narrow" w:cs="Arial"/>
              </w:rPr>
            </w:pPr>
            <w:r w:rsidRPr="00E24BC2">
              <w:rPr>
                <w:rFonts w:ascii="Arial Narrow" w:hAnsi="Arial Narrow" w:cs="Arial"/>
              </w:rPr>
              <w:t>/</w:t>
            </w:r>
          </w:p>
        </w:tc>
      </w:tr>
    </w:tbl>
    <w:p w:rsidR="0010193B" w:rsidRPr="00E24BC2" w:rsidRDefault="0010193B" w:rsidP="003D43A8">
      <w:pPr>
        <w:pStyle w:val="ListParagraph"/>
        <w:numPr>
          <w:ilvl w:val="0"/>
          <w:numId w:val="8"/>
        </w:numPr>
        <w:spacing w:before="240"/>
        <w:ind w:left="714" w:hanging="357"/>
        <w:rPr>
          <w:rFonts w:ascii="Arial Narrow" w:hAnsi="Arial Narrow" w:cs="Arial"/>
        </w:rPr>
      </w:pPr>
      <w:r w:rsidRPr="00E24BC2">
        <w:rPr>
          <w:rFonts w:ascii="Arial Narrow" w:hAnsi="Arial Narrow" w:cs="Arial"/>
        </w:rPr>
        <w:lastRenderedPageBreak/>
        <w:t>The JTS shall develop and maintain a database of stakeholders</w:t>
      </w:r>
      <w:r w:rsidR="00202144">
        <w:rPr>
          <w:rFonts w:ascii="Arial Narrow" w:hAnsi="Arial Narrow" w:cs="Arial"/>
        </w:rPr>
        <w:t xml:space="preserve"> and potential applicants</w:t>
      </w:r>
      <w:r w:rsidRPr="00E24BC2">
        <w:rPr>
          <w:rFonts w:ascii="Arial Narrow" w:hAnsi="Arial Narrow" w:cs="Arial"/>
        </w:rPr>
        <w:t xml:space="preserve"> (e.g. county administrations, chambers of commerce, chambers of crafts, regional development agencies</w:t>
      </w:r>
      <w:r w:rsidR="00202144">
        <w:rPr>
          <w:rFonts w:ascii="Arial Narrow" w:hAnsi="Arial Narrow" w:cs="Arial"/>
        </w:rPr>
        <w:t>, NGOs, schools, etc.</w:t>
      </w:r>
      <w:r w:rsidRPr="00E24BC2">
        <w:rPr>
          <w:rFonts w:ascii="Arial Narrow" w:hAnsi="Arial Narrow" w:cs="Arial"/>
        </w:rPr>
        <w:t>).</w:t>
      </w:r>
    </w:p>
    <w:p w:rsidR="0010193B" w:rsidRPr="00E24BC2" w:rsidRDefault="0010193B" w:rsidP="007F6C16">
      <w:pPr>
        <w:pStyle w:val="ListParagraph"/>
        <w:numPr>
          <w:ilvl w:val="0"/>
          <w:numId w:val="8"/>
        </w:numPr>
        <w:rPr>
          <w:rFonts w:ascii="Arial Narrow" w:hAnsi="Arial Narrow" w:cs="Arial"/>
        </w:rPr>
      </w:pPr>
      <w:r w:rsidRPr="00E24BC2">
        <w:rPr>
          <w:rFonts w:ascii="Arial Narrow" w:hAnsi="Arial Narrow" w:cs="Arial"/>
        </w:rPr>
        <w:t xml:space="preserve">The JTS shall establish and maintain a database of </w:t>
      </w:r>
      <w:r w:rsidR="00202144">
        <w:rPr>
          <w:rFonts w:ascii="Arial Narrow" w:hAnsi="Arial Narrow" w:cs="Arial"/>
        </w:rPr>
        <w:t>best practice examples out of the operations funded under the programme</w:t>
      </w:r>
      <w:r w:rsidRPr="00E24BC2">
        <w:rPr>
          <w:rFonts w:ascii="Arial Narrow" w:hAnsi="Arial Narrow" w:cs="Arial"/>
        </w:rPr>
        <w:t>.</w:t>
      </w:r>
    </w:p>
    <w:p w:rsidR="0010193B" w:rsidRPr="00E24BC2" w:rsidRDefault="0010193B" w:rsidP="007F6C16">
      <w:pPr>
        <w:pStyle w:val="ListParagraph"/>
        <w:numPr>
          <w:ilvl w:val="0"/>
          <w:numId w:val="8"/>
        </w:numPr>
        <w:rPr>
          <w:rFonts w:ascii="Arial Narrow" w:hAnsi="Arial Narrow" w:cs="Arial"/>
        </w:rPr>
      </w:pPr>
      <w:r w:rsidRPr="00E24BC2">
        <w:rPr>
          <w:rFonts w:ascii="Arial Narrow" w:hAnsi="Arial Narrow" w:cs="Arial"/>
        </w:rPr>
        <w:t xml:space="preserve">The JTS shall report </w:t>
      </w:r>
      <w:r w:rsidR="00202144" w:rsidRPr="00E24BC2">
        <w:rPr>
          <w:rFonts w:ascii="Arial Narrow" w:hAnsi="Arial Narrow" w:cs="Arial"/>
        </w:rPr>
        <w:t xml:space="preserve">to all relevant bodies </w:t>
      </w:r>
      <w:r w:rsidRPr="00E24BC2">
        <w:rPr>
          <w:rFonts w:ascii="Arial Narrow" w:hAnsi="Arial Narrow" w:cs="Arial"/>
        </w:rPr>
        <w:t xml:space="preserve">information on </w:t>
      </w:r>
      <w:r w:rsidR="00202144">
        <w:rPr>
          <w:rFonts w:ascii="Arial Narrow" w:hAnsi="Arial Narrow" w:cs="Arial"/>
        </w:rPr>
        <w:t xml:space="preserve">the operations selected following a </w:t>
      </w:r>
      <w:proofErr w:type="spellStart"/>
      <w:r w:rsidR="00202144">
        <w:rPr>
          <w:rFonts w:ascii="Arial Narrow" w:hAnsi="Arial Narrow" w:cs="Arial"/>
        </w:rPr>
        <w:t>CfP</w:t>
      </w:r>
      <w:proofErr w:type="spellEnd"/>
      <w:r w:rsidRPr="00E24BC2">
        <w:rPr>
          <w:rFonts w:ascii="Arial Narrow" w:hAnsi="Arial Narrow" w:cs="Arial"/>
        </w:rPr>
        <w:t xml:space="preserve">, after the list of </w:t>
      </w:r>
      <w:r w:rsidR="00202144">
        <w:rPr>
          <w:rFonts w:ascii="Arial Narrow" w:hAnsi="Arial Narrow" w:cs="Arial"/>
        </w:rPr>
        <w:t>grant c</w:t>
      </w:r>
      <w:r w:rsidRPr="00E24BC2">
        <w:rPr>
          <w:rFonts w:ascii="Arial Narrow" w:hAnsi="Arial Narrow" w:cs="Arial"/>
        </w:rPr>
        <w:t xml:space="preserve">ontracts </w:t>
      </w:r>
      <w:r w:rsidR="00202144">
        <w:rPr>
          <w:rFonts w:ascii="Arial Narrow" w:hAnsi="Arial Narrow" w:cs="Arial"/>
        </w:rPr>
        <w:t>a</w:t>
      </w:r>
      <w:r w:rsidRPr="00E24BC2">
        <w:rPr>
          <w:rFonts w:ascii="Arial Narrow" w:hAnsi="Arial Narrow" w:cs="Arial"/>
        </w:rPr>
        <w:t xml:space="preserve">warded is published on the </w:t>
      </w:r>
      <w:proofErr w:type="spellStart"/>
      <w:r w:rsidRPr="00E24BC2">
        <w:rPr>
          <w:rFonts w:ascii="Arial Narrow" w:hAnsi="Arial Narrow" w:cs="Arial"/>
        </w:rPr>
        <w:t>EuropeAid</w:t>
      </w:r>
      <w:proofErr w:type="spellEnd"/>
      <w:r w:rsidRPr="00E24BC2">
        <w:rPr>
          <w:rFonts w:ascii="Arial Narrow" w:hAnsi="Arial Narrow" w:cs="Arial"/>
        </w:rPr>
        <w:t xml:space="preserve"> </w:t>
      </w:r>
      <w:r w:rsidR="00202144">
        <w:rPr>
          <w:rFonts w:ascii="Arial Narrow" w:hAnsi="Arial Narrow" w:cs="Arial"/>
        </w:rPr>
        <w:t>web</w:t>
      </w:r>
      <w:r w:rsidRPr="00E24BC2">
        <w:rPr>
          <w:rFonts w:ascii="Arial Narrow" w:hAnsi="Arial Narrow" w:cs="Arial"/>
        </w:rPr>
        <w:t xml:space="preserve">site. </w:t>
      </w:r>
    </w:p>
    <w:p w:rsidR="0010193B" w:rsidRPr="00E24BC2" w:rsidRDefault="0010193B" w:rsidP="007F6C16">
      <w:pPr>
        <w:pStyle w:val="ListParagraph"/>
        <w:numPr>
          <w:ilvl w:val="0"/>
          <w:numId w:val="8"/>
        </w:numPr>
        <w:rPr>
          <w:rFonts w:ascii="Arial Narrow" w:hAnsi="Arial Narrow" w:cs="Arial"/>
        </w:rPr>
      </w:pPr>
      <w:r w:rsidRPr="00E24BC2">
        <w:rPr>
          <w:rFonts w:ascii="Arial Narrow" w:hAnsi="Arial Narrow" w:cs="Arial"/>
        </w:rPr>
        <w:t xml:space="preserve">The JTS </w:t>
      </w:r>
      <w:r w:rsidR="00FD0080">
        <w:rPr>
          <w:rFonts w:ascii="Arial Narrow" w:hAnsi="Arial Narrow" w:cs="Arial"/>
        </w:rPr>
        <w:t>shall supply each partner beneficiar</w:t>
      </w:r>
      <w:r w:rsidRPr="00E24BC2">
        <w:rPr>
          <w:rFonts w:ascii="Arial Narrow" w:hAnsi="Arial Narrow" w:cs="Arial"/>
        </w:rPr>
        <w:t>y O</w:t>
      </w:r>
      <w:r w:rsidR="00FD0080">
        <w:rPr>
          <w:rFonts w:ascii="Arial Narrow" w:hAnsi="Arial Narrow" w:cs="Arial"/>
        </w:rPr>
        <w:t>S</w:t>
      </w:r>
      <w:r w:rsidRPr="00E24BC2">
        <w:rPr>
          <w:rFonts w:ascii="Arial Narrow" w:hAnsi="Arial Narrow" w:cs="Arial"/>
        </w:rPr>
        <w:t xml:space="preserve"> with any information needed for their publicity, information or visibility purposes (e.g. requests for information in line with laws on freedom of information, contribution to the media).</w:t>
      </w:r>
    </w:p>
    <w:p w:rsidR="003D43A8" w:rsidRPr="00E24BC2" w:rsidRDefault="0010193B" w:rsidP="003D43A8">
      <w:pPr>
        <w:pStyle w:val="ListParagraph"/>
        <w:numPr>
          <w:ilvl w:val="0"/>
          <w:numId w:val="8"/>
        </w:numPr>
        <w:rPr>
          <w:rFonts w:ascii="Arial Narrow" w:hAnsi="Arial Narrow" w:cs="Arial"/>
        </w:rPr>
      </w:pPr>
      <w:r w:rsidRPr="00E24BC2">
        <w:rPr>
          <w:rFonts w:ascii="Arial Narrow" w:hAnsi="Arial Narrow" w:cs="Arial"/>
        </w:rPr>
        <w:t>All relevant documents will be included in the relevant programme file.</w:t>
      </w:r>
    </w:p>
    <w:p w:rsidR="003D43A8" w:rsidRPr="00E24BC2" w:rsidRDefault="003D43A8" w:rsidP="003D43A8">
      <w:pPr>
        <w:pStyle w:val="Heading2"/>
        <w:rPr>
          <w:rFonts w:ascii="Arial Narrow" w:hAnsi="Arial Narrow" w:cs="Arial"/>
        </w:rPr>
      </w:pPr>
      <w:bookmarkStart w:id="236" w:name="_Toc445379934"/>
      <w:r w:rsidRPr="00E24BC2">
        <w:rPr>
          <w:rFonts w:ascii="Arial Narrow" w:hAnsi="Arial Narrow" w:cs="Arial"/>
        </w:rPr>
        <w:t xml:space="preserve">G.7 </w:t>
      </w:r>
      <w:r w:rsidRPr="00E24BC2">
        <w:rPr>
          <w:rFonts w:ascii="Arial Narrow" w:hAnsi="Arial Narrow" w:cs="Arial"/>
        </w:rPr>
        <w:tab/>
        <w:t>Handling media enquiries</w:t>
      </w:r>
      <w:bookmarkEnd w:id="236"/>
    </w:p>
    <w:tbl>
      <w:tblPr>
        <w:tblStyle w:val="TableGrid"/>
        <w:tblW w:w="5000" w:type="pct"/>
        <w:tblLook w:val="04A0" w:firstRow="1" w:lastRow="0" w:firstColumn="1" w:lastColumn="0" w:noHBand="0" w:noVBand="1"/>
      </w:tblPr>
      <w:tblGrid>
        <w:gridCol w:w="818"/>
        <w:gridCol w:w="1610"/>
        <w:gridCol w:w="1688"/>
        <w:gridCol w:w="1667"/>
        <w:gridCol w:w="1560"/>
        <w:gridCol w:w="1513"/>
      </w:tblGrid>
      <w:tr w:rsidR="00202144" w:rsidRPr="00E24BC2" w:rsidTr="00202144">
        <w:tc>
          <w:tcPr>
            <w:tcW w:w="462" w:type="pct"/>
            <w:shd w:val="clear" w:color="auto" w:fill="DEEAF6" w:themeFill="accent1" w:themeFillTint="33"/>
            <w:vAlign w:val="center"/>
          </w:tcPr>
          <w:p w:rsidR="00202144" w:rsidRPr="00E24BC2" w:rsidRDefault="00202144" w:rsidP="00202144">
            <w:pPr>
              <w:spacing w:after="0"/>
              <w:jc w:val="center"/>
              <w:rPr>
                <w:rFonts w:ascii="Arial Narrow" w:hAnsi="Arial Narrow" w:cs="Arial"/>
                <w:b/>
              </w:rPr>
            </w:pPr>
            <w:r w:rsidRPr="00E24BC2">
              <w:rPr>
                <w:rFonts w:ascii="Arial Narrow" w:hAnsi="Arial Narrow" w:cs="Arial"/>
                <w:b/>
              </w:rPr>
              <w:t>Tasks</w:t>
            </w:r>
          </w:p>
        </w:tc>
        <w:tc>
          <w:tcPr>
            <w:tcW w:w="909" w:type="pct"/>
            <w:shd w:val="clear" w:color="auto" w:fill="DEEAF6" w:themeFill="accent1" w:themeFillTint="33"/>
            <w:vAlign w:val="center"/>
          </w:tcPr>
          <w:p w:rsidR="00202144" w:rsidRPr="00E24BC2" w:rsidRDefault="00202144" w:rsidP="00202144">
            <w:pPr>
              <w:spacing w:after="0"/>
              <w:jc w:val="center"/>
              <w:rPr>
                <w:rFonts w:ascii="Arial Narrow" w:hAnsi="Arial Narrow" w:cs="Arial"/>
                <w:b/>
              </w:rPr>
            </w:pPr>
            <w:r w:rsidRPr="00E24BC2">
              <w:rPr>
                <w:rFonts w:ascii="Arial Narrow" w:hAnsi="Arial Narrow" w:cs="Arial"/>
                <w:b/>
              </w:rPr>
              <w:t>Initiated by</w:t>
            </w:r>
          </w:p>
        </w:tc>
        <w:tc>
          <w:tcPr>
            <w:tcW w:w="953" w:type="pct"/>
            <w:shd w:val="clear" w:color="auto" w:fill="DEEAF6" w:themeFill="accent1" w:themeFillTint="33"/>
            <w:vAlign w:val="center"/>
          </w:tcPr>
          <w:p w:rsidR="00202144" w:rsidRPr="00E24BC2" w:rsidRDefault="00202144" w:rsidP="00202144">
            <w:pPr>
              <w:spacing w:after="0"/>
              <w:jc w:val="center"/>
              <w:rPr>
                <w:rFonts w:ascii="Arial Narrow" w:hAnsi="Arial Narrow" w:cs="Arial"/>
                <w:b/>
              </w:rPr>
            </w:pPr>
            <w:r w:rsidRPr="00E24BC2">
              <w:rPr>
                <w:rFonts w:ascii="Arial Narrow" w:hAnsi="Arial Narrow" w:cs="Arial"/>
                <w:b/>
              </w:rPr>
              <w:t>Performed by</w:t>
            </w:r>
          </w:p>
        </w:tc>
        <w:tc>
          <w:tcPr>
            <w:tcW w:w="941" w:type="pct"/>
            <w:shd w:val="clear" w:color="auto" w:fill="DEEAF6" w:themeFill="accent1" w:themeFillTint="33"/>
            <w:vAlign w:val="center"/>
          </w:tcPr>
          <w:p w:rsidR="00202144" w:rsidRPr="00E24BC2" w:rsidRDefault="00202144" w:rsidP="00202144">
            <w:pPr>
              <w:spacing w:after="0"/>
              <w:jc w:val="center"/>
              <w:rPr>
                <w:rFonts w:ascii="Arial Narrow" w:hAnsi="Arial Narrow" w:cs="Arial"/>
                <w:b/>
              </w:rPr>
            </w:pPr>
            <w:r w:rsidRPr="00E24BC2">
              <w:rPr>
                <w:rFonts w:ascii="Arial Narrow" w:hAnsi="Arial Narrow" w:cs="Arial"/>
                <w:b/>
              </w:rPr>
              <w:t>Verified by</w:t>
            </w:r>
          </w:p>
        </w:tc>
        <w:tc>
          <w:tcPr>
            <w:tcW w:w="881" w:type="pct"/>
            <w:shd w:val="clear" w:color="auto" w:fill="DEEAF6" w:themeFill="accent1" w:themeFillTint="33"/>
            <w:vAlign w:val="center"/>
          </w:tcPr>
          <w:p w:rsidR="00202144" w:rsidRPr="00E24BC2" w:rsidRDefault="00202144" w:rsidP="00202144">
            <w:pPr>
              <w:spacing w:after="0"/>
              <w:jc w:val="center"/>
              <w:rPr>
                <w:rFonts w:ascii="Arial Narrow" w:hAnsi="Arial Narrow" w:cs="Arial"/>
                <w:b/>
              </w:rPr>
            </w:pPr>
            <w:r w:rsidRPr="00E24BC2">
              <w:rPr>
                <w:rFonts w:ascii="Arial Narrow" w:hAnsi="Arial Narrow" w:cs="Arial"/>
                <w:b/>
              </w:rPr>
              <w:t>Approved by</w:t>
            </w:r>
          </w:p>
        </w:tc>
        <w:tc>
          <w:tcPr>
            <w:tcW w:w="854" w:type="pct"/>
            <w:shd w:val="clear" w:color="auto" w:fill="DEEAF6" w:themeFill="accent1" w:themeFillTint="33"/>
            <w:vAlign w:val="center"/>
          </w:tcPr>
          <w:p w:rsidR="00202144" w:rsidRPr="00E24BC2" w:rsidRDefault="00202144" w:rsidP="00202144">
            <w:pPr>
              <w:spacing w:after="0"/>
              <w:jc w:val="center"/>
              <w:rPr>
                <w:rFonts w:ascii="Arial Narrow" w:hAnsi="Arial Narrow" w:cs="Arial"/>
                <w:b/>
              </w:rPr>
            </w:pPr>
            <w:r w:rsidRPr="00E24BC2">
              <w:rPr>
                <w:rFonts w:ascii="Arial Narrow" w:hAnsi="Arial Narrow" w:cs="Arial"/>
                <w:b/>
              </w:rPr>
              <w:t>Copied for information</w:t>
            </w:r>
          </w:p>
        </w:tc>
      </w:tr>
      <w:tr w:rsidR="00202144" w:rsidRPr="00E24BC2" w:rsidTr="00202144">
        <w:tc>
          <w:tcPr>
            <w:tcW w:w="462" w:type="pct"/>
            <w:vAlign w:val="center"/>
          </w:tcPr>
          <w:p w:rsidR="00202144" w:rsidRPr="00E24BC2" w:rsidRDefault="00202144" w:rsidP="0044641C">
            <w:pPr>
              <w:spacing w:after="0"/>
              <w:jc w:val="center"/>
              <w:rPr>
                <w:rFonts w:ascii="Arial Narrow" w:hAnsi="Arial Narrow" w:cs="Arial"/>
              </w:rPr>
            </w:pPr>
            <w:r w:rsidRPr="00E24BC2">
              <w:rPr>
                <w:rFonts w:ascii="Arial Narrow" w:hAnsi="Arial Narrow" w:cs="Arial"/>
              </w:rPr>
              <w:t>7</w:t>
            </w:r>
          </w:p>
        </w:tc>
        <w:tc>
          <w:tcPr>
            <w:tcW w:w="909" w:type="pct"/>
            <w:vAlign w:val="center"/>
          </w:tcPr>
          <w:p w:rsidR="00202144" w:rsidRPr="00E24BC2" w:rsidRDefault="00202144" w:rsidP="0044641C">
            <w:pPr>
              <w:spacing w:after="0"/>
              <w:jc w:val="center"/>
              <w:rPr>
                <w:rFonts w:ascii="Arial Narrow" w:hAnsi="Arial Narrow" w:cs="Arial"/>
              </w:rPr>
            </w:pPr>
            <w:r w:rsidRPr="00E24BC2">
              <w:rPr>
                <w:rFonts w:ascii="Arial Narrow" w:hAnsi="Arial Narrow" w:cs="Arial"/>
              </w:rPr>
              <w:t>/</w:t>
            </w:r>
          </w:p>
        </w:tc>
        <w:tc>
          <w:tcPr>
            <w:tcW w:w="953" w:type="pct"/>
            <w:vAlign w:val="center"/>
          </w:tcPr>
          <w:p w:rsidR="00202144" w:rsidRPr="00E24BC2" w:rsidRDefault="00202144" w:rsidP="0044641C">
            <w:pPr>
              <w:spacing w:after="0"/>
              <w:jc w:val="center"/>
              <w:rPr>
                <w:rFonts w:ascii="Arial Narrow" w:hAnsi="Arial Narrow" w:cs="Arial"/>
              </w:rPr>
            </w:pPr>
            <w:r w:rsidRPr="00E24BC2">
              <w:rPr>
                <w:rFonts w:ascii="Arial Narrow" w:hAnsi="Arial Narrow" w:cs="Arial"/>
              </w:rPr>
              <w:t>JTS</w:t>
            </w:r>
          </w:p>
        </w:tc>
        <w:tc>
          <w:tcPr>
            <w:tcW w:w="941" w:type="pct"/>
            <w:vAlign w:val="center"/>
          </w:tcPr>
          <w:p w:rsidR="00202144" w:rsidRPr="00E24BC2" w:rsidRDefault="00202144" w:rsidP="0044641C">
            <w:pPr>
              <w:spacing w:after="0"/>
              <w:jc w:val="center"/>
              <w:rPr>
                <w:rFonts w:ascii="Arial Narrow" w:hAnsi="Arial Narrow" w:cs="Arial"/>
              </w:rPr>
            </w:pPr>
            <w:r w:rsidRPr="00E24BC2">
              <w:rPr>
                <w:rFonts w:ascii="Arial Narrow" w:hAnsi="Arial Narrow" w:cs="Arial"/>
              </w:rPr>
              <w:t>OS</w:t>
            </w:r>
            <w:r w:rsidR="002D1027">
              <w:rPr>
                <w:rFonts w:ascii="Arial Narrow" w:hAnsi="Arial Narrow" w:cs="Arial"/>
              </w:rPr>
              <w:t>s</w:t>
            </w:r>
          </w:p>
        </w:tc>
        <w:tc>
          <w:tcPr>
            <w:tcW w:w="881" w:type="pct"/>
            <w:vAlign w:val="center"/>
          </w:tcPr>
          <w:p w:rsidR="00202144" w:rsidRPr="00E24BC2" w:rsidRDefault="00202144" w:rsidP="0044641C">
            <w:pPr>
              <w:spacing w:after="0"/>
              <w:jc w:val="center"/>
              <w:rPr>
                <w:rFonts w:ascii="Arial Narrow" w:hAnsi="Arial Narrow" w:cs="Arial"/>
              </w:rPr>
            </w:pPr>
            <w:r w:rsidRPr="00E24BC2">
              <w:rPr>
                <w:rFonts w:ascii="Arial Narrow" w:hAnsi="Arial Narrow" w:cs="Arial"/>
              </w:rPr>
              <w:t>/</w:t>
            </w:r>
          </w:p>
        </w:tc>
        <w:tc>
          <w:tcPr>
            <w:tcW w:w="854" w:type="pct"/>
            <w:vAlign w:val="center"/>
          </w:tcPr>
          <w:p w:rsidR="00202144" w:rsidRPr="00E24BC2" w:rsidRDefault="00202144" w:rsidP="0044641C">
            <w:pPr>
              <w:spacing w:after="0"/>
              <w:jc w:val="center"/>
              <w:rPr>
                <w:rFonts w:ascii="Arial Narrow" w:hAnsi="Arial Narrow" w:cs="Arial"/>
              </w:rPr>
            </w:pPr>
            <w:r w:rsidRPr="00E24BC2">
              <w:rPr>
                <w:rFonts w:ascii="Arial Narrow" w:hAnsi="Arial Narrow" w:cs="Arial"/>
              </w:rPr>
              <w:t>JMC, PSC</w:t>
            </w:r>
          </w:p>
        </w:tc>
      </w:tr>
    </w:tbl>
    <w:p w:rsidR="00514AA1" w:rsidRPr="00E24BC2" w:rsidRDefault="00202144" w:rsidP="00514AA1">
      <w:pPr>
        <w:pStyle w:val="ListParagraph"/>
        <w:numPr>
          <w:ilvl w:val="0"/>
          <w:numId w:val="8"/>
        </w:numPr>
        <w:spacing w:before="240"/>
        <w:ind w:left="714" w:hanging="357"/>
        <w:rPr>
          <w:rFonts w:ascii="Arial Narrow" w:hAnsi="Arial Narrow" w:cs="Arial"/>
        </w:rPr>
      </w:pPr>
      <w:r>
        <w:rPr>
          <w:rFonts w:ascii="Arial Narrow" w:hAnsi="Arial Narrow" w:cs="Arial"/>
        </w:rPr>
        <w:t>Given the high</w:t>
      </w:r>
      <w:r w:rsidR="00514AA1" w:rsidRPr="00E24BC2">
        <w:rPr>
          <w:rFonts w:ascii="Arial Narrow" w:hAnsi="Arial Narrow" w:cs="Arial"/>
        </w:rPr>
        <w:t xml:space="preserve"> visibility </w:t>
      </w:r>
      <w:r>
        <w:rPr>
          <w:rFonts w:ascii="Arial Narrow" w:hAnsi="Arial Narrow" w:cs="Arial"/>
        </w:rPr>
        <w:t xml:space="preserve">the </w:t>
      </w:r>
      <w:r w:rsidR="00514AA1" w:rsidRPr="00E24BC2">
        <w:rPr>
          <w:rFonts w:ascii="Arial Narrow" w:hAnsi="Arial Narrow" w:cs="Arial"/>
        </w:rPr>
        <w:t xml:space="preserve">CBC programmes have, especially at local level, </w:t>
      </w:r>
      <w:r>
        <w:rPr>
          <w:rFonts w:ascii="Arial Narrow" w:hAnsi="Arial Narrow" w:cs="Arial"/>
        </w:rPr>
        <w:t>citizens</w:t>
      </w:r>
      <w:r w:rsidR="00514AA1" w:rsidRPr="00E24BC2">
        <w:rPr>
          <w:rFonts w:ascii="Arial Narrow" w:hAnsi="Arial Narrow" w:cs="Arial"/>
        </w:rPr>
        <w:t xml:space="preserve"> might be inte</w:t>
      </w:r>
      <w:r>
        <w:rPr>
          <w:rFonts w:ascii="Arial Narrow" w:hAnsi="Arial Narrow" w:cs="Arial"/>
        </w:rPr>
        <w:t>rested in receiving programme</w:t>
      </w:r>
      <w:r w:rsidR="00514AA1" w:rsidRPr="00E24BC2">
        <w:rPr>
          <w:rFonts w:ascii="Arial Narrow" w:hAnsi="Arial Narrow" w:cs="Arial"/>
        </w:rPr>
        <w:t xml:space="preserve"> information. Therefore, media </w:t>
      </w:r>
      <w:r w:rsidR="002D1027">
        <w:rPr>
          <w:rFonts w:ascii="Arial Narrow" w:hAnsi="Arial Narrow" w:cs="Arial"/>
        </w:rPr>
        <w:t xml:space="preserve">outlets </w:t>
      </w:r>
      <w:r w:rsidR="00514AA1" w:rsidRPr="00E24BC2">
        <w:rPr>
          <w:rFonts w:ascii="Arial Narrow" w:hAnsi="Arial Narrow" w:cs="Arial"/>
        </w:rPr>
        <w:t>might submit enquiries on various aspects of programme implementation. These enquires might be submitted either electronically (e-mail), or in person, by scheduling an interview.</w:t>
      </w:r>
    </w:p>
    <w:p w:rsidR="00417611" w:rsidRPr="00E24BC2" w:rsidRDefault="00514AA1" w:rsidP="00514AA1">
      <w:pPr>
        <w:pStyle w:val="ListParagraph"/>
        <w:numPr>
          <w:ilvl w:val="0"/>
          <w:numId w:val="8"/>
        </w:numPr>
        <w:spacing w:before="240"/>
        <w:ind w:left="714" w:hanging="357"/>
        <w:rPr>
          <w:rFonts w:ascii="Arial Narrow" w:hAnsi="Arial Narrow" w:cs="Arial"/>
        </w:rPr>
      </w:pPr>
      <w:r w:rsidRPr="00E24BC2">
        <w:rPr>
          <w:rFonts w:ascii="Arial Narrow" w:hAnsi="Arial Narrow" w:cs="Arial"/>
        </w:rPr>
        <w:t xml:space="preserve">The JTS shall provide information requested by replying to the media enquires taking care that </w:t>
      </w:r>
      <w:r w:rsidR="00417611" w:rsidRPr="00E24BC2">
        <w:rPr>
          <w:rFonts w:ascii="Arial Narrow" w:hAnsi="Arial Narrow" w:cs="Arial"/>
        </w:rPr>
        <w:t>the information disclosed corresponds to the general instructions provided by the O</w:t>
      </w:r>
      <w:r w:rsidR="002D1027">
        <w:rPr>
          <w:rFonts w:ascii="Arial Narrow" w:hAnsi="Arial Narrow" w:cs="Arial"/>
        </w:rPr>
        <w:t>Ss</w:t>
      </w:r>
      <w:r w:rsidR="00417611" w:rsidRPr="00E24BC2">
        <w:rPr>
          <w:rFonts w:ascii="Arial Narrow" w:hAnsi="Arial Narrow" w:cs="Arial"/>
        </w:rPr>
        <w:t xml:space="preserve"> of the programme.</w:t>
      </w:r>
      <w:r w:rsidR="001E49FF">
        <w:rPr>
          <w:rFonts w:ascii="Arial Narrow" w:hAnsi="Arial Narrow" w:cs="Arial"/>
        </w:rPr>
        <w:t xml:space="preserve"> For extensive and more important interviews approval from </w:t>
      </w:r>
      <w:r w:rsidR="002D1027">
        <w:rPr>
          <w:rFonts w:ascii="Arial Narrow" w:hAnsi="Arial Narrow" w:cs="Arial"/>
        </w:rPr>
        <w:t xml:space="preserve">the </w:t>
      </w:r>
      <w:r w:rsidR="001E49FF">
        <w:rPr>
          <w:rFonts w:ascii="Arial Narrow" w:hAnsi="Arial Narrow" w:cs="Arial"/>
        </w:rPr>
        <w:t>relevant OS</w:t>
      </w:r>
      <w:r w:rsidR="002D1027">
        <w:rPr>
          <w:rFonts w:ascii="Arial Narrow" w:hAnsi="Arial Narrow" w:cs="Arial"/>
        </w:rPr>
        <w:t>s</w:t>
      </w:r>
      <w:r w:rsidR="001E49FF">
        <w:rPr>
          <w:rFonts w:ascii="Arial Narrow" w:hAnsi="Arial Narrow" w:cs="Arial"/>
        </w:rPr>
        <w:t xml:space="preserve"> might be required, depending on internal set-up to this regard.</w:t>
      </w:r>
    </w:p>
    <w:p w:rsidR="00514AA1" w:rsidRDefault="00417611" w:rsidP="00514AA1">
      <w:pPr>
        <w:pStyle w:val="ListParagraph"/>
        <w:numPr>
          <w:ilvl w:val="0"/>
          <w:numId w:val="8"/>
        </w:numPr>
        <w:spacing w:before="240"/>
        <w:ind w:left="714" w:hanging="357"/>
        <w:rPr>
          <w:rFonts w:ascii="Arial Narrow" w:hAnsi="Arial Narrow" w:cs="Arial"/>
        </w:rPr>
      </w:pPr>
      <w:r w:rsidRPr="00E24BC2">
        <w:rPr>
          <w:rFonts w:ascii="Arial Narrow" w:hAnsi="Arial Narrow" w:cs="Arial"/>
        </w:rPr>
        <w:t xml:space="preserve">If there is a member of the JTS that is in charge of </w:t>
      </w:r>
      <w:r w:rsidR="002D1027">
        <w:rPr>
          <w:rFonts w:ascii="Arial Narrow" w:hAnsi="Arial Narrow" w:cs="Arial"/>
        </w:rPr>
        <w:t>communication</w:t>
      </w:r>
      <w:r w:rsidRPr="00E24BC2">
        <w:rPr>
          <w:rFonts w:ascii="Arial Narrow" w:hAnsi="Arial Narrow" w:cs="Arial"/>
        </w:rPr>
        <w:t xml:space="preserve"> and visibility issues, this person shall handle media enquires; otherwise</w:t>
      </w:r>
      <w:r w:rsidR="00514AA1" w:rsidRPr="00E24BC2">
        <w:rPr>
          <w:rFonts w:ascii="Arial Narrow" w:hAnsi="Arial Narrow" w:cs="Arial"/>
        </w:rPr>
        <w:t xml:space="preserve"> </w:t>
      </w:r>
      <w:r w:rsidR="002D1027">
        <w:rPr>
          <w:rFonts w:ascii="Arial Narrow" w:hAnsi="Arial Narrow" w:cs="Arial"/>
        </w:rPr>
        <w:t xml:space="preserve">the </w:t>
      </w:r>
      <w:r w:rsidRPr="00E24BC2">
        <w:rPr>
          <w:rFonts w:ascii="Arial Narrow" w:hAnsi="Arial Narrow" w:cs="Arial"/>
        </w:rPr>
        <w:t>Head of</w:t>
      </w:r>
      <w:r w:rsidR="002D1027">
        <w:rPr>
          <w:rFonts w:ascii="Arial Narrow" w:hAnsi="Arial Narrow" w:cs="Arial"/>
        </w:rPr>
        <w:t xml:space="preserve"> the</w:t>
      </w:r>
      <w:r w:rsidRPr="00E24BC2">
        <w:rPr>
          <w:rFonts w:ascii="Arial Narrow" w:hAnsi="Arial Narrow" w:cs="Arial"/>
        </w:rPr>
        <w:t xml:space="preserve"> JTS shall be in charge of communicating with media, unless otherwise instructed by the OS</w:t>
      </w:r>
      <w:r w:rsidR="002D1027">
        <w:rPr>
          <w:rFonts w:ascii="Arial Narrow" w:hAnsi="Arial Narrow" w:cs="Arial"/>
        </w:rPr>
        <w:t>s</w:t>
      </w:r>
      <w:r w:rsidRPr="00E24BC2">
        <w:rPr>
          <w:rFonts w:ascii="Arial Narrow" w:hAnsi="Arial Narrow" w:cs="Arial"/>
        </w:rPr>
        <w:t>.</w:t>
      </w:r>
    </w:p>
    <w:p w:rsidR="002D1027" w:rsidRPr="00E24BC2" w:rsidRDefault="002D1027" w:rsidP="00514AA1">
      <w:pPr>
        <w:pStyle w:val="ListParagraph"/>
        <w:numPr>
          <w:ilvl w:val="0"/>
          <w:numId w:val="8"/>
        </w:numPr>
        <w:spacing w:before="240"/>
        <w:ind w:left="714" w:hanging="357"/>
        <w:rPr>
          <w:rFonts w:ascii="Arial Narrow" w:hAnsi="Arial Narrow" w:cs="Arial"/>
        </w:rPr>
      </w:pPr>
      <w:r w:rsidRPr="00E24BC2">
        <w:rPr>
          <w:rFonts w:ascii="Arial Narrow" w:hAnsi="Arial Narrow" w:cs="Arial"/>
        </w:rPr>
        <w:t>The JTS shall be responsible for the</w:t>
      </w:r>
      <w:r>
        <w:rPr>
          <w:rFonts w:ascii="Arial Narrow" w:hAnsi="Arial Narrow" w:cs="Arial"/>
        </w:rPr>
        <w:t xml:space="preserve"> disse</w:t>
      </w:r>
      <w:r w:rsidRPr="00E24BC2">
        <w:rPr>
          <w:rFonts w:ascii="Arial Narrow" w:hAnsi="Arial Narrow" w:cs="Arial"/>
        </w:rPr>
        <w:t>mination</w:t>
      </w:r>
      <w:r>
        <w:rPr>
          <w:rFonts w:ascii="Arial Narrow" w:hAnsi="Arial Narrow" w:cs="Arial"/>
        </w:rPr>
        <w:t xml:space="preserve"> and presentation of any interview or media production item at meetings of the JMC and PSC</w:t>
      </w:r>
      <w:r w:rsidRPr="00E24BC2">
        <w:rPr>
          <w:rFonts w:ascii="Arial Narrow" w:hAnsi="Arial Narrow" w:cs="Arial"/>
        </w:rPr>
        <w:t>.</w:t>
      </w:r>
    </w:p>
    <w:p w:rsidR="0010193B" w:rsidRPr="00E24BC2" w:rsidRDefault="0010193B" w:rsidP="007F6C16">
      <w:pPr>
        <w:rPr>
          <w:rFonts w:ascii="Arial Narrow" w:hAnsi="Arial Narrow" w:cs="Arial"/>
        </w:rPr>
      </w:pPr>
    </w:p>
    <w:p w:rsidR="0010193B" w:rsidRPr="00E24BC2" w:rsidRDefault="0010193B" w:rsidP="007F6C16">
      <w:pPr>
        <w:pStyle w:val="Heading1"/>
        <w:rPr>
          <w:rFonts w:ascii="Arial Narrow" w:hAnsi="Arial Narrow" w:cs="Arial"/>
        </w:rPr>
      </w:pPr>
      <w:r w:rsidRPr="00E24BC2">
        <w:rPr>
          <w:rFonts w:ascii="Arial Narrow" w:hAnsi="Arial Narrow" w:cs="Arial"/>
          <w:sz w:val="22"/>
          <w:szCs w:val="22"/>
        </w:rPr>
        <w:br w:type="page"/>
      </w:r>
      <w:bookmarkStart w:id="237" w:name="_Toc445379935"/>
      <w:r w:rsidRPr="00E24BC2">
        <w:rPr>
          <w:rFonts w:ascii="Arial Narrow" w:hAnsi="Arial Narrow" w:cs="Arial"/>
        </w:rPr>
        <w:lastRenderedPageBreak/>
        <w:t>H</w:t>
      </w:r>
      <w:r w:rsidRPr="00E24BC2">
        <w:rPr>
          <w:rFonts w:ascii="Arial Narrow" w:hAnsi="Arial Narrow" w:cs="Arial"/>
        </w:rPr>
        <w:tab/>
        <w:t>Other</w:t>
      </w:r>
      <w:bookmarkEnd w:id="237"/>
    </w:p>
    <w:p w:rsidR="0010193B" w:rsidRPr="00E24BC2" w:rsidRDefault="0010193B" w:rsidP="007F6C16">
      <w:pPr>
        <w:rPr>
          <w:rFonts w:ascii="Arial Narrow" w:hAnsi="Arial Narrow" w:cs="Arial"/>
        </w:rPr>
      </w:pPr>
      <w:r w:rsidRPr="00E24BC2">
        <w:rPr>
          <w:rFonts w:ascii="Arial Narrow" w:hAnsi="Arial Narrow" w:cs="Arial"/>
        </w:rPr>
        <w:t>JTS tasks include the following:</w:t>
      </w:r>
    </w:p>
    <w:p w:rsidR="0010193B" w:rsidRPr="00E24BC2" w:rsidRDefault="0010193B" w:rsidP="007F6C16">
      <w:pPr>
        <w:pStyle w:val="ListParagraph"/>
        <w:numPr>
          <w:ilvl w:val="0"/>
          <w:numId w:val="33"/>
        </w:numPr>
        <w:rPr>
          <w:rFonts w:ascii="Arial Narrow" w:hAnsi="Arial Narrow" w:cs="Arial"/>
        </w:rPr>
      </w:pPr>
      <w:r w:rsidRPr="00E24BC2">
        <w:rPr>
          <w:rFonts w:ascii="Arial Narrow" w:hAnsi="Arial Narrow" w:cs="Arial"/>
        </w:rPr>
        <w:t xml:space="preserve">Preparation of documentation for and oversight of joint operations identified outside </w:t>
      </w:r>
      <w:proofErr w:type="spellStart"/>
      <w:r w:rsidRPr="00E24BC2">
        <w:rPr>
          <w:rFonts w:ascii="Arial Narrow" w:hAnsi="Arial Narrow" w:cs="Arial"/>
        </w:rPr>
        <w:t>C</w:t>
      </w:r>
      <w:r w:rsidR="002D1027">
        <w:rPr>
          <w:rFonts w:ascii="Arial Narrow" w:hAnsi="Arial Narrow" w:cs="Arial"/>
        </w:rPr>
        <w:t>fP</w:t>
      </w:r>
      <w:proofErr w:type="spellEnd"/>
    </w:p>
    <w:p w:rsidR="0010193B" w:rsidRPr="00E24BC2" w:rsidRDefault="0010193B" w:rsidP="007F6C16">
      <w:pPr>
        <w:pStyle w:val="ListParagraph"/>
        <w:numPr>
          <w:ilvl w:val="0"/>
          <w:numId w:val="33"/>
        </w:numPr>
        <w:rPr>
          <w:rFonts w:ascii="Arial Narrow" w:hAnsi="Arial Narrow" w:cs="Arial"/>
        </w:rPr>
      </w:pPr>
      <w:r w:rsidRPr="00E24BC2">
        <w:rPr>
          <w:rFonts w:ascii="Arial Narrow" w:hAnsi="Arial Narrow" w:cs="Arial"/>
        </w:rPr>
        <w:t>Reporting irregularities</w:t>
      </w:r>
    </w:p>
    <w:p w:rsidR="0010193B" w:rsidRPr="00E24BC2" w:rsidRDefault="0010193B" w:rsidP="007F6C16">
      <w:pPr>
        <w:pStyle w:val="ListParagraph"/>
        <w:numPr>
          <w:ilvl w:val="0"/>
          <w:numId w:val="33"/>
        </w:numPr>
        <w:rPr>
          <w:rFonts w:ascii="Arial Narrow" w:hAnsi="Arial Narrow" w:cs="Arial"/>
        </w:rPr>
      </w:pPr>
      <w:r w:rsidRPr="00E24BC2">
        <w:rPr>
          <w:rFonts w:ascii="Arial Narrow" w:hAnsi="Arial Narrow" w:cs="Arial"/>
        </w:rPr>
        <w:t>Recording and reporting exceptions</w:t>
      </w:r>
    </w:p>
    <w:p w:rsidR="0010193B" w:rsidRPr="00E24BC2" w:rsidRDefault="0010193B" w:rsidP="007F6C16">
      <w:pPr>
        <w:pStyle w:val="ListParagraph"/>
        <w:numPr>
          <w:ilvl w:val="0"/>
          <w:numId w:val="33"/>
        </w:numPr>
        <w:rPr>
          <w:rFonts w:ascii="Arial Narrow" w:hAnsi="Arial Narrow" w:cs="Arial"/>
        </w:rPr>
      </w:pPr>
      <w:r w:rsidRPr="00E24BC2">
        <w:rPr>
          <w:rFonts w:ascii="Arial Narrow" w:hAnsi="Arial Narrow" w:cs="Arial"/>
        </w:rPr>
        <w:t>Filing – physical documentation</w:t>
      </w:r>
    </w:p>
    <w:p w:rsidR="0010193B" w:rsidRDefault="0010193B" w:rsidP="007F6C16">
      <w:pPr>
        <w:pStyle w:val="ListParagraph"/>
        <w:numPr>
          <w:ilvl w:val="0"/>
          <w:numId w:val="33"/>
        </w:numPr>
        <w:rPr>
          <w:ins w:id="238" w:author="Branimir Mitrović" w:date="2016-03-25T15:17:00Z"/>
          <w:rFonts w:ascii="Arial Narrow" w:hAnsi="Arial Narrow" w:cs="Arial"/>
        </w:rPr>
      </w:pPr>
      <w:r w:rsidRPr="00E24BC2">
        <w:rPr>
          <w:rFonts w:ascii="Arial Narrow" w:hAnsi="Arial Narrow" w:cs="Arial"/>
        </w:rPr>
        <w:t>Filing – electronic documentation</w:t>
      </w:r>
    </w:p>
    <w:p w:rsidR="00D6616E" w:rsidRPr="00E24BC2" w:rsidRDefault="00D6616E" w:rsidP="007F6C16">
      <w:pPr>
        <w:pStyle w:val="ListParagraph"/>
        <w:numPr>
          <w:ilvl w:val="0"/>
          <w:numId w:val="33"/>
        </w:numPr>
        <w:rPr>
          <w:rFonts w:ascii="Arial Narrow" w:hAnsi="Arial Narrow" w:cs="Arial"/>
        </w:rPr>
      </w:pPr>
      <w:ins w:id="239" w:author="Branimir Mitrović" w:date="2016-03-25T15:17:00Z">
        <w:r>
          <w:rPr>
            <w:rFonts w:ascii="Arial Narrow" w:hAnsi="Arial Narrow" w:cs="Arial"/>
          </w:rPr>
          <w:t xml:space="preserve">Other task in line with OS </w:t>
        </w:r>
      </w:ins>
      <w:ins w:id="240" w:author="Branimir Mitrović" w:date="2016-03-25T15:18:00Z">
        <w:r>
          <w:rPr>
            <w:rFonts w:ascii="Arial Narrow" w:hAnsi="Arial Narrow" w:cs="Arial"/>
          </w:rPr>
          <w:t>procedures</w:t>
        </w:r>
      </w:ins>
    </w:p>
    <w:tbl>
      <w:tblPr>
        <w:tblStyle w:val="TableGrid"/>
        <w:tblW w:w="5000" w:type="pct"/>
        <w:tblLook w:val="04A0" w:firstRow="1" w:lastRow="0" w:firstColumn="1" w:lastColumn="0" w:noHBand="0" w:noVBand="1"/>
      </w:tblPr>
      <w:tblGrid>
        <w:gridCol w:w="803"/>
        <w:gridCol w:w="1379"/>
        <w:gridCol w:w="1667"/>
        <w:gridCol w:w="1831"/>
        <w:gridCol w:w="1534"/>
        <w:gridCol w:w="1642"/>
      </w:tblGrid>
      <w:tr w:rsidR="009E0A1A" w:rsidRPr="00E24BC2" w:rsidTr="009E0A1A">
        <w:tc>
          <w:tcPr>
            <w:tcW w:w="453" w:type="pct"/>
            <w:shd w:val="clear" w:color="auto" w:fill="DEEAF6" w:themeFill="accent1" w:themeFillTint="33"/>
            <w:vAlign w:val="center"/>
          </w:tcPr>
          <w:p w:rsidR="009E0A1A" w:rsidRPr="00E24BC2" w:rsidRDefault="009E0A1A" w:rsidP="009E0A1A">
            <w:pPr>
              <w:spacing w:after="0"/>
              <w:jc w:val="center"/>
              <w:rPr>
                <w:rFonts w:ascii="Arial Narrow" w:hAnsi="Arial Narrow" w:cs="Arial"/>
                <w:b/>
              </w:rPr>
            </w:pPr>
            <w:r w:rsidRPr="00E24BC2">
              <w:rPr>
                <w:rFonts w:ascii="Arial Narrow" w:hAnsi="Arial Narrow" w:cs="Arial"/>
                <w:b/>
              </w:rPr>
              <w:t>Tasks</w:t>
            </w:r>
          </w:p>
        </w:tc>
        <w:tc>
          <w:tcPr>
            <w:tcW w:w="778" w:type="pct"/>
            <w:shd w:val="clear" w:color="auto" w:fill="DEEAF6" w:themeFill="accent1" w:themeFillTint="33"/>
            <w:vAlign w:val="center"/>
          </w:tcPr>
          <w:p w:rsidR="009E0A1A" w:rsidRPr="00E24BC2" w:rsidRDefault="009E0A1A" w:rsidP="009E0A1A">
            <w:pPr>
              <w:spacing w:after="0"/>
              <w:jc w:val="center"/>
              <w:rPr>
                <w:rFonts w:ascii="Arial Narrow" w:hAnsi="Arial Narrow" w:cs="Arial"/>
                <w:b/>
              </w:rPr>
            </w:pPr>
            <w:r w:rsidRPr="00E24BC2">
              <w:rPr>
                <w:rFonts w:ascii="Arial Narrow" w:hAnsi="Arial Narrow" w:cs="Arial"/>
                <w:b/>
              </w:rPr>
              <w:t>Initiated by</w:t>
            </w:r>
          </w:p>
        </w:tc>
        <w:tc>
          <w:tcPr>
            <w:tcW w:w="941" w:type="pct"/>
            <w:shd w:val="clear" w:color="auto" w:fill="DEEAF6" w:themeFill="accent1" w:themeFillTint="33"/>
            <w:vAlign w:val="center"/>
          </w:tcPr>
          <w:p w:rsidR="009E0A1A" w:rsidRPr="00E24BC2" w:rsidRDefault="009E0A1A" w:rsidP="009E0A1A">
            <w:pPr>
              <w:spacing w:after="0"/>
              <w:jc w:val="center"/>
              <w:rPr>
                <w:rFonts w:ascii="Arial Narrow" w:hAnsi="Arial Narrow" w:cs="Arial"/>
                <w:b/>
              </w:rPr>
            </w:pPr>
            <w:r w:rsidRPr="00E24BC2">
              <w:rPr>
                <w:rFonts w:ascii="Arial Narrow" w:hAnsi="Arial Narrow" w:cs="Arial"/>
                <w:b/>
              </w:rPr>
              <w:t>Performed by</w:t>
            </w:r>
          </w:p>
        </w:tc>
        <w:tc>
          <w:tcPr>
            <w:tcW w:w="1034" w:type="pct"/>
            <w:shd w:val="clear" w:color="auto" w:fill="DEEAF6" w:themeFill="accent1" w:themeFillTint="33"/>
            <w:vAlign w:val="center"/>
          </w:tcPr>
          <w:p w:rsidR="009E0A1A" w:rsidRPr="00E24BC2" w:rsidRDefault="009E0A1A" w:rsidP="009E0A1A">
            <w:pPr>
              <w:spacing w:after="0"/>
              <w:jc w:val="center"/>
              <w:rPr>
                <w:rFonts w:ascii="Arial Narrow" w:hAnsi="Arial Narrow" w:cs="Arial"/>
                <w:b/>
              </w:rPr>
            </w:pPr>
            <w:r w:rsidRPr="00E24BC2">
              <w:rPr>
                <w:rFonts w:ascii="Arial Narrow" w:hAnsi="Arial Narrow" w:cs="Arial"/>
                <w:b/>
              </w:rPr>
              <w:t>Verified by</w:t>
            </w:r>
          </w:p>
        </w:tc>
        <w:tc>
          <w:tcPr>
            <w:tcW w:w="866" w:type="pct"/>
            <w:shd w:val="clear" w:color="auto" w:fill="DEEAF6" w:themeFill="accent1" w:themeFillTint="33"/>
            <w:vAlign w:val="center"/>
          </w:tcPr>
          <w:p w:rsidR="009E0A1A" w:rsidRPr="00E24BC2" w:rsidRDefault="009E0A1A" w:rsidP="009E0A1A">
            <w:pPr>
              <w:spacing w:after="0"/>
              <w:jc w:val="center"/>
              <w:rPr>
                <w:rFonts w:ascii="Arial Narrow" w:hAnsi="Arial Narrow" w:cs="Arial"/>
                <w:b/>
              </w:rPr>
            </w:pPr>
            <w:r w:rsidRPr="00E24BC2">
              <w:rPr>
                <w:rFonts w:ascii="Arial Narrow" w:hAnsi="Arial Narrow" w:cs="Arial"/>
                <w:b/>
              </w:rPr>
              <w:t>Approved by</w:t>
            </w:r>
          </w:p>
        </w:tc>
        <w:tc>
          <w:tcPr>
            <w:tcW w:w="927" w:type="pct"/>
            <w:shd w:val="clear" w:color="auto" w:fill="DEEAF6" w:themeFill="accent1" w:themeFillTint="33"/>
            <w:vAlign w:val="center"/>
          </w:tcPr>
          <w:p w:rsidR="009E0A1A" w:rsidRPr="00E24BC2" w:rsidRDefault="009E0A1A" w:rsidP="009E0A1A">
            <w:pPr>
              <w:spacing w:after="0"/>
              <w:jc w:val="center"/>
              <w:rPr>
                <w:rFonts w:ascii="Arial Narrow" w:hAnsi="Arial Narrow" w:cs="Arial"/>
                <w:b/>
              </w:rPr>
            </w:pPr>
            <w:r w:rsidRPr="00E24BC2">
              <w:rPr>
                <w:rFonts w:ascii="Arial Narrow" w:hAnsi="Arial Narrow" w:cs="Arial"/>
                <w:b/>
              </w:rPr>
              <w:t>Copied for information</w:t>
            </w:r>
          </w:p>
        </w:tc>
      </w:tr>
      <w:tr w:rsidR="009E0A1A" w:rsidRPr="00E24BC2" w:rsidTr="009E0A1A">
        <w:tc>
          <w:tcPr>
            <w:tcW w:w="453"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1</w:t>
            </w:r>
          </w:p>
        </w:tc>
        <w:tc>
          <w:tcPr>
            <w:tcW w:w="778" w:type="pct"/>
            <w:vAlign w:val="center"/>
          </w:tcPr>
          <w:p w:rsidR="009E0A1A" w:rsidRPr="00E24BC2" w:rsidRDefault="009E0A1A" w:rsidP="0044641C">
            <w:pPr>
              <w:spacing w:after="0"/>
              <w:jc w:val="center"/>
              <w:rPr>
                <w:rFonts w:ascii="Arial Narrow" w:hAnsi="Arial Narrow" w:cs="Arial"/>
              </w:rPr>
            </w:pPr>
            <w:r>
              <w:rPr>
                <w:rFonts w:ascii="Arial Narrow" w:hAnsi="Arial Narrow" w:cs="Arial"/>
              </w:rPr>
              <w:t>OSs</w:t>
            </w:r>
          </w:p>
        </w:tc>
        <w:tc>
          <w:tcPr>
            <w:tcW w:w="941"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JTS</w:t>
            </w:r>
          </w:p>
        </w:tc>
        <w:tc>
          <w:tcPr>
            <w:tcW w:w="1034" w:type="pct"/>
            <w:vAlign w:val="center"/>
          </w:tcPr>
          <w:p w:rsidR="009E0A1A" w:rsidRPr="00E24BC2" w:rsidRDefault="009E0A1A" w:rsidP="009E0A1A">
            <w:pPr>
              <w:spacing w:after="0"/>
              <w:jc w:val="center"/>
              <w:rPr>
                <w:rFonts w:ascii="Arial Narrow" w:hAnsi="Arial Narrow" w:cs="Arial"/>
              </w:rPr>
            </w:pPr>
            <w:r w:rsidRPr="00E24BC2">
              <w:rPr>
                <w:rFonts w:ascii="Arial Narrow" w:hAnsi="Arial Narrow" w:cs="Arial"/>
              </w:rPr>
              <w:t>OSs</w:t>
            </w:r>
            <w:r>
              <w:rPr>
                <w:rFonts w:ascii="Arial Narrow" w:hAnsi="Arial Narrow" w:cs="Arial"/>
              </w:rPr>
              <w:t>, CA</w:t>
            </w:r>
          </w:p>
        </w:tc>
        <w:tc>
          <w:tcPr>
            <w:tcW w:w="866" w:type="pct"/>
            <w:vAlign w:val="center"/>
          </w:tcPr>
          <w:p w:rsidR="009E0A1A" w:rsidRPr="00E24BC2" w:rsidRDefault="009E0A1A" w:rsidP="0044641C">
            <w:pPr>
              <w:spacing w:after="0"/>
              <w:jc w:val="center"/>
              <w:rPr>
                <w:rFonts w:ascii="Arial Narrow" w:hAnsi="Arial Narrow" w:cs="Arial"/>
              </w:rPr>
            </w:pPr>
            <w:r>
              <w:rPr>
                <w:rFonts w:ascii="Arial Narrow" w:hAnsi="Arial Narrow" w:cs="Arial"/>
              </w:rPr>
              <w:t>JMC, DEU</w:t>
            </w:r>
          </w:p>
        </w:tc>
        <w:tc>
          <w:tcPr>
            <w:tcW w:w="927"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w:t>
            </w:r>
          </w:p>
        </w:tc>
      </w:tr>
      <w:tr w:rsidR="009E0A1A" w:rsidRPr="00E24BC2" w:rsidTr="009E0A1A">
        <w:tc>
          <w:tcPr>
            <w:tcW w:w="453"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2</w:t>
            </w:r>
          </w:p>
        </w:tc>
        <w:tc>
          <w:tcPr>
            <w:tcW w:w="778"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w:t>
            </w:r>
          </w:p>
        </w:tc>
        <w:tc>
          <w:tcPr>
            <w:tcW w:w="941"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JTS</w:t>
            </w:r>
          </w:p>
        </w:tc>
        <w:tc>
          <w:tcPr>
            <w:tcW w:w="1034"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w:t>
            </w:r>
          </w:p>
        </w:tc>
        <w:tc>
          <w:tcPr>
            <w:tcW w:w="866"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CA</w:t>
            </w:r>
          </w:p>
        </w:tc>
        <w:tc>
          <w:tcPr>
            <w:tcW w:w="927" w:type="pct"/>
            <w:vAlign w:val="center"/>
          </w:tcPr>
          <w:p w:rsidR="009E0A1A" w:rsidRPr="00E24BC2" w:rsidRDefault="000959D5" w:rsidP="0044641C">
            <w:pPr>
              <w:spacing w:after="0"/>
              <w:jc w:val="center"/>
              <w:rPr>
                <w:rFonts w:ascii="Arial Narrow" w:hAnsi="Arial Narrow" w:cs="Arial"/>
              </w:rPr>
            </w:pPr>
            <w:r>
              <w:rPr>
                <w:rFonts w:ascii="Arial Narrow" w:hAnsi="Arial Narrow" w:cs="Arial"/>
              </w:rPr>
              <w:t>DEU</w:t>
            </w:r>
          </w:p>
        </w:tc>
      </w:tr>
      <w:tr w:rsidR="009E0A1A" w:rsidRPr="00E24BC2" w:rsidTr="009E0A1A">
        <w:tc>
          <w:tcPr>
            <w:tcW w:w="453"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3</w:t>
            </w:r>
          </w:p>
        </w:tc>
        <w:tc>
          <w:tcPr>
            <w:tcW w:w="778"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w:t>
            </w:r>
          </w:p>
        </w:tc>
        <w:tc>
          <w:tcPr>
            <w:tcW w:w="941"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JTS</w:t>
            </w:r>
          </w:p>
        </w:tc>
        <w:tc>
          <w:tcPr>
            <w:tcW w:w="1034"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w:t>
            </w:r>
          </w:p>
        </w:tc>
        <w:tc>
          <w:tcPr>
            <w:tcW w:w="866"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w:t>
            </w:r>
          </w:p>
        </w:tc>
        <w:tc>
          <w:tcPr>
            <w:tcW w:w="927" w:type="pct"/>
            <w:vAlign w:val="center"/>
          </w:tcPr>
          <w:p w:rsidR="009E0A1A" w:rsidRPr="00E24BC2" w:rsidRDefault="00771FFC" w:rsidP="0044641C">
            <w:pPr>
              <w:spacing w:after="0"/>
              <w:jc w:val="center"/>
              <w:rPr>
                <w:rFonts w:ascii="Arial Narrow" w:hAnsi="Arial Narrow" w:cs="Arial"/>
              </w:rPr>
            </w:pPr>
            <w:r>
              <w:rPr>
                <w:rFonts w:ascii="Arial Narrow" w:hAnsi="Arial Narrow" w:cs="Arial"/>
              </w:rPr>
              <w:t>CA</w:t>
            </w:r>
          </w:p>
        </w:tc>
      </w:tr>
      <w:tr w:rsidR="009E0A1A" w:rsidRPr="00E24BC2" w:rsidTr="009E0A1A">
        <w:tc>
          <w:tcPr>
            <w:tcW w:w="453"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4</w:t>
            </w:r>
          </w:p>
        </w:tc>
        <w:tc>
          <w:tcPr>
            <w:tcW w:w="778"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w:t>
            </w:r>
          </w:p>
        </w:tc>
        <w:tc>
          <w:tcPr>
            <w:tcW w:w="941"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JTS</w:t>
            </w:r>
          </w:p>
        </w:tc>
        <w:tc>
          <w:tcPr>
            <w:tcW w:w="1034"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w:t>
            </w:r>
          </w:p>
        </w:tc>
        <w:tc>
          <w:tcPr>
            <w:tcW w:w="866"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w:t>
            </w:r>
          </w:p>
        </w:tc>
        <w:tc>
          <w:tcPr>
            <w:tcW w:w="927"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w:t>
            </w:r>
          </w:p>
        </w:tc>
      </w:tr>
      <w:tr w:rsidR="009E0A1A" w:rsidRPr="00E24BC2" w:rsidTr="009E0A1A">
        <w:tc>
          <w:tcPr>
            <w:tcW w:w="453"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5</w:t>
            </w:r>
          </w:p>
        </w:tc>
        <w:tc>
          <w:tcPr>
            <w:tcW w:w="778"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w:t>
            </w:r>
          </w:p>
        </w:tc>
        <w:tc>
          <w:tcPr>
            <w:tcW w:w="941"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JTS</w:t>
            </w:r>
          </w:p>
        </w:tc>
        <w:tc>
          <w:tcPr>
            <w:tcW w:w="1034"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w:t>
            </w:r>
          </w:p>
        </w:tc>
        <w:tc>
          <w:tcPr>
            <w:tcW w:w="866"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w:t>
            </w:r>
          </w:p>
        </w:tc>
        <w:tc>
          <w:tcPr>
            <w:tcW w:w="927"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w:t>
            </w:r>
          </w:p>
        </w:tc>
      </w:tr>
    </w:tbl>
    <w:p w:rsidR="0010193B" w:rsidRPr="00E24BC2" w:rsidRDefault="0010193B" w:rsidP="00417611">
      <w:pPr>
        <w:pStyle w:val="Heading2"/>
        <w:rPr>
          <w:rFonts w:ascii="Arial Narrow" w:hAnsi="Arial Narrow" w:cs="Arial"/>
        </w:rPr>
      </w:pPr>
      <w:bookmarkStart w:id="241" w:name="_Toc445379936"/>
      <w:r w:rsidRPr="00E24BC2">
        <w:rPr>
          <w:rFonts w:ascii="Arial Narrow" w:hAnsi="Arial Narrow" w:cs="Arial"/>
        </w:rPr>
        <w:t>H</w:t>
      </w:r>
      <w:r w:rsidR="009E0A1A">
        <w:rPr>
          <w:rFonts w:ascii="Arial Narrow" w:hAnsi="Arial Narrow" w:cs="Arial"/>
        </w:rPr>
        <w:t xml:space="preserve">.1 </w:t>
      </w:r>
      <w:r w:rsidR="009E0A1A">
        <w:rPr>
          <w:rFonts w:ascii="Arial Narrow" w:hAnsi="Arial Narrow" w:cs="Arial"/>
        </w:rPr>
        <w:tab/>
        <w:t>Preparing documentation for and oversight of</w:t>
      </w:r>
      <w:r w:rsidRPr="00E24BC2">
        <w:rPr>
          <w:rFonts w:ascii="Arial Narrow" w:hAnsi="Arial Narrow" w:cs="Arial"/>
        </w:rPr>
        <w:t xml:space="preserve"> </w:t>
      </w:r>
      <w:r w:rsidR="009E0A1A" w:rsidRPr="00E24BC2">
        <w:rPr>
          <w:rFonts w:ascii="Arial Narrow" w:hAnsi="Arial Narrow" w:cs="Arial"/>
        </w:rPr>
        <w:t xml:space="preserve">joint operations identified outside </w:t>
      </w:r>
      <w:proofErr w:type="spellStart"/>
      <w:r w:rsidR="009E0A1A" w:rsidRPr="00E24BC2">
        <w:rPr>
          <w:rFonts w:ascii="Arial Narrow" w:hAnsi="Arial Narrow" w:cs="Arial"/>
        </w:rPr>
        <w:t>C</w:t>
      </w:r>
      <w:r w:rsidR="009E0A1A">
        <w:rPr>
          <w:rFonts w:ascii="Arial Narrow" w:hAnsi="Arial Narrow" w:cs="Arial"/>
        </w:rPr>
        <w:t>fP</w:t>
      </w:r>
      <w:bookmarkEnd w:id="241"/>
      <w:proofErr w:type="spellEnd"/>
    </w:p>
    <w:tbl>
      <w:tblPr>
        <w:tblStyle w:val="TableGrid"/>
        <w:tblW w:w="5000" w:type="pct"/>
        <w:tblLook w:val="04A0" w:firstRow="1" w:lastRow="0" w:firstColumn="1" w:lastColumn="0" w:noHBand="0" w:noVBand="1"/>
      </w:tblPr>
      <w:tblGrid>
        <w:gridCol w:w="803"/>
        <w:gridCol w:w="1379"/>
        <w:gridCol w:w="1667"/>
        <w:gridCol w:w="1831"/>
        <w:gridCol w:w="1534"/>
        <w:gridCol w:w="1642"/>
      </w:tblGrid>
      <w:tr w:rsidR="009E0A1A" w:rsidRPr="00E24BC2" w:rsidTr="009E0A1A">
        <w:tc>
          <w:tcPr>
            <w:tcW w:w="453" w:type="pct"/>
            <w:shd w:val="clear" w:color="auto" w:fill="DEEAF6" w:themeFill="accent1" w:themeFillTint="33"/>
            <w:vAlign w:val="center"/>
          </w:tcPr>
          <w:p w:rsidR="009E0A1A" w:rsidRPr="00E24BC2" w:rsidRDefault="009E0A1A" w:rsidP="009E0A1A">
            <w:pPr>
              <w:spacing w:after="0"/>
              <w:jc w:val="center"/>
              <w:rPr>
                <w:rFonts w:ascii="Arial Narrow" w:hAnsi="Arial Narrow" w:cs="Arial"/>
                <w:b/>
              </w:rPr>
            </w:pPr>
            <w:r w:rsidRPr="00E24BC2">
              <w:rPr>
                <w:rFonts w:ascii="Arial Narrow" w:hAnsi="Arial Narrow" w:cs="Arial"/>
                <w:b/>
              </w:rPr>
              <w:t>Tasks</w:t>
            </w:r>
          </w:p>
        </w:tc>
        <w:tc>
          <w:tcPr>
            <w:tcW w:w="778" w:type="pct"/>
            <w:shd w:val="clear" w:color="auto" w:fill="DEEAF6" w:themeFill="accent1" w:themeFillTint="33"/>
            <w:vAlign w:val="center"/>
          </w:tcPr>
          <w:p w:rsidR="009E0A1A" w:rsidRPr="00E24BC2" w:rsidRDefault="009E0A1A" w:rsidP="009E0A1A">
            <w:pPr>
              <w:spacing w:after="0"/>
              <w:jc w:val="center"/>
              <w:rPr>
                <w:rFonts w:ascii="Arial Narrow" w:hAnsi="Arial Narrow" w:cs="Arial"/>
                <w:b/>
              </w:rPr>
            </w:pPr>
            <w:r w:rsidRPr="00E24BC2">
              <w:rPr>
                <w:rFonts w:ascii="Arial Narrow" w:hAnsi="Arial Narrow" w:cs="Arial"/>
                <w:b/>
              </w:rPr>
              <w:t>Initiated by</w:t>
            </w:r>
          </w:p>
        </w:tc>
        <w:tc>
          <w:tcPr>
            <w:tcW w:w="941" w:type="pct"/>
            <w:shd w:val="clear" w:color="auto" w:fill="DEEAF6" w:themeFill="accent1" w:themeFillTint="33"/>
            <w:vAlign w:val="center"/>
          </w:tcPr>
          <w:p w:rsidR="009E0A1A" w:rsidRPr="00E24BC2" w:rsidRDefault="009E0A1A" w:rsidP="009E0A1A">
            <w:pPr>
              <w:spacing w:after="0"/>
              <w:jc w:val="center"/>
              <w:rPr>
                <w:rFonts w:ascii="Arial Narrow" w:hAnsi="Arial Narrow" w:cs="Arial"/>
                <w:b/>
              </w:rPr>
            </w:pPr>
            <w:r w:rsidRPr="00E24BC2">
              <w:rPr>
                <w:rFonts w:ascii="Arial Narrow" w:hAnsi="Arial Narrow" w:cs="Arial"/>
                <w:b/>
              </w:rPr>
              <w:t>Performed by</w:t>
            </w:r>
          </w:p>
        </w:tc>
        <w:tc>
          <w:tcPr>
            <w:tcW w:w="1034" w:type="pct"/>
            <w:shd w:val="clear" w:color="auto" w:fill="DEEAF6" w:themeFill="accent1" w:themeFillTint="33"/>
            <w:vAlign w:val="center"/>
          </w:tcPr>
          <w:p w:rsidR="009E0A1A" w:rsidRPr="00E24BC2" w:rsidRDefault="009E0A1A" w:rsidP="009E0A1A">
            <w:pPr>
              <w:spacing w:after="0"/>
              <w:jc w:val="center"/>
              <w:rPr>
                <w:rFonts w:ascii="Arial Narrow" w:hAnsi="Arial Narrow" w:cs="Arial"/>
                <w:b/>
              </w:rPr>
            </w:pPr>
            <w:r w:rsidRPr="00E24BC2">
              <w:rPr>
                <w:rFonts w:ascii="Arial Narrow" w:hAnsi="Arial Narrow" w:cs="Arial"/>
                <w:b/>
              </w:rPr>
              <w:t>Verified by</w:t>
            </w:r>
          </w:p>
        </w:tc>
        <w:tc>
          <w:tcPr>
            <w:tcW w:w="866" w:type="pct"/>
            <w:shd w:val="clear" w:color="auto" w:fill="DEEAF6" w:themeFill="accent1" w:themeFillTint="33"/>
            <w:vAlign w:val="center"/>
          </w:tcPr>
          <w:p w:rsidR="009E0A1A" w:rsidRPr="00E24BC2" w:rsidRDefault="009E0A1A" w:rsidP="009E0A1A">
            <w:pPr>
              <w:spacing w:after="0"/>
              <w:jc w:val="center"/>
              <w:rPr>
                <w:rFonts w:ascii="Arial Narrow" w:hAnsi="Arial Narrow" w:cs="Arial"/>
                <w:b/>
              </w:rPr>
            </w:pPr>
            <w:r w:rsidRPr="00E24BC2">
              <w:rPr>
                <w:rFonts w:ascii="Arial Narrow" w:hAnsi="Arial Narrow" w:cs="Arial"/>
                <w:b/>
              </w:rPr>
              <w:t>Approved by</w:t>
            </w:r>
          </w:p>
        </w:tc>
        <w:tc>
          <w:tcPr>
            <w:tcW w:w="927" w:type="pct"/>
            <w:shd w:val="clear" w:color="auto" w:fill="DEEAF6" w:themeFill="accent1" w:themeFillTint="33"/>
            <w:vAlign w:val="center"/>
          </w:tcPr>
          <w:p w:rsidR="009E0A1A" w:rsidRPr="00E24BC2" w:rsidRDefault="009E0A1A" w:rsidP="009E0A1A">
            <w:pPr>
              <w:spacing w:after="0"/>
              <w:jc w:val="center"/>
              <w:rPr>
                <w:rFonts w:ascii="Arial Narrow" w:hAnsi="Arial Narrow" w:cs="Arial"/>
                <w:b/>
              </w:rPr>
            </w:pPr>
            <w:r w:rsidRPr="00E24BC2">
              <w:rPr>
                <w:rFonts w:ascii="Arial Narrow" w:hAnsi="Arial Narrow" w:cs="Arial"/>
                <w:b/>
              </w:rPr>
              <w:t>Copied for information</w:t>
            </w:r>
          </w:p>
        </w:tc>
      </w:tr>
      <w:tr w:rsidR="009E0A1A" w:rsidRPr="00E24BC2" w:rsidTr="009E0A1A">
        <w:tc>
          <w:tcPr>
            <w:tcW w:w="453"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1</w:t>
            </w:r>
          </w:p>
        </w:tc>
        <w:tc>
          <w:tcPr>
            <w:tcW w:w="778" w:type="pct"/>
            <w:vAlign w:val="center"/>
          </w:tcPr>
          <w:p w:rsidR="009E0A1A" w:rsidRPr="00E24BC2" w:rsidRDefault="009E0A1A" w:rsidP="0044641C">
            <w:pPr>
              <w:spacing w:after="0"/>
              <w:jc w:val="center"/>
              <w:rPr>
                <w:rFonts w:ascii="Arial Narrow" w:hAnsi="Arial Narrow" w:cs="Arial"/>
              </w:rPr>
            </w:pPr>
            <w:r>
              <w:rPr>
                <w:rFonts w:ascii="Arial Narrow" w:hAnsi="Arial Narrow" w:cs="Arial"/>
              </w:rPr>
              <w:t>OSs</w:t>
            </w:r>
          </w:p>
        </w:tc>
        <w:tc>
          <w:tcPr>
            <w:tcW w:w="941"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JTS</w:t>
            </w:r>
          </w:p>
        </w:tc>
        <w:tc>
          <w:tcPr>
            <w:tcW w:w="1034" w:type="pct"/>
            <w:vAlign w:val="center"/>
          </w:tcPr>
          <w:p w:rsidR="009E0A1A" w:rsidRPr="00E24BC2" w:rsidRDefault="009E0A1A" w:rsidP="009E0A1A">
            <w:pPr>
              <w:spacing w:after="0"/>
              <w:jc w:val="center"/>
              <w:rPr>
                <w:rFonts w:ascii="Arial Narrow" w:hAnsi="Arial Narrow" w:cs="Arial"/>
              </w:rPr>
            </w:pPr>
            <w:r w:rsidRPr="00E24BC2">
              <w:rPr>
                <w:rFonts w:ascii="Arial Narrow" w:hAnsi="Arial Narrow" w:cs="Arial"/>
              </w:rPr>
              <w:t>OSs</w:t>
            </w:r>
            <w:r>
              <w:rPr>
                <w:rFonts w:ascii="Arial Narrow" w:hAnsi="Arial Narrow" w:cs="Arial"/>
              </w:rPr>
              <w:t>, CA</w:t>
            </w:r>
          </w:p>
        </w:tc>
        <w:tc>
          <w:tcPr>
            <w:tcW w:w="866" w:type="pct"/>
            <w:vAlign w:val="center"/>
          </w:tcPr>
          <w:p w:rsidR="009E0A1A" w:rsidRPr="00E24BC2" w:rsidRDefault="009E0A1A" w:rsidP="0044641C">
            <w:pPr>
              <w:spacing w:after="0"/>
              <w:jc w:val="center"/>
              <w:rPr>
                <w:rFonts w:ascii="Arial Narrow" w:hAnsi="Arial Narrow" w:cs="Arial"/>
              </w:rPr>
            </w:pPr>
            <w:r>
              <w:rPr>
                <w:rFonts w:ascii="Arial Narrow" w:hAnsi="Arial Narrow" w:cs="Arial"/>
              </w:rPr>
              <w:t>JMC, DEU</w:t>
            </w:r>
          </w:p>
        </w:tc>
        <w:tc>
          <w:tcPr>
            <w:tcW w:w="927" w:type="pct"/>
            <w:vAlign w:val="center"/>
          </w:tcPr>
          <w:p w:rsidR="009E0A1A" w:rsidRPr="00E24BC2" w:rsidRDefault="009E0A1A" w:rsidP="0044641C">
            <w:pPr>
              <w:spacing w:after="0"/>
              <w:jc w:val="center"/>
              <w:rPr>
                <w:rFonts w:ascii="Arial Narrow" w:hAnsi="Arial Narrow" w:cs="Arial"/>
              </w:rPr>
            </w:pPr>
            <w:r w:rsidRPr="00E24BC2">
              <w:rPr>
                <w:rFonts w:ascii="Arial Narrow" w:hAnsi="Arial Narrow" w:cs="Arial"/>
              </w:rPr>
              <w:t>/</w:t>
            </w:r>
          </w:p>
        </w:tc>
      </w:tr>
    </w:tbl>
    <w:p w:rsidR="0010193B" w:rsidRPr="00E24BC2" w:rsidRDefault="0010193B" w:rsidP="006368DF">
      <w:pPr>
        <w:pStyle w:val="ListParagraph"/>
        <w:numPr>
          <w:ilvl w:val="0"/>
          <w:numId w:val="31"/>
        </w:numPr>
        <w:spacing w:before="240"/>
        <w:ind w:left="714" w:hanging="357"/>
        <w:rPr>
          <w:rFonts w:ascii="Arial Narrow" w:hAnsi="Arial Narrow" w:cs="Arial"/>
        </w:rPr>
      </w:pPr>
      <w:r w:rsidRPr="00E24BC2">
        <w:rPr>
          <w:rFonts w:ascii="Arial Narrow" w:hAnsi="Arial Narrow" w:cs="Arial"/>
        </w:rPr>
        <w:t>According to the IPA</w:t>
      </w:r>
      <w:r w:rsidR="00BE6012" w:rsidRPr="00E24BC2">
        <w:rPr>
          <w:rFonts w:ascii="Arial Narrow" w:hAnsi="Arial Narrow" w:cs="Arial"/>
        </w:rPr>
        <w:t xml:space="preserve"> II</w:t>
      </w:r>
      <w:r w:rsidRPr="00E24BC2">
        <w:rPr>
          <w:rFonts w:ascii="Arial Narrow" w:hAnsi="Arial Narrow" w:cs="Arial"/>
        </w:rPr>
        <w:t xml:space="preserve"> Implementing Regulation, operatio</w:t>
      </w:r>
      <w:r w:rsidR="009E0A1A">
        <w:rPr>
          <w:rFonts w:ascii="Arial Narrow" w:hAnsi="Arial Narrow" w:cs="Arial"/>
        </w:rPr>
        <w:t>ns may be identified outside a call for p</w:t>
      </w:r>
      <w:r w:rsidRPr="00E24BC2">
        <w:rPr>
          <w:rFonts w:ascii="Arial Narrow" w:hAnsi="Arial Narrow" w:cs="Arial"/>
        </w:rPr>
        <w:t>roposal</w:t>
      </w:r>
      <w:r w:rsidR="00B506DF" w:rsidRPr="00E24BC2">
        <w:rPr>
          <w:rFonts w:ascii="Arial Narrow" w:hAnsi="Arial Narrow" w:cs="Arial"/>
        </w:rPr>
        <w:t>, but in such event, the operations shall be specifically mentioned in the cross-border cooperation programme</w:t>
      </w:r>
      <w:r w:rsidRPr="00E24BC2">
        <w:rPr>
          <w:rFonts w:ascii="Arial Narrow" w:hAnsi="Arial Narrow" w:cs="Arial"/>
        </w:rPr>
        <w:t xml:space="preserve"> (see IPA</w:t>
      </w:r>
      <w:r w:rsidR="00BE6012" w:rsidRPr="00E24BC2">
        <w:rPr>
          <w:rFonts w:ascii="Arial Narrow" w:hAnsi="Arial Narrow" w:cs="Arial"/>
        </w:rPr>
        <w:t xml:space="preserve"> II</w:t>
      </w:r>
      <w:r w:rsidRPr="00E24BC2">
        <w:rPr>
          <w:rFonts w:ascii="Arial Narrow" w:hAnsi="Arial Narrow" w:cs="Arial"/>
        </w:rPr>
        <w:t xml:space="preserve"> Implementing Regulation Article </w:t>
      </w:r>
      <w:r w:rsidR="00B506DF" w:rsidRPr="00E24BC2">
        <w:rPr>
          <w:rFonts w:ascii="Arial Narrow" w:hAnsi="Arial Narrow" w:cs="Arial"/>
        </w:rPr>
        <w:t>53 (3)).</w:t>
      </w:r>
    </w:p>
    <w:p w:rsidR="0010193B" w:rsidRPr="00E24BC2" w:rsidRDefault="0010193B" w:rsidP="007F6C16">
      <w:pPr>
        <w:pStyle w:val="ListParagraph"/>
        <w:numPr>
          <w:ilvl w:val="0"/>
          <w:numId w:val="31"/>
        </w:numPr>
        <w:rPr>
          <w:rFonts w:ascii="Arial Narrow" w:hAnsi="Arial Narrow" w:cs="Arial"/>
        </w:rPr>
      </w:pPr>
      <w:r w:rsidRPr="00E24BC2">
        <w:rPr>
          <w:rFonts w:ascii="Arial Narrow" w:hAnsi="Arial Narrow" w:cs="Arial"/>
        </w:rPr>
        <w:t xml:space="preserve">Once the </w:t>
      </w:r>
      <w:r w:rsidR="00FD0080">
        <w:rPr>
          <w:rFonts w:ascii="Arial Narrow" w:hAnsi="Arial Narrow" w:cs="Arial"/>
        </w:rPr>
        <w:t>participating beneficiar</w:t>
      </w:r>
      <w:r w:rsidR="00B506DF" w:rsidRPr="00E24BC2">
        <w:rPr>
          <w:rFonts w:ascii="Arial Narrow" w:hAnsi="Arial Narrow" w:cs="Arial"/>
        </w:rPr>
        <w:t>ies</w:t>
      </w:r>
      <w:r w:rsidR="009E0A1A">
        <w:rPr>
          <w:rFonts w:ascii="Arial Narrow" w:hAnsi="Arial Narrow" w:cs="Arial"/>
        </w:rPr>
        <w:t xml:space="preserve"> (OSs)</w:t>
      </w:r>
      <w:r w:rsidRPr="00E24BC2">
        <w:rPr>
          <w:rFonts w:ascii="Arial Narrow" w:hAnsi="Arial Narrow" w:cs="Arial"/>
        </w:rPr>
        <w:t xml:space="preserve"> have identified a strategic project</w:t>
      </w:r>
      <w:r w:rsidR="00B506DF" w:rsidRPr="00E24BC2">
        <w:rPr>
          <w:rFonts w:ascii="Arial Narrow" w:hAnsi="Arial Narrow" w:cs="Arial"/>
        </w:rPr>
        <w:t xml:space="preserve"> to be financed</w:t>
      </w:r>
      <w:r w:rsidRPr="00E24BC2">
        <w:rPr>
          <w:rFonts w:ascii="Arial Narrow" w:hAnsi="Arial Narrow" w:cs="Arial"/>
        </w:rPr>
        <w:t xml:space="preserve">, the JTS is responsible for drafting </w:t>
      </w:r>
      <w:r w:rsidR="009E0A1A">
        <w:rPr>
          <w:rFonts w:ascii="Arial Narrow" w:hAnsi="Arial Narrow" w:cs="Arial"/>
        </w:rPr>
        <w:t>a project outline and justification, as well as basic</w:t>
      </w:r>
      <w:r w:rsidRPr="00E24BC2">
        <w:rPr>
          <w:rFonts w:ascii="Arial Narrow" w:hAnsi="Arial Narrow" w:cs="Arial"/>
        </w:rPr>
        <w:t xml:space="preserve"> </w:t>
      </w:r>
      <w:r w:rsidR="009E0A1A">
        <w:rPr>
          <w:rFonts w:ascii="Arial Narrow" w:hAnsi="Arial Narrow" w:cs="Arial"/>
        </w:rPr>
        <w:t>tender documents</w:t>
      </w:r>
      <w:r w:rsidRPr="00E24BC2">
        <w:rPr>
          <w:rFonts w:ascii="Arial Narrow" w:hAnsi="Arial Narrow" w:cs="Arial"/>
        </w:rPr>
        <w:t xml:space="preserve"> (e.g. </w:t>
      </w:r>
      <w:proofErr w:type="spellStart"/>
      <w:r w:rsidR="009E0A1A">
        <w:rPr>
          <w:rFonts w:ascii="Arial Narrow" w:hAnsi="Arial Narrow" w:cs="Arial"/>
        </w:rPr>
        <w:t>ToR</w:t>
      </w:r>
      <w:proofErr w:type="spellEnd"/>
      <w:r w:rsidR="009E0A1A">
        <w:rPr>
          <w:rFonts w:ascii="Arial Narrow" w:hAnsi="Arial Narrow" w:cs="Arial"/>
        </w:rPr>
        <w:t>, technical specifications, bill of quantities</w:t>
      </w:r>
      <w:r w:rsidRPr="00E24BC2">
        <w:rPr>
          <w:rFonts w:ascii="Arial Narrow" w:hAnsi="Arial Narrow" w:cs="Arial"/>
        </w:rPr>
        <w:t xml:space="preserve">). The documents will be </w:t>
      </w:r>
      <w:r w:rsidR="00B506DF" w:rsidRPr="00E24BC2">
        <w:rPr>
          <w:rFonts w:ascii="Arial Narrow" w:hAnsi="Arial Narrow" w:cs="Arial"/>
        </w:rPr>
        <w:t>verified</w:t>
      </w:r>
      <w:r w:rsidR="009E0A1A">
        <w:rPr>
          <w:rFonts w:ascii="Arial Narrow" w:hAnsi="Arial Narrow" w:cs="Arial"/>
        </w:rPr>
        <w:t xml:space="preserve"> by</w:t>
      </w:r>
      <w:r w:rsidR="00FD0080">
        <w:rPr>
          <w:rFonts w:ascii="Arial Narrow" w:hAnsi="Arial Narrow" w:cs="Arial"/>
        </w:rPr>
        <w:t xml:space="preserve"> both partner beneficiary</w:t>
      </w:r>
      <w:r w:rsidRPr="00E24BC2">
        <w:rPr>
          <w:rFonts w:ascii="Arial Narrow" w:hAnsi="Arial Narrow" w:cs="Arial"/>
        </w:rPr>
        <w:t xml:space="preserve"> O</w:t>
      </w:r>
      <w:r w:rsidR="009E0A1A">
        <w:rPr>
          <w:rFonts w:ascii="Arial Narrow" w:hAnsi="Arial Narrow" w:cs="Arial"/>
        </w:rPr>
        <w:t>Ss and the CA. Final approval has to be granted by the JMC and then the DEU</w:t>
      </w:r>
      <w:r w:rsidR="009221CB">
        <w:rPr>
          <w:rFonts w:ascii="Arial Narrow" w:hAnsi="Arial Narrow" w:cs="Arial"/>
        </w:rPr>
        <w:t xml:space="preserve"> under indirect management</w:t>
      </w:r>
      <w:r w:rsidRPr="00E24BC2">
        <w:rPr>
          <w:rFonts w:ascii="Arial Narrow" w:hAnsi="Arial Narrow" w:cs="Arial"/>
        </w:rPr>
        <w:t>.</w:t>
      </w:r>
    </w:p>
    <w:p w:rsidR="0010193B" w:rsidRPr="00E24BC2" w:rsidRDefault="0010193B" w:rsidP="007F6C16">
      <w:pPr>
        <w:pStyle w:val="ListParagraph"/>
        <w:numPr>
          <w:ilvl w:val="0"/>
          <w:numId w:val="31"/>
        </w:numPr>
        <w:rPr>
          <w:rFonts w:ascii="Arial Narrow" w:hAnsi="Arial Narrow" w:cs="Arial"/>
        </w:rPr>
      </w:pPr>
      <w:r w:rsidRPr="00E24BC2">
        <w:rPr>
          <w:rFonts w:ascii="Arial Narrow" w:hAnsi="Arial Narrow" w:cs="Arial"/>
        </w:rPr>
        <w:t xml:space="preserve">Responsibility for running any procurement procedures will rest with the </w:t>
      </w:r>
      <w:r w:rsidR="00B506DF" w:rsidRPr="00E24BC2">
        <w:rPr>
          <w:rFonts w:ascii="Arial Narrow" w:hAnsi="Arial Narrow" w:cs="Arial"/>
        </w:rPr>
        <w:t>CA</w:t>
      </w:r>
      <w:r w:rsidRPr="00E24BC2">
        <w:rPr>
          <w:rFonts w:ascii="Arial Narrow" w:hAnsi="Arial Narrow" w:cs="Arial"/>
        </w:rPr>
        <w:t>.</w:t>
      </w:r>
    </w:p>
    <w:p w:rsidR="0010193B" w:rsidRPr="00E24BC2" w:rsidRDefault="009E0A1A" w:rsidP="007F6C16">
      <w:pPr>
        <w:pStyle w:val="ListParagraph"/>
        <w:numPr>
          <w:ilvl w:val="0"/>
          <w:numId w:val="31"/>
        </w:numPr>
        <w:rPr>
          <w:rFonts w:ascii="Arial Narrow" w:hAnsi="Arial Narrow" w:cs="Arial"/>
        </w:rPr>
      </w:pPr>
      <w:r>
        <w:rPr>
          <w:rFonts w:ascii="Arial Narrow" w:hAnsi="Arial Narrow" w:cs="Arial"/>
        </w:rPr>
        <w:t>With regard to the</w:t>
      </w:r>
      <w:r w:rsidR="0010193B" w:rsidRPr="00E24BC2">
        <w:rPr>
          <w:rFonts w:ascii="Arial Narrow" w:hAnsi="Arial Narrow" w:cs="Arial"/>
        </w:rPr>
        <w:t xml:space="preserve"> monitoring </w:t>
      </w:r>
      <w:r>
        <w:rPr>
          <w:rFonts w:ascii="Arial Narrow" w:hAnsi="Arial Narrow" w:cs="Arial"/>
        </w:rPr>
        <w:t>of these operations the arrangement</w:t>
      </w:r>
      <w:r w:rsidR="0010193B" w:rsidRPr="00E24BC2">
        <w:rPr>
          <w:rFonts w:ascii="Arial Narrow" w:hAnsi="Arial Narrow" w:cs="Arial"/>
        </w:rPr>
        <w:t xml:space="preserve"> outlined in section E should be followed </w:t>
      </w:r>
      <w:r w:rsidR="0010193B" w:rsidRPr="00E24BC2">
        <w:rPr>
          <w:rFonts w:ascii="Arial Narrow" w:hAnsi="Arial Narrow" w:cs="Arial"/>
          <w:i/>
          <w:iCs/>
        </w:rPr>
        <w:t>mutatis mutandis</w:t>
      </w:r>
      <w:r w:rsidR="0010193B" w:rsidRPr="00E24BC2">
        <w:rPr>
          <w:rFonts w:ascii="Arial Narrow" w:hAnsi="Arial Narrow" w:cs="Arial"/>
        </w:rPr>
        <w:t>.</w:t>
      </w:r>
    </w:p>
    <w:p w:rsidR="0010193B" w:rsidRPr="00E24BC2" w:rsidRDefault="0010193B" w:rsidP="007F6C16">
      <w:pPr>
        <w:pStyle w:val="Heading2"/>
        <w:rPr>
          <w:rFonts w:ascii="Arial Narrow" w:hAnsi="Arial Narrow" w:cs="Arial"/>
        </w:rPr>
      </w:pPr>
      <w:bookmarkStart w:id="242" w:name="_Toc445379937"/>
      <w:r w:rsidRPr="00E24BC2">
        <w:rPr>
          <w:rFonts w:ascii="Arial Narrow" w:hAnsi="Arial Narrow" w:cs="Arial"/>
        </w:rPr>
        <w:t xml:space="preserve">H.2 </w:t>
      </w:r>
      <w:r w:rsidRPr="00E24BC2">
        <w:rPr>
          <w:rFonts w:ascii="Arial Narrow" w:hAnsi="Arial Narrow" w:cs="Arial"/>
        </w:rPr>
        <w:tab/>
        <w:t>Reporting irregularities</w:t>
      </w:r>
      <w:bookmarkEnd w:id="242"/>
    </w:p>
    <w:tbl>
      <w:tblPr>
        <w:tblStyle w:val="TableGrid"/>
        <w:tblW w:w="5000" w:type="pct"/>
        <w:tblLook w:val="04A0" w:firstRow="1" w:lastRow="0" w:firstColumn="1" w:lastColumn="0" w:noHBand="0" w:noVBand="1"/>
      </w:tblPr>
      <w:tblGrid>
        <w:gridCol w:w="803"/>
        <w:gridCol w:w="1379"/>
        <w:gridCol w:w="1667"/>
        <w:gridCol w:w="1831"/>
        <w:gridCol w:w="1534"/>
        <w:gridCol w:w="1642"/>
      </w:tblGrid>
      <w:tr w:rsidR="000959D5" w:rsidRPr="00E24BC2" w:rsidTr="000959D5">
        <w:tc>
          <w:tcPr>
            <w:tcW w:w="453" w:type="pct"/>
            <w:shd w:val="clear" w:color="auto" w:fill="DEEAF6" w:themeFill="accent1" w:themeFillTint="33"/>
            <w:vAlign w:val="center"/>
          </w:tcPr>
          <w:p w:rsidR="000959D5" w:rsidRPr="00E24BC2" w:rsidRDefault="000959D5" w:rsidP="000959D5">
            <w:pPr>
              <w:spacing w:after="0"/>
              <w:jc w:val="center"/>
              <w:rPr>
                <w:rFonts w:ascii="Arial Narrow" w:hAnsi="Arial Narrow" w:cs="Arial"/>
                <w:b/>
              </w:rPr>
            </w:pPr>
            <w:r w:rsidRPr="00E24BC2">
              <w:rPr>
                <w:rFonts w:ascii="Arial Narrow" w:hAnsi="Arial Narrow" w:cs="Arial"/>
                <w:b/>
              </w:rPr>
              <w:t>Tasks</w:t>
            </w:r>
          </w:p>
        </w:tc>
        <w:tc>
          <w:tcPr>
            <w:tcW w:w="778" w:type="pct"/>
            <w:shd w:val="clear" w:color="auto" w:fill="DEEAF6" w:themeFill="accent1" w:themeFillTint="33"/>
            <w:vAlign w:val="center"/>
          </w:tcPr>
          <w:p w:rsidR="000959D5" w:rsidRPr="00E24BC2" w:rsidRDefault="000959D5" w:rsidP="000959D5">
            <w:pPr>
              <w:spacing w:after="0"/>
              <w:jc w:val="center"/>
              <w:rPr>
                <w:rFonts w:ascii="Arial Narrow" w:hAnsi="Arial Narrow" w:cs="Arial"/>
                <w:b/>
              </w:rPr>
            </w:pPr>
            <w:r w:rsidRPr="00E24BC2">
              <w:rPr>
                <w:rFonts w:ascii="Arial Narrow" w:hAnsi="Arial Narrow" w:cs="Arial"/>
                <w:b/>
              </w:rPr>
              <w:t>Initiated by</w:t>
            </w:r>
          </w:p>
        </w:tc>
        <w:tc>
          <w:tcPr>
            <w:tcW w:w="941" w:type="pct"/>
            <w:shd w:val="clear" w:color="auto" w:fill="DEEAF6" w:themeFill="accent1" w:themeFillTint="33"/>
            <w:vAlign w:val="center"/>
          </w:tcPr>
          <w:p w:rsidR="000959D5" w:rsidRPr="00E24BC2" w:rsidRDefault="000959D5" w:rsidP="000959D5">
            <w:pPr>
              <w:spacing w:after="0"/>
              <w:jc w:val="center"/>
              <w:rPr>
                <w:rFonts w:ascii="Arial Narrow" w:hAnsi="Arial Narrow" w:cs="Arial"/>
                <w:b/>
              </w:rPr>
            </w:pPr>
            <w:r w:rsidRPr="00E24BC2">
              <w:rPr>
                <w:rFonts w:ascii="Arial Narrow" w:hAnsi="Arial Narrow" w:cs="Arial"/>
                <w:b/>
              </w:rPr>
              <w:t>Performed by</w:t>
            </w:r>
          </w:p>
        </w:tc>
        <w:tc>
          <w:tcPr>
            <w:tcW w:w="1034" w:type="pct"/>
            <w:shd w:val="clear" w:color="auto" w:fill="DEEAF6" w:themeFill="accent1" w:themeFillTint="33"/>
            <w:vAlign w:val="center"/>
          </w:tcPr>
          <w:p w:rsidR="000959D5" w:rsidRPr="00E24BC2" w:rsidRDefault="000959D5" w:rsidP="000959D5">
            <w:pPr>
              <w:spacing w:after="0"/>
              <w:jc w:val="center"/>
              <w:rPr>
                <w:rFonts w:ascii="Arial Narrow" w:hAnsi="Arial Narrow" w:cs="Arial"/>
                <w:b/>
              </w:rPr>
            </w:pPr>
            <w:r w:rsidRPr="00E24BC2">
              <w:rPr>
                <w:rFonts w:ascii="Arial Narrow" w:hAnsi="Arial Narrow" w:cs="Arial"/>
                <w:b/>
              </w:rPr>
              <w:t>Verified by</w:t>
            </w:r>
          </w:p>
        </w:tc>
        <w:tc>
          <w:tcPr>
            <w:tcW w:w="866" w:type="pct"/>
            <w:shd w:val="clear" w:color="auto" w:fill="DEEAF6" w:themeFill="accent1" w:themeFillTint="33"/>
            <w:vAlign w:val="center"/>
          </w:tcPr>
          <w:p w:rsidR="000959D5" w:rsidRPr="00E24BC2" w:rsidRDefault="000959D5" w:rsidP="000959D5">
            <w:pPr>
              <w:spacing w:after="0"/>
              <w:jc w:val="center"/>
              <w:rPr>
                <w:rFonts w:ascii="Arial Narrow" w:hAnsi="Arial Narrow" w:cs="Arial"/>
                <w:b/>
              </w:rPr>
            </w:pPr>
            <w:r w:rsidRPr="00E24BC2">
              <w:rPr>
                <w:rFonts w:ascii="Arial Narrow" w:hAnsi="Arial Narrow" w:cs="Arial"/>
                <w:b/>
              </w:rPr>
              <w:t>Approved by</w:t>
            </w:r>
          </w:p>
        </w:tc>
        <w:tc>
          <w:tcPr>
            <w:tcW w:w="927" w:type="pct"/>
            <w:shd w:val="clear" w:color="auto" w:fill="DEEAF6" w:themeFill="accent1" w:themeFillTint="33"/>
            <w:vAlign w:val="center"/>
          </w:tcPr>
          <w:p w:rsidR="000959D5" w:rsidRPr="00E24BC2" w:rsidRDefault="000959D5" w:rsidP="000959D5">
            <w:pPr>
              <w:spacing w:after="0"/>
              <w:jc w:val="center"/>
              <w:rPr>
                <w:rFonts w:ascii="Arial Narrow" w:hAnsi="Arial Narrow" w:cs="Arial"/>
                <w:b/>
              </w:rPr>
            </w:pPr>
            <w:r w:rsidRPr="00E24BC2">
              <w:rPr>
                <w:rFonts w:ascii="Arial Narrow" w:hAnsi="Arial Narrow" w:cs="Arial"/>
                <w:b/>
              </w:rPr>
              <w:t>Copied for information</w:t>
            </w:r>
          </w:p>
        </w:tc>
      </w:tr>
      <w:tr w:rsidR="000959D5" w:rsidRPr="00E24BC2" w:rsidTr="000959D5">
        <w:tc>
          <w:tcPr>
            <w:tcW w:w="453" w:type="pct"/>
            <w:vAlign w:val="center"/>
          </w:tcPr>
          <w:p w:rsidR="000959D5" w:rsidRPr="00E24BC2" w:rsidRDefault="000959D5" w:rsidP="0044641C">
            <w:pPr>
              <w:spacing w:after="0"/>
              <w:jc w:val="center"/>
              <w:rPr>
                <w:rFonts w:ascii="Arial Narrow" w:hAnsi="Arial Narrow" w:cs="Arial"/>
              </w:rPr>
            </w:pPr>
            <w:r w:rsidRPr="00E24BC2">
              <w:rPr>
                <w:rFonts w:ascii="Arial Narrow" w:hAnsi="Arial Narrow" w:cs="Arial"/>
              </w:rPr>
              <w:t>2</w:t>
            </w:r>
          </w:p>
        </w:tc>
        <w:tc>
          <w:tcPr>
            <w:tcW w:w="778" w:type="pct"/>
            <w:vAlign w:val="center"/>
          </w:tcPr>
          <w:p w:rsidR="000959D5" w:rsidRPr="00E24BC2" w:rsidRDefault="000959D5" w:rsidP="0044641C">
            <w:pPr>
              <w:spacing w:after="0"/>
              <w:jc w:val="center"/>
              <w:rPr>
                <w:rFonts w:ascii="Arial Narrow" w:hAnsi="Arial Narrow" w:cs="Arial"/>
              </w:rPr>
            </w:pPr>
            <w:r w:rsidRPr="00E24BC2">
              <w:rPr>
                <w:rFonts w:ascii="Arial Narrow" w:hAnsi="Arial Narrow" w:cs="Arial"/>
              </w:rPr>
              <w:t>/</w:t>
            </w:r>
          </w:p>
        </w:tc>
        <w:tc>
          <w:tcPr>
            <w:tcW w:w="941" w:type="pct"/>
            <w:vAlign w:val="center"/>
          </w:tcPr>
          <w:p w:rsidR="000959D5" w:rsidRPr="00E24BC2" w:rsidRDefault="000959D5" w:rsidP="0044641C">
            <w:pPr>
              <w:spacing w:after="0"/>
              <w:jc w:val="center"/>
              <w:rPr>
                <w:rFonts w:ascii="Arial Narrow" w:hAnsi="Arial Narrow" w:cs="Arial"/>
              </w:rPr>
            </w:pPr>
            <w:r w:rsidRPr="00E24BC2">
              <w:rPr>
                <w:rFonts w:ascii="Arial Narrow" w:hAnsi="Arial Narrow" w:cs="Arial"/>
              </w:rPr>
              <w:t>JTS</w:t>
            </w:r>
          </w:p>
        </w:tc>
        <w:tc>
          <w:tcPr>
            <w:tcW w:w="1034" w:type="pct"/>
            <w:vAlign w:val="center"/>
          </w:tcPr>
          <w:p w:rsidR="000959D5" w:rsidRPr="00E24BC2" w:rsidRDefault="000959D5" w:rsidP="0044641C">
            <w:pPr>
              <w:spacing w:after="0"/>
              <w:jc w:val="center"/>
              <w:rPr>
                <w:rFonts w:ascii="Arial Narrow" w:hAnsi="Arial Narrow" w:cs="Arial"/>
              </w:rPr>
            </w:pPr>
            <w:r>
              <w:rPr>
                <w:rFonts w:ascii="Arial Narrow" w:hAnsi="Arial Narrow" w:cs="Arial"/>
              </w:rPr>
              <w:t>CA</w:t>
            </w:r>
          </w:p>
        </w:tc>
        <w:tc>
          <w:tcPr>
            <w:tcW w:w="866" w:type="pct"/>
            <w:vAlign w:val="center"/>
          </w:tcPr>
          <w:p w:rsidR="000959D5" w:rsidRPr="00E24BC2" w:rsidRDefault="000959D5" w:rsidP="0044641C">
            <w:pPr>
              <w:spacing w:after="0"/>
              <w:jc w:val="center"/>
              <w:rPr>
                <w:rFonts w:ascii="Arial Narrow" w:hAnsi="Arial Narrow" w:cs="Arial"/>
              </w:rPr>
            </w:pPr>
          </w:p>
        </w:tc>
        <w:tc>
          <w:tcPr>
            <w:tcW w:w="927" w:type="pct"/>
            <w:vAlign w:val="center"/>
          </w:tcPr>
          <w:p w:rsidR="000959D5" w:rsidRPr="00E24BC2" w:rsidRDefault="000959D5" w:rsidP="0044641C">
            <w:pPr>
              <w:spacing w:after="0"/>
              <w:jc w:val="center"/>
              <w:rPr>
                <w:rFonts w:ascii="Arial Narrow" w:hAnsi="Arial Narrow" w:cs="Arial"/>
              </w:rPr>
            </w:pPr>
            <w:r>
              <w:rPr>
                <w:rFonts w:ascii="Arial Narrow" w:hAnsi="Arial Narrow" w:cs="Arial"/>
              </w:rPr>
              <w:t>DEU</w:t>
            </w:r>
          </w:p>
        </w:tc>
      </w:tr>
    </w:tbl>
    <w:p w:rsidR="0010193B" w:rsidRPr="00E24BC2" w:rsidRDefault="0010193B" w:rsidP="006368DF">
      <w:pPr>
        <w:pStyle w:val="ListParagraph"/>
        <w:numPr>
          <w:ilvl w:val="0"/>
          <w:numId w:val="31"/>
        </w:numPr>
        <w:spacing w:before="240"/>
        <w:ind w:left="714" w:hanging="357"/>
        <w:rPr>
          <w:rFonts w:ascii="Arial Narrow" w:hAnsi="Arial Narrow" w:cs="Arial"/>
        </w:rPr>
      </w:pPr>
      <w:r w:rsidRPr="00E24BC2">
        <w:rPr>
          <w:rFonts w:ascii="Arial Narrow" w:hAnsi="Arial Narrow" w:cs="Arial"/>
        </w:rPr>
        <w:t xml:space="preserve">JTS staff will be responsible for reporting irregularities (including cases of suspected fraud) to the </w:t>
      </w:r>
      <w:r w:rsidR="006368DF" w:rsidRPr="00E24BC2">
        <w:rPr>
          <w:rFonts w:ascii="Arial Narrow" w:hAnsi="Arial Narrow" w:cs="Arial"/>
        </w:rPr>
        <w:t xml:space="preserve">CA </w:t>
      </w:r>
      <w:r w:rsidR="000959D5">
        <w:rPr>
          <w:rFonts w:ascii="Arial Narrow" w:hAnsi="Arial Narrow" w:cs="Arial"/>
        </w:rPr>
        <w:t xml:space="preserve">of the programme </w:t>
      </w:r>
      <w:r w:rsidR="006368DF" w:rsidRPr="00E24BC2">
        <w:rPr>
          <w:rFonts w:ascii="Arial Narrow" w:hAnsi="Arial Narrow" w:cs="Arial"/>
        </w:rPr>
        <w:t>directly,</w:t>
      </w:r>
      <w:r w:rsidRPr="00E24BC2">
        <w:rPr>
          <w:rFonts w:ascii="Arial Narrow" w:hAnsi="Arial Narrow" w:cs="Arial"/>
        </w:rPr>
        <w:t xml:space="preserve"> in line with the rules and procedures</w:t>
      </w:r>
      <w:r w:rsidR="006368DF" w:rsidRPr="00E24BC2">
        <w:rPr>
          <w:rFonts w:ascii="Arial Narrow" w:hAnsi="Arial Narrow" w:cs="Arial"/>
        </w:rPr>
        <w:t xml:space="preserve"> applicable </w:t>
      </w:r>
      <w:r w:rsidR="00B042DE">
        <w:rPr>
          <w:rFonts w:ascii="Arial Narrow" w:hAnsi="Arial Narrow" w:cs="Arial"/>
        </w:rPr>
        <w:t>in this event</w:t>
      </w:r>
      <w:r w:rsidRPr="00E24BC2">
        <w:rPr>
          <w:rFonts w:ascii="Arial Narrow" w:hAnsi="Arial Narrow" w:cs="Arial"/>
        </w:rPr>
        <w:t xml:space="preserve">, with which they should be familiar. </w:t>
      </w:r>
    </w:p>
    <w:p w:rsidR="0010193B" w:rsidRPr="00E24BC2" w:rsidRDefault="0010193B" w:rsidP="007F6C16">
      <w:pPr>
        <w:pStyle w:val="ListParagraph"/>
        <w:numPr>
          <w:ilvl w:val="0"/>
          <w:numId w:val="31"/>
        </w:numPr>
        <w:rPr>
          <w:rFonts w:ascii="Arial Narrow" w:hAnsi="Arial Narrow" w:cs="Arial"/>
        </w:rPr>
      </w:pPr>
      <w:r w:rsidRPr="00E24BC2">
        <w:rPr>
          <w:rFonts w:ascii="Arial Narrow" w:hAnsi="Arial Narrow" w:cs="Arial"/>
        </w:rPr>
        <w:t>The information supplied shall include contract identification, beneficiary details, nature of irregularity and amounts endangered or incorrectly contracted or spent.</w:t>
      </w:r>
    </w:p>
    <w:p w:rsidR="0010193B" w:rsidRPr="00E24BC2" w:rsidRDefault="0010193B" w:rsidP="007F6C16">
      <w:pPr>
        <w:pStyle w:val="ListParagraph"/>
        <w:numPr>
          <w:ilvl w:val="0"/>
          <w:numId w:val="31"/>
        </w:numPr>
        <w:rPr>
          <w:rFonts w:ascii="Arial Narrow" w:hAnsi="Arial Narrow" w:cs="Arial"/>
        </w:rPr>
      </w:pPr>
      <w:r w:rsidRPr="00E24BC2">
        <w:rPr>
          <w:rFonts w:ascii="Arial Narrow" w:hAnsi="Arial Narrow" w:cs="Arial"/>
        </w:rPr>
        <w:lastRenderedPageBreak/>
        <w:t xml:space="preserve">In case JTS staff has any doubt over whether an activity constitutes an irregularity it should contact the </w:t>
      </w:r>
      <w:r w:rsidR="006368DF" w:rsidRPr="00E24BC2">
        <w:rPr>
          <w:rFonts w:ascii="Arial Narrow" w:hAnsi="Arial Narrow" w:cs="Arial"/>
        </w:rPr>
        <w:t>CA</w:t>
      </w:r>
      <w:r w:rsidRPr="00E24BC2">
        <w:rPr>
          <w:rFonts w:ascii="Arial Narrow" w:hAnsi="Arial Narrow" w:cs="Arial"/>
        </w:rPr>
        <w:t xml:space="preserve"> and/or consult </w:t>
      </w:r>
      <w:r w:rsidR="006368DF" w:rsidRPr="00E24BC2">
        <w:rPr>
          <w:rFonts w:ascii="Arial Narrow" w:hAnsi="Arial Narrow" w:cs="Arial"/>
        </w:rPr>
        <w:t>relevant</w:t>
      </w:r>
      <w:r w:rsidRPr="00E24BC2">
        <w:rPr>
          <w:rFonts w:ascii="Arial Narrow" w:hAnsi="Arial Narrow" w:cs="Arial"/>
        </w:rPr>
        <w:t xml:space="preserve"> manual</w:t>
      </w:r>
      <w:r w:rsidR="006368DF" w:rsidRPr="00E24BC2">
        <w:rPr>
          <w:rFonts w:ascii="Arial Narrow" w:hAnsi="Arial Narrow" w:cs="Arial"/>
        </w:rPr>
        <w:t>s</w:t>
      </w:r>
      <w:r w:rsidRPr="00E24BC2">
        <w:rPr>
          <w:rFonts w:ascii="Arial Narrow" w:hAnsi="Arial Narrow" w:cs="Arial"/>
        </w:rPr>
        <w:t xml:space="preserve"> </w:t>
      </w:r>
      <w:r w:rsidR="006368DF" w:rsidRPr="00E24BC2">
        <w:rPr>
          <w:rFonts w:ascii="Arial Narrow" w:hAnsi="Arial Narrow" w:cs="Arial"/>
        </w:rPr>
        <w:t>that address this issue</w:t>
      </w:r>
      <w:r w:rsidRPr="00E24BC2">
        <w:rPr>
          <w:rFonts w:ascii="Arial Narrow" w:hAnsi="Arial Narrow" w:cs="Arial"/>
        </w:rPr>
        <w:t>.</w:t>
      </w:r>
    </w:p>
    <w:p w:rsidR="0010193B" w:rsidRDefault="0010193B" w:rsidP="007F6C16">
      <w:pPr>
        <w:pStyle w:val="ListParagraph"/>
        <w:numPr>
          <w:ilvl w:val="0"/>
          <w:numId w:val="31"/>
        </w:numPr>
        <w:rPr>
          <w:rFonts w:ascii="Arial Narrow" w:hAnsi="Arial Narrow" w:cs="Arial"/>
        </w:rPr>
      </w:pPr>
      <w:r w:rsidRPr="00E24BC2">
        <w:rPr>
          <w:rFonts w:ascii="Arial Narrow" w:hAnsi="Arial Narrow" w:cs="Arial"/>
        </w:rPr>
        <w:t xml:space="preserve">The JTS shall supply any subsequent information requested by </w:t>
      </w:r>
      <w:r w:rsidR="006368DF" w:rsidRPr="00E24BC2">
        <w:rPr>
          <w:rFonts w:ascii="Arial Narrow" w:hAnsi="Arial Narrow" w:cs="Arial"/>
        </w:rPr>
        <w:t>CA</w:t>
      </w:r>
      <w:r w:rsidRPr="00E24BC2">
        <w:rPr>
          <w:rFonts w:ascii="Arial Narrow" w:hAnsi="Arial Narrow" w:cs="Arial"/>
        </w:rPr>
        <w:t>; it will be the latter’s responsibility to treat the reported irregularities in line with their procedures.</w:t>
      </w:r>
    </w:p>
    <w:p w:rsidR="000959D5" w:rsidRDefault="000959D5" w:rsidP="007F6C16">
      <w:pPr>
        <w:pStyle w:val="ListParagraph"/>
        <w:numPr>
          <w:ilvl w:val="0"/>
          <w:numId w:val="31"/>
        </w:numPr>
        <w:rPr>
          <w:ins w:id="243" w:author="Branimir Mitrović" w:date="2016-03-25T15:18:00Z"/>
          <w:rFonts w:ascii="Arial Narrow" w:hAnsi="Arial Narrow" w:cs="Arial"/>
        </w:rPr>
      </w:pPr>
      <w:r>
        <w:rPr>
          <w:rFonts w:ascii="Arial Narrow" w:hAnsi="Arial Narrow" w:cs="Arial"/>
        </w:rPr>
        <w:t xml:space="preserve">Under indirect management, the DEU in the beneficiary where the CA is located shall be kept duly informed. </w:t>
      </w:r>
    </w:p>
    <w:p w:rsidR="00D6616E" w:rsidRPr="00E24BC2" w:rsidRDefault="00D6616E" w:rsidP="007F6C16">
      <w:pPr>
        <w:pStyle w:val="ListParagraph"/>
        <w:numPr>
          <w:ilvl w:val="0"/>
          <w:numId w:val="31"/>
        </w:numPr>
        <w:rPr>
          <w:rFonts w:ascii="Arial Narrow" w:hAnsi="Arial Narrow" w:cs="Arial"/>
        </w:rPr>
      </w:pPr>
      <w:commentRangeStart w:id="244"/>
      <w:ins w:id="245" w:author="Branimir Mitrović" w:date="2016-03-25T15:18:00Z">
        <w:r>
          <w:rPr>
            <w:rFonts w:ascii="Arial Narrow" w:hAnsi="Arial Narrow" w:cs="Arial"/>
          </w:rPr>
          <w:t xml:space="preserve">Application of </w:t>
        </w:r>
      </w:ins>
      <w:ins w:id="246" w:author="Branimir Mitrović" w:date="2016-03-25T15:20:00Z">
        <w:r>
          <w:rPr>
            <w:rFonts w:ascii="Arial Narrow" w:hAnsi="Arial Narrow" w:cs="Arial"/>
          </w:rPr>
          <w:t xml:space="preserve">corrective measures and to follow up </w:t>
        </w:r>
        <w:proofErr w:type="spellStart"/>
        <w:r>
          <w:rPr>
            <w:rFonts w:ascii="Arial Narrow" w:hAnsi="Arial Narrow" w:cs="Arial"/>
          </w:rPr>
          <w:t>there of</w:t>
        </w:r>
        <w:proofErr w:type="spellEnd"/>
        <w:r>
          <w:rPr>
            <w:rFonts w:ascii="Arial Narrow" w:hAnsi="Arial Narrow" w:cs="Arial"/>
          </w:rPr>
          <w:t>.</w:t>
        </w:r>
      </w:ins>
      <w:commentRangeEnd w:id="244"/>
      <w:r w:rsidR="00126B41">
        <w:rPr>
          <w:rStyle w:val="CommentReference"/>
          <w:rFonts w:eastAsia="SimSun"/>
        </w:rPr>
        <w:commentReference w:id="244"/>
      </w:r>
    </w:p>
    <w:p w:rsidR="0010193B" w:rsidRPr="00E24BC2" w:rsidRDefault="0010193B" w:rsidP="007F6C16">
      <w:pPr>
        <w:pStyle w:val="Heading2"/>
        <w:rPr>
          <w:rFonts w:ascii="Arial Narrow" w:hAnsi="Arial Narrow" w:cs="Arial"/>
        </w:rPr>
      </w:pPr>
      <w:bookmarkStart w:id="247" w:name="_Toc445379938"/>
      <w:r w:rsidRPr="00E24BC2">
        <w:rPr>
          <w:rFonts w:ascii="Arial Narrow" w:hAnsi="Arial Narrow" w:cs="Arial"/>
        </w:rPr>
        <w:t xml:space="preserve">H.3 </w:t>
      </w:r>
      <w:r w:rsidRPr="00E24BC2">
        <w:rPr>
          <w:rFonts w:ascii="Arial Narrow" w:hAnsi="Arial Narrow" w:cs="Arial"/>
        </w:rPr>
        <w:tab/>
        <w:t>Recording and reporting exceptions</w:t>
      </w:r>
      <w:bookmarkEnd w:id="247"/>
    </w:p>
    <w:tbl>
      <w:tblPr>
        <w:tblStyle w:val="TableGrid"/>
        <w:tblW w:w="5000" w:type="pct"/>
        <w:tblLook w:val="04A0" w:firstRow="1" w:lastRow="0" w:firstColumn="1" w:lastColumn="0" w:noHBand="0" w:noVBand="1"/>
      </w:tblPr>
      <w:tblGrid>
        <w:gridCol w:w="803"/>
        <w:gridCol w:w="1379"/>
        <w:gridCol w:w="1667"/>
        <w:gridCol w:w="1831"/>
        <w:gridCol w:w="1534"/>
        <w:gridCol w:w="1642"/>
      </w:tblGrid>
      <w:tr w:rsidR="000959D5" w:rsidRPr="00E24BC2" w:rsidTr="000959D5">
        <w:tc>
          <w:tcPr>
            <w:tcW w:w="453" w:type="pct"/>
            <w:shd w:val="clear" w:color="auto" w:fill="DEEAF6" w:themeFill="accent1" w:themeFillTint="33"/>
            <w:vAlign w:val="center"/>
          </w:tcPr>
          <w:p w:rsidR="000959D5" w:rsidRPr="00E24BC2" w:rsidRDefault="000959D5" w:rsidP="000959D5">
            <w:pPr>
              <w:spacing w:after="0"/>
              <w:jc w:val="center"/>
              <w:rPr>
                <w:rFonts w:ascii="Arial Narrow" w:hAnsi="Arial Narrow" w:cs="Arial"/>
                <w:b/>
              </w:rPr>
            </w:pPr>
            <w:r w:rsidRPr="00E24BC2">
              <w:rPr>
                <w:rFonts w:ascii="Arial Narrow" w:hAnsi="Arial Narrow" w:cs="Arial"/>
                <w:b/>
              </w:rPr>
              <w:t>Tasks</w:t>
            </w:r>
          </w:p>
        </w:tc>
        <w:tc>
          <w:tcPr>
            <w:tcW w:w="778" w:type="pct"/>
            <w:shd w:val="clear" w:color="auto" w:fill="DEEAF6" w:themeFill="accent1" w:themeFillTint="33"/>
            <w:vAlign w:val="center"/>
          </w:tcPr>
          <w:p w:rsidR="000959D5" w:rsidRPr="00E24BC2" w:rsidRDefault="000959D5" w:rsidP="000959D5">
            <w:pPr>
              <w:spacing w:after="0"/>
              <w:jc w:val="center"/>
              <w:rPr>
                <w:rFonts w:ascii="Arial Narrow" w:hAnsi="Arial Narrow" w:cs="Arial"/>
                <w:b/>
              </w:rPr>
            </w:pPr>
            <w:r w:rsidRPr="00E24BC2">
              <w:rPr>
                <w:rFonts w:ascii="Arial Narrow" w:hAnsi="Arial Narrow" w:cs="Arial"/>
                <w:b/>
              </w:rPr>
              <w:t>Initiated by</w:t>
            </w:r>
          </w:p>
        </w:tc>
        <w:tc>
          <w:tcPr>
            <w:tcW w:w="941" w:type="pct"/>
            <w:shd w:val="clear" w:color="auto" w:fill="DEEAF6" w:themeFill="accent1" w:themeFillTint="33"/>
            <w:vAlign w:val="center"/>
          </w:tcPr>
          <w:p w:rsidR="000959D5" w:rsidRPr="00E24BC2" w:rsidRDefault="000959D5" w:rsidP="000959D5">
            <w:pPr>
              <w:spacing w:after="0"/>
              <w:jc w:val="center"/>
              <w:rPr>
                <w:rFonts w:ascii="Arial Narrow" w:hAnsi="Arial Narrow" w:cs="Arial"/>
                <w:b/>
              </w:rPr>
            </w:pPr>
            <w:r w:rsidRPr="00E24BC2">
              <w:rPr>
                <w:rFonts w:ascii="Arial Narrow" w:hAnsi="Arial Narrow" w:cs="Arial"/>
                <w:b/>
              </w:rPr>
              <w:t>Performed by</w:t>
            </w:r>
          </w:p>
        </w:tc>
        <w:tc>
          <w:tcPr>
            <w:tcW w:w="1034" w:type="pct"/>
            <w:shd w:val="clear" w:color="auto" w:fill="DEEAF6" w:themeFill="accent1" w:themeFillTint="33"/>
            <w:vAlign w:val="center"/>
          </w:tcPr>
          <w:p w:rsidR="000959D5" w:rsidRPr="00E24BC2" w:rsidRDefault="000959D5" w:rsidP="000959D5">
            <w:pPr>
              <w:spacing w:after="0"/>
              <w:jc w:val="center"/>
              <w:rPr>
                <w:rFonts w:ascii="Arial Narrow" w:hAnsi="Arial Narrow" w:cs="Arial"/>
                <w:b/>
              </w:rPr>
            </w:pPr>
            <w:r w:rsidRPr="00E24BC2">
              <w:rPr>
                <w:rFonts w:ascii="Arial Narrow" w:hAnsi="Arial Narrow" w:cs="Arial"/>
                <w:b/>
              </w:rPr>
              <w:t>Verified by</w:t>
            </w:r>
          </w:p>
        </w:tc>
        <w:tc>
          <w:tcPr>
            <w:tcW w:w="866" w:type="pct"/>
            <w:shd w:val="clear" w:color="auto" w:fill="DEEAF6" w:themeFill="accent1" w:themeFillTint="33"/>
            <w:vAlign w:val="center"/>
          </w:tcPr>
          <w:p w:rsidR="000959D5" w:rsidRPr="00E24BC2" w:rsidRDefault="000959D5" w:rsidP="000959D5">
            <w:pPr>
              <w:spacing w:after="0"/>
              <w:jc w:val="center"/>
              <w:rPr>
                <w:rFonts w:ascii="Arial Narrow" w:hAnsi="Arial Narrow" w:cs="Arial"/>
                <w:b/>
              </w:rPr>
            </w:pPr>
            <w:r w:rsidRPr="00E24BC2">
              <w:rPr>
                <w:rFonts w:ascii="Arial Narrow" w:hAnsi="Arial Narrow" w:cs="Arial"/>
                <w:b/>
              </w:rPr>
              <w:t>Approved by</w:t>
            </w:r>
          </w:p>
        </w:tc>
        <w:tc>
          <w:tcPr>
            <w:tcW w:w="927" w:type="pct"/>
            <w:shd w:val="clear" w:color="auto" w:fill="DEEAF6" w:themeFill="accent1" w:themeFillTint="33"/>
            <w:vAlign w:val="center"/>
          </w:tcPr>
          <w:p w:rsidR="000959D5" w:rsidRPr="00E24BC2" w:rsidRDefault="000959D5" w:rsidP="000959D5">
            <w:pPr>
              <w:spacing w:after="0"/>
              <w:jc w:val="center"/>
              <w:rPr>
                <w:rFonts w:ascii="Arial Narrow" w:hAnsi="Arial Narrow" w:cs="Arial"/>
                <w:b/>
              </w:rPr>
            </w:pPr>
            <w:r w:rsidRPr="00E24BC2">
              <w:rPr>
                <w:rFonts w:ascii="Arial Narrow" w:hAnsi="Arial Narrow" w:cs="Arial"/>
                <w:b/>
              </w:rPr>
              <w:t>Copied for information</w:t>
            </w:r>
          </w:p>
        </w:tc>
      </w:tr>
      <w:tr w:rsidR="000959D5" w:rsidRPr="00E24BC2" w:rsidTr="000959D5">
        <w:tc>
          <w:tcPr>
            <w:tcW w:w="453" w:type="pct"/>
            <w:vAlign w:val="center"/>
          </w:tcPr>
          <w:p w:rsidR="000959D5" w:rsidRPr="00E24BC2" w:rsidRDefault="000959D5" w:rsidP="0044641C">
            <w:pPr>
              <w:spacing w:after="0"/>
              <w:jc w:val="center"/>
              <w:rPr>
                <w:rFonts w:ascii="Arial Narrow" w:hAnsi="Arial Narrow" w:cs="Arial"/>
              </w:rPr>
            </w:pPr>
            <w:r w:rsidRPr="00E24BC2">
              <w:rPr>
                <w:rFonts w:ascii="Arial Narrow" w:hAnsi="Arial Narrow" w:cs="Arial"/>
              </w:rPr>
              <w:t>3</w:t>
            </w:r>
          </w:p>
        </w:tc>
        <w:tc>
          <w:tcPr>
            <w:tcW w:w="778" w:type="pct"/>
            <w:vAlign w:val="center"/>
          </w:tcPr>
          <w:p w:rsidR="000959D5" w:rsidRPr="00E24BC2" w:rsidRDefault="000959D5" w:rsidP="0044641C">
            <w:pPr>
              <w:spacing w:after="0"/>
              <w:jc w:val="center"/>
              <w:rPr>
                <w:rFonts w:ascii="Arial Narrow" w:hAnsi="Arial Narrow" w:cs="Arial"/>
              </w:rPr>
            </w:pPr>
            <w:r w:rsidRPr="00E24BC2">
              <w:rPr>
                <w:rFonts w:ascii="Arial Narrow" w:hAnsi="Arial Narrow" w:cs="Arial"/>
              </w:rPr>
              <w:t>/</w:t>
            </w:r>
          </w:p>
        </w:tc>
        <w:tc>
          <w:tcPr>
            <w:tcW w:w="941" w:type="pct"/>
            <w:vAlign w:val="center"/>
          </w:tcPr>
          <w:p w:rsidR="000959D5" w:rsidRPr="00E24BC2" w:rsidRDefault="000959D5" w:rsidP="0044641C">
            <w:pPr>
              <w:spacing w:after="0"/>
              <w:jc w:val="center"/>
              <w:rPr>
                <w:rFonts w:ascii="Arial Narrow" w:hAnsi="Arial Narrow" w:cs="Arial"/>
              </w:rPr>
            </w:pPr>
            <w:r w:rsidRPr="00E24BC2">
              <w:rPr>
                <w:rFonts w:ascii="Arial Narrow" w:hAnsi="Arial Narrow" w:cs="Arial"/>
              </w:rPr>
              <w:t>JTS</w:t>
            </w:r>
          </w:p>
        </w:tc>
        <w:tc>
          <w:tcPr>
            <w:tcW w:w="1034" w:type="pct"/>
            <w:vAlign w:val="center"/>
          </w:tcPr>
          <w:p w:rsidR="000959D5" w:rsidRPr="00E24BC2" w:rsidRDefault="000959D5" w:rsidP="0044641C">
            <w:pPr>
              <w:spacing w:after="0"/>
              <w:jc w:val="center"/>
              <w:rPr>
                <w:rFonts w:ascii="Arial Narrow" w:hAnsi="Arial Narrow" w:cs="Arial"/>
              </w:rPr>
            </w:pPr>
            <w:r>
              <w:rPr>
                <w:rFonts w:ascii="Arial Narrow" w:hAnsi="Arial Narrow" w:cs="Arial"/>
              </w:rPr>
              <w:t>OS</w:t>
            </w:r>
          </w:p>
        </w:tc>
        <w:tc>
          <w:tcPr>
            <w:tcW w:w="866" w:type="pct"/>
            <w:vAlign w:val="center"/>
          </w:tcPr>
          <w:p w:rsidR="000959D5" w:rsidRPr="00E24BC2" w:rsidRDefault="000959D5" w:rsidP="0044641C">
            <w:pPr>
              <w:spacing w:after="0"/>
              <w:jc w:val="center"/>
              <w:rPr>
                <w:rFonts w:ascii="Arial Narrow" w:hAnsi="Arial Narrow" w:cs="Arial"/>
              </w:rPr>
            </w:pPr>
            <w:r w:rsidRPr="00E24BC2">
              <w:rPr>
                <w:rFonts w:ascii="Arial Narrow" w:hAnsi="Arial Narrow" w:cs="Arial"/>
              </w:rPr>
              <w:t>/</w:t>
            </w:r>
          </w:p>
        </w:tc>
        <w:tc>
          <w:tcPr>
            <w:tcW w:w="927" w:type="pct"/>
            <w:vAlign w:val="center"/>
          </w:tcPr>
          <w:p w:rsidR="000959D5" w:rsidRPr="00E24BC2" w:rsidRDefault="000959D5" w:rsidP="00771FFC">
            <w:pPr>
              <w:spacing w:after="0"/>
              <w:jc w:val="center"/>
              <w:rPr>
                <w:rFonts w:ascii="Arial Narrow" w:hAnsi="Arial Narrow" w:cs="Arial"/>
              </w:rPr>
            </w:pPr>
            <w:r w:rsidRPr="00E24BC2">
              <w:rPr>
                <w:rFonts w:ascii="Arial Narrow" w:hAnsi="Arial Narrow" w:cs="Arial"/>
              </w:rPr>
              <w:t>CA</w:t>
            </w:r>
          </w:p>
        </w:tc>
      </w:tr>
    </w:tbl>
    <w:p w:rsidR="0010193B" w:rsidRPr="00E24BC2" w:rsidRDefault="0010193B" w:rsidP="005B4A39">
      <w:pPr>
        <w:pStyle w:val="ListParagraph"/>
        <w:numPr>
          <w:ilvl w:val="0"/>
          <w:numId w:val="31"/>
        </w:numPr>
        <w:spacing w:before="240"/>
        <w:ind w:left="714" w:hanging="357"/>
        <w:rPr>
          <w:rFonts w:ascii="Arial Narrow" w:hAnsi="Arial Narrow" w:cs="Arial"/>
          <w:bCs/>
        </w:rPr>
      </w:pPr>
      <w:r w:rsidRPr="00E24BC2">
        <w:rPr>
          <w:rFonts w:ascii="Arial Narrow" w:hAnsi="Arial Narrow" w:cs="Arial"/>
        </w:rPr>
        <w:t>JTS staff will be responsible for reporting exceptions – all instances of the overriding of controls, or deviations from established processes and procedures described</w:t>
      </w:r>
      <w:r w:rsidR="000959D5">
        <w:rPr>
          <w:rFonts w:ascii="Arial Narrow" w:hAnsi="Arial Narrow" w:cs="Arial"/>
        </w:rPr>
        <w:t xml:space="preserve"> in this m</w:t>
      </w:r>
      <w:r w:rsidRPr="00E24BC2">
        <w:rPr>
          <w:rFonts w:ascii="Arial Narrow" w:hAnsi="Arial Narrow" w:cs="Arial"/>
        </w:rPr>
        <w:t xml:space="preserve">anual. </w:t>
      </w:r>
    </w:p>
    <w:p w:rsidR="0010193B" w:rsidRPr="00E24BC2" w:rsidRDefault="000959D5" w:rsidP="007F6C16">
      <w:pPr>
        <w:pStyle w:val="ListParagraph"/>
        <w:numPr>
          <w:ilvl w:val="0"/>
          <w:numId w:val="31"/>
        </w:numPr>
        <w:rPr>
          <w:rFonts w:ascii="Arial Narrow" w:hAnsi="Arial Narrow" w:cs="Arial"/>
          <w:bCs/>
        </w:rPr>
      </w:pPr>
      <w:r>
        <w:rPr>
          <w:rFonts w:ascii="Arial Narrow" w:hAnsi="Arial Narrow" w:cs="Arial"/>
          <w:bCs/>
        </w:rPr>
        <w:t>Each JTS must open a derogation f</w:t>
      </w:r>
      <w:r w:rsidR="0010193B" w:rsidRPr="00E24BC2">
        <w:rPr>
          <w:rFonts w:ascii="Arial Narrow" w:hAnsi="Arial Narrow" w:cs="Arial"/>
          <w:bCs/>
        </w:rPr>
        <w:t xml:space="preserve">ile, ensuring that variations to normal practice are recorded and logged by staff. </w:t>
      </w:r>
      <w:r w:rsidR="0010193B" w:rsidRPr="00E24BC2">
        <w:rPr>
          <w:rFonts w:ascii="Arial Narrow" w:hAnsi="Arial Narrow" w:cs="Arial"/>
        </w:rPr>
        <w:t xml:space="preserve">The document (memo) describing exception/s to normal </w:t>
      </w:r>
      <w:smartTag w:uri="urn:schemas-microsoft-com:office:smarttags" w:element="PersonName">
        <w:r w:rsidR="0010193B" w:rsidRPr="00E24BC2">
          <w:rPr>
            <w:rFonts w:ascii="Arial Narrow" w:hAnsi="Arial Narrow" w:cs="Arial"/>
          </w:rPr>
          <w:t>pr</w:t>
        </w:r>
      </w:smartTag>
      <w:r w:rsidR="0010193B" w:rsidRPr="00E24BC2">
        <w:rPr>
          <w:rFonts w:ascii="Arial Narrow" w:hAnsi="Arial Narrow" w:cs="Arial"/>
        </w:rPr>
        <w:t xml:space="preserve">ocedures must be enclosed, together with the document to which the exception to normal </w:t>
      </w:r>
      <w:smartTag w:uri="urn:schemas-microsoft-com:office:smarttags" w:element="PersonName">
        <w:r w:rsidR="0010193B" w:rsidRPr="00E24BC2">
          <w:rPr>
            <w:rFonts w:ascii="Arial Narrow" w:hAnsi="Arial Narrow" w:cs="Arial"/>
          </w:rPr>
          <w:t>pr</w:t>
        </w:r>
      </w:smartTag>
      <w:r>
        <w:rPr>
          <w:rFonts w:ascii="Arial Narrow" w:hAnsi="Arial Narrow" w:cs="Arial"/>
        </w:rPr>
        <w:t>ocedure is referring. The derogation f</w:t>
      </w:r>
      <w:r w:rsidR="0010193B" w:rsidRPr="00E24BC2">
        <w:rPr>
          <w:rFonts w:ascii="Arial Narrow" w:hAnsi="Arial Narrow" w:cs="Arial"/>
        </w:rPr>
        <w:t>ile repr</w:t>
      </w:r>
      <w:r>
        <w:rPr>
          <w:rFonts w:ascii="Arial Narrow" w:hAnsi="Arial Narrow" w:cs="Arial"/>
        </w:rPr>
        <w:t>esents an integral part of the manual of p</w:t>
      </w:r>
      <w:r w:rsidR="0010193B" w:rsidRPr="00E24BC2">
        <w:rPr>
          <w:rFonts w:ascii="Arial Narrow" w:hAnsi="Arial Narrow" w:cs="Arial"/>
        </w:rPr>
        <w:t xml:space="preserve">rocedures of the </w:t>
      </w:r>
      <w:r w:rsidR="0010193B" w:rsidRPr="00E24BC2">
        <w:rPr>
          <w:rFonts w:ascii="Arial Narrow" w:hAnsi="Arial Narrow" w:cs="Arial"/>
          <w:bCs/>
        </w:rPr>
        <w:t xml:space="preserve">JTS </w:t>
      </w:r>
      <w:r w:rsidR="0010193B" w:rsidRPr="00E24BC2">
        <w:rPr>
          <w:rFonts w:ascii="Arial Narrow" w:hAnsi="Arial Narrow" w:cs="Arial"/>
        </w:rPr>
        <w:t>and includes all detailed documentation which is available for purposes of verification.</w:t>
      </w:r>
    </w:p>
    <w:p w:rsidR="0010193B" w:rsidRPr="00E24BC2" w:rsidRDefault="0010193B" w:rsidP="007F6C16">
      <w:pPr>
        <w:pStyle w:val="ListParagraph"/>
        <w:numPr>
          <w:ilvl w:val="0"/>
          <w:numId w:val="31"/>
        </w:numPr>
        <w:rPr>
          <w:rFonts w:ascii="Arial Narrow" w:hAnsi="Arial Narrow" w:cs="Arial"/>
          <w:bCs/>
        </w:rPr>
      </w:pPr>
      <w:r w:rsidRPr="00E24BC2">
        <w:rPr>
          <w:rFonts w:ascii="Arial Narrow" w:hAnsi="Arial Narrow" w:cs="Arial"/>
          <w:bCs/>
        </w:rPr>
        <w:t>All</w:t>
      </w:r>
      <w:r w:rsidRPr="00E24BC2">
        <w:rPr>
          <w:rFonts w:ascii="Arial Narrow" w:hAnsi="Arial Narrow" w:cs="Arial"/>
        </w:rPr>
        <w:t xml:space="preserve"> approved or rejected exceptions should be registered in a </w:t>
      </w:r>
      <w:r w:rsidR="000959D5">
        <w:rPr>
          <w:rFonts w:ascii="Arial Narrow" w:hAnsi="Arial Narrow" w:cs="Arial"/>
          <w:u w:val="single"/>
        </w:rPr>
        <w:t>register of d</w:t>
      </w:r>
      <w:r w:rsidRPr="00E24BC2">
        <w:rPr>
          <w:rFonts w:ascii="Arial Narrow" w:hAnsi="Arial Narrow" w:cs="Arial"/>
          <w:u w:val="single"/>
        </w:rPr>
        <w:t>erogations</w:t>
      </w:r>
      <w:r w:rsidRPr="00E24BC2">
        <w:rPr>
          <w:rFonts w:ascii="Arial Narrow" w:hAnsi="Arial Narrow" w:cs="Arial"/>
        </w:rPr>
        <w:t xml:space="preserve"> with all supporting documents regarding approved or rejected derogations. </w:t>
      </w:r>
      <w:r w:rsidR="00E22345">
        <w:rPr>
          <w:rFonts w:ascii="Arial Narrow" w:hAnsi="Arial Narrow" w:cs="Arial"/>
        </w:rPr>
        <w:t xml:space="preserve">Please see Annex 19 – Derogation file. </w:t>
      </w:r>
    </w:p>
    <w:p w:rsidR="0010193B" w:rsidRPr="000959D5" w:rsidRDefault="0010193B" w:rsidP="007F6C16">
      <w:pPr>
        <w:pStyle w:val="ListParagraph"/>
        <w:numPr>
          <w:ilvl w:val="0"/>
          <w:numId w:val="31"/>
        </w:numPr>
        <w:rPr>
          <w:rFonts w:ascii="Arial Narrow" w:hAnsi="Arial Narrow" w:cs="Arial"/>
          <w:bCs/>
        </w:rPr>
      </w:pPr>
      <w:r w:rsidRPr="00E24BC2">
        <w:rPr>
          <w:rFonts w:ascii="Arial Narrow" w:hAnsi="Arial Narrow" w:cs="Arial"/>
        </w:rPr>
        <w:t xml:space="preserve">All instances by JTS of overriding controls or deviations from established policies and procedures under exceptional circumstances must be documented, justified and approved by both </w:t>
      </w:r>
      <w:r w:rsidR="000959D5">
        <w:rPr>
          <w:rFonts w:ascii="Arial Narrow" w:hAnsi="Arial Narrow" w:cs="Arial"/>
        </w:rPr>
        <w:t>O</w:t>
      </w:r>
      <w:r w:rsidRPr="00E24BC2">
        <w:rPr>
          <w:rFonts w:ascii="Arial Narrow" w:hAnsi="Arial Narrow" w:cs="Arial"/>
        </w:rPr>
        <w:t>Ss before action is taken.</w:t>
      </w:r>
    </w:p>
    <w:p w:rsidR="000959D5" w:rsidRPr="00E24BC2" w:rsidRDefault="00771FFC" w:rsidP="007F6C16">
      <w:pPr>
        <w:pStyle w:val="ListParagraph"/>
        <w:numPr>
          <w:ilvl w:val="0"/>
          <w:numId w:val="31"/>
        </w:numPr>
        <w:rPr>
          <w:rFonts w:ascii="Arial Narrow" w:hAnsi="Arial Narrow" w:cs="Arial"/>
          <w:bCs/>
        </w:rPr>
      </w:pPr>
      <w:r>
        <w:rPr>
          <w:rFonts w:ascii="Arial Narrow" w:hAnsi="Arial Narrow" w:cs="Arial"/>
          <w:bCs/>
        </w:rPr>
        <w:t xml:space="preserve">The CA of the programme and the DEU under indirect management shall receive a copy of the register of derogations. </w:t>
      </w:r>
    </w:p>
    <w:p w:rsidR="0010193B" w:rsidRPr="00E24BC2" w:rsidRDefault="0010193B" w:rsidP="007F6C16">
      <w:pPr>
        <w:pStyle w:val="Heading2"/>
        <w:rPr>
          <w:rFonts w:ascii="Arial Narrow" w:hAnsi="Arial Narrow" w:cs="Arial"/>
        </w:rPr>
      </w:pPr>
      <w:bookmarkStart w:id="248" w:name="_Toc445379939"/>
      <w:r w:rsidRPr="00E24BC2">
        <w:rPr>
          <w:rFonts w:ascii="Arial Narrow" w:hAnsi="Arial Narrow" w:cs="Arial"/>
        </w:rPr>
        <w:t xml:space="preserve">H.4 </w:t>
      </w:r>
      <w:r w:rsidRPr="00E24BC2">
        <w:rPr>
          <w:rFonts w:ascii="Arial Narrow" w:hAnsi="Arial Narrow" w:cs="Arial"/>
        </w:rPr>
        <w:tab/>
        <w:t>Filing – physical documentation</w:t>
      </w:r>
      <w:bookmarkEnd w:id="248"/>
    </w:p>
    <w:tbl>
      <w:tblPr>
        <w:tblStyle w:val="TableGrid"/>
        <w:tblW w:w="5000" w:type="pct"/>
        <w:tblLook w:val="04A0" w:firstRow="1" w:lastRow="0" w:firstColumn="1" w:lastColumn="0" w:noHBand="0" w:noVBand="1"/>
      </w:tblPr>
      <w:tblGrid>
        <w:gridCol w:w="803"/>
        <w:gridCol w:w="1379"/>
        <w:gridCol w:w="1667"/>
        <w:gridCol w:w="1831"/>
        <w:gridCol w:w="1534"/>
        <w:gridCol w:w="1642"/>
      </w:tblGrid>
      <w:tr w:rsidR="00771FFC" w:rsidRPr="00E24BC2" w:rsidTr="00771FFC">
        <w:tc>
          <w:tcPr>
            <w:tcW w:w="453" w:type="pct"/>
            <w:shd w:val="clear" w:color="auto" w:fill="DEEAF6" w:themeFill="accent1" w:themeFillTint="33"/>
            <w:vAlign w:val="center"/>
          </w:tcPr>
          <w:p w:rsidR="00771FFC" w:rsidRPr="00E24BC2" w:rsidRDefault="00771FFC" w:rsidP="00771FFC">
            <w:pPr>
              <w:spacing w:after="0"/>
              <w:jc w:val="center"/>
              <w:rPr>
                <w:rFonts w:ascii="Arial Narrow" w:hAnsi="Arial Narrow" w:cs="Arial"/>
                <w:b/>
              </w:rPr>
            </w:pPr>
            <w:r w:rsidRPr="00E24BC2">
              <w:rPr>
                <w:rFonts w:ascii="Arial Narrow" w:hAnsi="Arial Narrow" w:cs="Arial"/>
                <w:b/>
              </w:rPr>
              <w:t>Tasks</w:t>
            </w:r>
          </w:p>
        </w:tc>
        <w:tc>
          <w:tcPr>
            <w:tcW w:w="778" w:type="pct"/>
            <w:shd w:val="clear" w:color="auto" w:fill="DEEAF6" w:themeFill="accent1" w:themeFillTint="33"/>
            <w:vAlign w:val="center"/>
          </w:tcPr>
          <w:p w:rsidR="00771FFC" w:rsidRPr="00E24BC2" w:rsidRDefault="00771FFC" w:rsidP="00771FFC">
            <w:pPr>
              <w:spacing w:after="0"/>
              <w:jc w:val="center"/>
              <w:rPr>
                <w:rFonts w:ascii="Arial Narrow" w:hAnsi="Arial Narrow" w:cs="Arial"/>
                <w:b/>
              </w:rPr>
            </w:pPr>
            <w:r w:rsidRPr="00E24BC2">
              <w:rPr>
                <w:rFonts w:ascii="Arial Narrow" w:hAnsi="Arial Narrow" w:cs="Arial"/>
                <w:b/>
              </w:rPr>
              <w:t>Initiated by</w:t>
            </w:r>
          </w:p>
        </w:tc>
        <w:tc>
          <w:tcPr>
            <w:tcW w:w="941" w:type="pct"/>
            <w:shd w:val="clear" w:color="auto" w:fill="DEEAF6" w:themeFill="accent1" w:themeFillTint="33"/>
            <w:vAlign w:val="center"/>
          </w:tcPr>
          <w:p w:rsidR="00771FFC" w:rsidRPr="00E24BC2" w:rsidRDefault="00771FFC" w:rsidP="00771FFC">
            <w:pPr>
              <w:spacing w:after="0"/>
              <w:jc w:val="center"/>
              <w:rPr>
                <w:rFonts w:ascii="Arial Narrow" w:hAnsi="Arial Narrow" w:cs="Arial"/>
                <w:b/>
              </w:rPr>
            </w:pPr>
            <w:r w:rsidRPr="00E24BC2">
              <w:rPr>
                <w:rFonts w:ascii="Arial Narrow" w:hAnsi="Arial Narrow" w:cs="Arial"/>
                <w:b/>
              </w:rPr>
              <w:t>Performed by</w:t>
            </w:r>
          </w:p>
        </w:tc>
        <w:tc>
          <w:tcPr>
            <w:tcW w:w="1034" w:type="pct"/>
            <w:shd w:val="clear" w:color="auto" w:fill="DEEAF6" w:themeFill="accent1" w:themeFillTint="33"/>
            <w:vAlign w:val="center"/>
          </w:tcPr>
          <w:p w:rsidR="00771FFC" w:rsidRPr="00E24BC2" w:rsidRDefault="00771FFC" w:rsidP="00771FFC">
            <w:pPr>
              <w:spacing w:after="0"/>
              <w:jc w:val="center"/>
              <w:rPr>
                <w:rFonts w:ascii="Arial Narrow" w:hAnsi="Arial Narrow" w:cs="Arial"/>
                <w:b/>
              </w:rPr>
            </w:pPr>
            <w:r w:rsidRPr="00E24BC2">
              <w:rPr>
                <w:rFonts w:ascii="Arial Narrow" w:hAnsi="Arial Narrow" w:cs="Arial"/>
                <w:b/>
              </w:rPr>
              <w:t>Verified by</w:t>
            </w:r>
          </w:p>
        </w:tc>
        <w:tc>
          <w:tcPr>
            <w:tcW w:w="866" w:type="pct"/>
            <w:shd w:val="clear" w:color="auto" w:fill="DEEAF6" w:themeFill="accent1" w:themeFillTint="33"/>
            <w:vAlign w:val="center"/>
          </w:tcPr>
          <w:p w:rsidR="00771FFC" w:rsidRPr="00E24BC2" w:rsidRDefault="00771FFC" w:rsidP="00771FFC">
            <w:pPr>
              <w:spacing w:after="0"/>
              <w:jc w:val="center"/>
              <w:rPr>
                <w:rFonts w:ascii="Arial Narrow" w:hAnsi="Arial Narrow" w:cs="Arial"/>
                <w:b/>
              </w:rPr>
            </w:pPr>
            <w:r w:rsidRPr="00E24BC2">
              <w:rPr>
                <w:rFonts w:ascii="Arial Narrow" w:hAnsi="Arial Narrow" w:cs="Arial"/>
                <w:b/>
              </w:rPr>
              <w:t>Approved by</w:t>
            </w:r>
          </w:p>
        </w:tc>
        <w:tc>
          <w:tcPr>
            <w:tcW w:w="927" w:type="pct"/>
            <w:shd w:val="clear" w:color="auto" w:fill="DEEAF6" w:themeFill="accent1" w:themeFillTint="33"/>
            <w:vAlign w:val="center"/>
          </w:tcPr>
          <w:p w:rsidR="00771FFC" w:rsidRPr="00E24BC2" w:rsidRDefault="00771FFC" w:rsidP="00771FFC">
            <w:pPr>
              <w:spacing w:after="0"/>
              <w:jc w:val="center"/>
              <w:rPr>
                <w:rFonts w:ascii="Arial Narrow" w:hAnsi="Arial Narrow" w:cs="Arial"/>
                <w:b/>
              </w:rPr>
            </w:pPr>
            <w:r w:rsidRPr="00E24BC2">
              <w:rPr>
                <w:rFonts w:ascii="Arial Narrow" w:hAnsi="Arial Narrow" w:cs="Arial"/>
                <w:b/>
              </w:rPr>
              <w:t>Copied for information</w:t>
            </w:r>
          </w:p>
        </w:tc>
      </w:tr>
      <w:tr w:rsidR="00771FFC" w:rsidRPr="00E24BC2" w:rsidTr="00771FFC">
        <w:tc>
          <w:tcPr>
            <w:tcW w:w="453" w:type="pct"/>
            <w:vAlign w:val="center"/>
          </w:tcPr>
          <w:p w:rsidR="00771FFC" w:rsidRPr="00E24BC2" w:rsidRDefault="00771FFC" w:rsidP="0044641C">
            <w:pPr>
              <w:spacing w:after="0"/>
              <w:jc w:val="center"/>
              <w:rPr>
                <w:rFonts w:ascii="Arial Narrow" w:hAnsi="Arial Narrow" w:cs="Arial"/>
              </w:rPr>
            </w:pPr>
            <w:r w:rsidRPr="00E24BC2">
              <w:rPr>
                <w:rFonts w:ascii="Arial Narrow" w:hAnsi="Arial Narrow" w:cs="Arial"/>
              </w:rPr>
              <w:t>4</w:t>
            </w:r>
          </w:p>
        </w:tc>
        <w:tc>
          <w:tcPr>
            <w:tcW w:w="778" w:type="pct"/>
            <w:vAlign w:val="center"/>
          </w:tcPr>
          <w:p w:rsidR="00771FFC" w:rsidRPr="00E24BC2" w:rsidRDefault="00771FFC" w:rsidP="0044641C">
            <w:pPr>
              <w:spacing w:after="0"/>
              <w:jc w:val="center"/>
              <w:rPr>
                <w:rFonts w:ascii="Arial Narrow" w:hAnsi="Arial Narrow" w:cs="Arial"/>
              </w:rPr>
            </w:pPr>
            <w:r w:rsidRPr="00E24BC2">
              <w:rPr>
                <w:rFonts w:ascii="Arial Narrow" w:hAnsi="Arial Narrow" w:cs="Arial"/>
              </w:rPr>
              <w:t>/</w:t>
            </w:r>
          </w:p>
        </w:tc>
        <w:tc>
          <w:tcPr>
            <w:tcW w:w="941" w:type="pct"/>
            <w:vAlign w:val="center"/>
          </w:tcPr>
          <w:p w:rsidR="00771FFC" w:rsidRPr="00E24BC2" w:rsidRDefault="00771FFC" w:rsidP="0044641C">
            <w:pPr>
              <w:spacing w:after="0"/>
              <w:jc w:val="center"/>
              <w:rPr>
                <w:rFonts w:ascii="Arial Narrow" w:hAnsi="Arial Narrow" w:cs="Arial"/>
              </w:rPr>
            </w:pPr>
            <w:r w:rsidRPr="00E24BC2">
              <w:rPr>
                <w:rFonts w:ascii="Arial Narrow" w:hAnsi="Arial Narrow" w:cs="Arial"/>
              </w:rPr>
              <w:t>JTS</w:t>
            </w:r>
          </w:p>
        </w:tc>
        <w:tc>
          <w:tcPr>
            <w:tcW w:w="1034" w:type="pct"/>
            <w:vAlign w:val="center"/>
          </w:tcPr>
          <w:p w:rsidR="00771FFC" w:rsidRPr="00E24BC2" w:rsidRDefault="00771FFC" w:rsidP="0044641C">
            <w:pPr>
              <w:spacing w:after="0"/>
              <w:jc w:val="center"/>
              <w:rPr>
                <w:rFonts w:ascii="Arial Narrow" w:hAnsi="Arial Narrow" w:cs="Arial"/>
              </w:rPr>
            </w:pPr>
            <w:r w:rsidRPr="00E24BC2">
              <w:rPr>
                <w:rFonts w:ascii="Arial Narrow" w:hAnsi="Arial Narrow" w:cs="Arial"/>
              </w:rPr>
              <w:t>/</w:t>
            </w:r>
          </w:p>
        </w:tc>
        <w:tc>
          <w:tcPr>
            <w:tcW w:w="866" w:type="pct"/>
            <w:vAlign w:val="center"/>
          </w:tcPr>
          <w:p w:rsidR="00771FFC" w:rsidRPr="00E24BC2" w:rsidRDefault="00771FFC" w:rsidP="0044641C">
            <w:pPr>
              <w:spacing w:after="0"/>
              <w:jc w:val="center"/>
              <w:rPr>
                <w:rFonts w:ascii="Arial Narrow" w:hAnsi="Arial Narrow" w:cs="Arial"/>
              </w:rPr>
            </w:pPr>
            <w:r w:rsidRPr="00E24BC2">
              <w:rPr>
                <w:rFonts w:ascii="Arial Narrow" w:hAnsi="Arial Narrow" w:cs="Arial"/>
              </w:rPr>
              <w:t>/</w:t>
            </w:r>
          </w:p>
        </w:tc>
        <w:tc>
          <w:tcPr>
            <w:tcW w:w="927" w:type="pct"/>
            <w:vAlign w:val="center"/>
          </w:tcPr>
          <w:p w:rsidR="00771FFC" w:rsidRPr="00E24BC2" w:rsidRDefault="00771FFC" w:rsidP="0044641C">
            <w:pPr>
              <w:spacing w:after="0"/>
              <w:jc w:val="center"/>
              <w:rPr>
                <w:rFonts w:ascii="Arial Narrow" w:hAnsi="Arial Narrow" w:cs="Arial"/>
              </w:rPr>
            </w:pPr>
            <w:r w:rsidRPr="00E24BC2">
              <w:rPr>
                <w:rFonts w:ascii="Arial Narrow" w:hAnsi="Arial Narrow" w:cs="Arial"/>
              </w:rPr>
              <w:t>/</w:t>
            </w:r>
          </w:p>
        </w:tc>
      </w:tr>
    </w:tbl>
    <w:p w:rsidR="0010193B" w:rsidRPr="00E24BC2" w:rsidRDefault="0010193B" w:rsidP="008F6AA1">
      <w:pPr>
        <w:pStyle w:val="ListParagraph"/>
        <w:numPr>
          <w:ilvl w:val="0"/>
          <w:numId w:val="30"/>
        </w:numPr>
        <w:spacing w:before="240"/>
        <w:ind w:left="714" w:hanging="357"/>
        <w:rPr>
          <w:rFonts w:ascii="Arial Narrow" w:hAnsi="Arial Narrow" w:cs="Arial"/>
        </w:rPr>
      </w:pPr>
      <w:r w:rsidRPr="00E24BC2">
        <w:rPr>
          <w:rFonts w:ascii="Arial Narrow" w:hAnsi="Arial Narrow" w:cs="Arial"/>
        </w:rPr>
        <w:t>The JTS shall establish and maintain</w:t>
      </w:r>
      <w:r w:rsidR="00771FFC">
        <w:rPr>
          <w:rFonts w:ascii="Arial Narrow" w:hAnsi="Arial Narrow" w:cs="Arial"/>
        </w:rPr>
        <w:t xml:space="preserve"> files: a) per programme (e.g. cross-border p</w:t>
      </w:r>
      <w:r w:rsidRPr="00E24BC2">
        <w:rPr>
          <w:rFonts w:ascii="Arial Narrow" w:hAnsi="Arial Narrow" w:cs="Arial"/>
        </w:rPr>
        <w:t>rogramme</w:t>
      </w:r>
      <w:r w:rsidR="00771FFC">
        <w:rPr>
          <w:rFonts w:ascii="Arial Narrow" w:hAnsi="Arial Narrow" w:cs="Arial"/>
        </w:rPr>
        <w:t xml:space="preserve"> document, financing agreements, p</w:t>
      </w:r>
      <w:r w:rsidRPr="00E24BC2">
        <w:rPr>
          <w:rFonts w:ascii="Arial Narrow" w:hAnsi="Arial Narrow" w:cs="Arial"/>
        </w:rPr>
        <w:t>rotoc</w:t>
      </w:r>
      <w:r w:rsidR="00FD0080">
        <w:rPr>
          <w:rFonts w:ascii="Arial Narrow" w:hAnsi="Arial Narrow" w:cs="Arial"/>
        </w:rPr>
        <w:t>ol between partner beneficiari</w:t>
      </w:r>
      <w:r w:rsidR="00396309" w:rsidRPr="00E24BC2">
        <w:rPr>
          <w:rFonts w:ascii="Arial Narrow" w:hAnsi="Arial Narrow" w:cs="Arial"/>
        </w:rPr>
        <w:t xml:space="preserve">es, </w:t>
      </w:r>
      <w:r w:rsidR="00771FFC">
        <w:rPr>
          <w:rFonts w:ascii="Arial Narrow" w:hAnsi="Arial Narrow" w:cs="Arial"/>
        </w:rPr>
        <w:t>annual and f</w:t>
      </w:r>
      <w:r w:rsidRPr="00E24BC2">
        <w:rPr>
          <w:rFonts w:ascii="Arial Narrow" w:hAnsi="Arial Narrow" w:cs="Arial"/>
        </w:rPr>
        <w:t xml:space="preserve">inal </w:t>
      </w:r>
      <w:r w:rsidR="00771FFC">
        <w:rPr>
          <w:rFonts w:ascii="Arial Narrow" w:hAnsi="Arial Narrow" w:cs="Arial"/>
        </w:rPr>
        <w:t>i</w:t>
      </w:r>
      <w:r w:rsidRPr="00E24BC2">
        <w:rPr>
          <w:rFonts w:ascii="Arial Narrow" w:hAnsi="Arial Narrow" w:cs="Arial"/>
        </w:rPr>
        <w:t xml:space="preserve">mplementation </w:t>
      </w:r>
      <w:r w:rsidR="00771FFC">
        <w:rPr>
          <w:rFonts w:ascii="Arial Narrow" w:hAnsi="Arial Narrow" w:cs="Arial"/>
        </w:rPr>
        <w:t>r</w:t>
      </w:r>
      <w:r w:rsidRPr="00E24BC2">
        <w:rPr>
          <w:rFonts w:ascii="Arial Narrow" w:hAnsi="Arial Narrow" w:cs="Arial"/>
        </w:rPr>
        <w:t xml:space="preserve">eports, documentation related to JMCs, evaluations, amendments to documents, records of all </w:t>
      </w:r>
      <w:r w:rsidR="00771FFC">
        <w:rPr>
          <w:rFonts w:ascii="Arial Narrow" w:hAnsi="Arial Narrow" w:cs="Arial"/>
        </w:rPr>
        <w:t xml:space="preserve">communications </w:t>
      </w:r>
      <w:r w:rsidRPr="00E24BC2">
        <w:rPr>
          <w:rFonts w:ascii="Arial Narrow" w:hAnsi="Arial Narrow" w:cs="Arial"/>
        </w:rPr>
        <w:t>with relevant parties</w:t>
      </w:r>
      <w:r w:rsidR="00771FFC">
        <w:rPr>
          <w:rFonts w:ascii="Arial Narrow" w:hAnsi="Arial Narrow" w:cs="Arial"/>
        </w:rPr>
        <w:t>, including electronic correspondence</w:t>
      </w:r>
      <w:r w:rsidRPr="00E24BC2">
        <w:rPr>
          <w:rFonts w:ascii="Arial Narrow" w:hAnsi="Arial Narrow" w:cs="Arial"/>
        </w:rPr>
        <w:t xml:space="preserve">, completed checklists/approvals), b) per </w:t>
      </w:r>
      <w:r w:rsidR="00771FFC">
        <w:rPr>
          <w:rFonts w:ascii="Arial Narrow" w:hAnsi="Arial Narrow" w:cs="Arial"/>
        </w:rPr>
        <w:t>call for p</w:t>
      </w:r>
      <w:r w:rsidRPr="00E24BC2">
        <w:rPr>
          <w:rFonts w:ascii="Arial Narrow" w:hAnsi="Arial Narrow" w:cs="Arial"/>
        </w:rPr>
        <w:t xml:space="preserve">roposals (e.g. </w:t>
      </w:r>
      <w:r w:rsidR="00771FFC">
        <w:rPr>
          <w:rFonts w:ascii="Arial Narrow" w:hAnsi="Arial Narrow" w:cs="Arial"/>
        </w:rPr>
        <w:t>application packages</w:t>
      </w:r>
      <w:r w:rsidRPr="00E24BC2">
        <w:rPr>
          <w:rFonts w:ascii="Arial Narrow" w:hAnsi="Arial Narrow" w:cs="Arial"/>
        </w:rPr>
        <w:t>, indicative project visit schedules, amendments to documents, records of all communication with relevant parties</w:t>
      </w:r>
      <w:r w:rsidR="00771FFC">
        <w:rPr>
          <w:rFonts w:ascii="Arial Narrow" w:hAnsi="Arial Narrow" w:cs="Arial"/>
        </w:rPr>
        <w:t>, including electronic correspondence</w:t>
      </w:r>
      <w:r w:rsidRPr="00E24BC2">
        <w:rPr>
          <w:rFonts w:ascii="Arial Narrow" w:hAnsi="Arial Narrow" w:cs="Arial"/>
        </w:rPr>
        <w:t xml:space="preserve">, completed checklists/approvals), c) per project/contract including the </w:t>
      </w:r>
      <w:r w:rsidR="00771FFC">
        <w:rPr>
          <w:rFonts w:ascii="Arial Narrow" w:hAnsi="Arial Narrow" w:cs="Arial"/>
        </w:rPr>
        <w:t xml:space="preserve">TASC </w:t>
      </w:r>
      <w:r w:rsidRPr="00E24BC2">
        <w:rPr>
          <w:rFonts w:ascii="Arial Narrow" w:hAnsi="Arial Narrow" w:cs="Arial"/>
        </w:rPr>
        <w:t xml:space="preserve">and related secondary procurement (e.g. comments from budgetary clearing, contract, documentation related to secondary procurement, documentation related to project visits, interim and final reports, amendments to documents, records of all </w:t>
      </w:r>
      <w:r w:rsidRPr="00E24BC2">
        <w:rPr>
          <w:rFonts w:ascii="Arial Narrow" w:hAnsi="Arial Narrow" w:cs="Arial"/>
        </w:rPr>
        <w:lastRenderedPageBreak/>
        <w:t>communication with beneficiaries</w:t>
      </w:r>
      <w:r w:rsidR="00771FFC">
        <w:rPr>
          <w:rFonts w:ascii="Arial Narrow" w:hAnsi="Arial Narrow" w:cs="Arial"/>
        </w:rPr>
        <w:t>, including electronic correspondence</w:t>
      </w:r>
      <w:r w:rsidRPr="00E24BC2">
        <w:rPr>
          <w:rFonts w:ascii="Arial Narrow" w:hAnsi="Arial Narrow" w:cs="Arial"/>
        </w:rPr>
        <w:t>, completed checklists/approvals).</w:t>
      </w:r>
    </w:p>
    <w:p w:rsidR="0010193B" w:rsidRPr="00E24BC2" w:rsidRDefault="0010193B" w:rsidP="007F6C16">
      <w:pPr>
        <w:pStyle w:val="ListParagraph"/>
        <w:numPr>
          <w:ilvl w:val="0"/>
          <w:numId w:val="30"/>
        </w:numPr>
        <w:rPr>
          <w:rFonts w:ascii="Arial Narrow" w:hAnsi="Arial Narrow" w:cs="Arial"/>
        </w:rPr>
      </w:pPr>
      <w:r w:rsidRPr="00E24BC2">
        <w:rPr>
          <w:rFonts w:ascii="Arial Narrow" w:hAnsi="Arial Narrow" w:cs="Arial"/>
        </w:rPr>
        <w:t xml:space="preserve">With regard to applications, originals will be logically stored by the </w:t>
      </w:r>
      <w:r w:rsidR="00396309" w:rsidRPr="00E24BC2">
        <w:rPr>
          <w:rFonts w:ascii="Arial Narrow" w:hAnsi="Arial Narrow" w:cs="Arial"/>
        </w:rPr>
        <w:t>CA</w:t>
      </w:r>
      <w:r w:rsidRPr="00E24BC2">
        <w:rPr>
          <w:rFonts w:ascii="Arial Narrow" w:hAnsi="Arial Narrow" w:cs="Arial"/>
        </w:rPr>
        <w:t xml:space="preserve"> within their premises.</w:t>
      </w:r>
    </w:p>
    <w:p w:rsidR="0010193B" w:rsidRPr="00E24BC2" w:rsidRDefault="00396309" w:rsidP="007F6C16">
      <w:pPr>
        <w:pStyle w:val="ListParagraph"/>
        <w:numPr>
          <w:ilvl w:val="0"/>
          <w:numId w:val="30"/>
        </w:numPr>
        <w:rPr>
          <w:rFonts w:ascii="Arial Narrow" w:hAnsi="Arial Narrow" w:cs="Arial"/>
        </w:rPr>
      </w:pPr>
      <w:r w:rsidRPr="00E24BC2">
        <w:rPr>
          <w:rFonts w:ascii="Arial Narrow" w:hAnsi="Arial Narrow" w:cs="Arial"/>
        </w:rPr>
        <w:t>The JTS will have the copies of the contracts with all annexes, in</w:t>
      </w:r>
      <w:r w:rsidR="00771FFC">
        <w:rPr>
          <w:rFonts w:ascii="Arial Narrow" w:hAnsi="Arial Narrow" w:cs="Arial"/>
        </w:rPr>
        <w:t>cluding the grant application (d</w:t>
      </w:r>
      <w:r w:rsidRPr="00E24BC2">
        <w:rPr>
          <w:rFonts w:ascii="Arial Narrow" w:hAnsi="Arial Narrow" w:cs="Arial"/>
        </w:rPr>
        <w:t xml:space="preserve">escription of the </w:t>
      </w:r>
      <w:r w:rsidR="00771FFC">
        <w:rPr>
          <w:rFonts w:ascii="Arial Narrow" w:hAnsi="Arial Narrow" w:cs="Arial"/>
        </w:rPr>
        <w:t>a</w:t>
      </w:r>
      <w:r w:rsidRPr="00E24BC2">
        <w:rPr>
          <w:rFonts w:ascii="Arial Narrow" w:hAnsi="Arial Narrow" w:cs="Arial"/>
        </w:rPr>
        <w:t>ction, the budget and the logical framework). It will be the obligation of the</w:t>
      </w:r>
      <w:r w:rsidR="00771FFC">
        <w:rPr>
          <w:rFonts w:ascii="Arial Narrow" w:hAnsi="Arial Narrow" w:cs="Arial"/>
        </w:rPr>
        <w:t xml:space="preserve"> programme’s</w:t>
      </w:r>
      <w:r w:rsidRPr="00E24BC2">
        <w:rPr>
          <w:rFonts w:ascii="Arial Narrow" w:hAnsi="Arial Narrow" w:cs="Arial"/>
        </w:rPr>
        <w:t xml:space="preserve"> CA to provide these documents to the JTS.</w:t>
      </w:r>
    </w:p>
    <w:p w:rsidR="0010193B" w:rsidRPr="00E24BC2" w:rsidRDefault="0010193B" w:rsidP="007F6C16">
      <w:pPr>
        <w:pStyle w:val="ListParagraph"/>
        <w:numPr>
          <w:ilvl w:val="0"/>
          <w:numId w:val="30"/>
        </w:numPr>
        <w:rPr>
          <w:rFonts w:ascii="Arial Narrow" w:hAnsi="Arial Narrow" w:cs="Arial"/>
        </w:rPr>
      </w:pPr>
      <w:r w:rsidRPr="00E24BC2">
        <w:rPr>
          <w:rFonts w:ascii="Arial Narrow" w:hAnsi="Arial Narrow" w:cs="Arial"/>
        </w:rPr>
        <w:t>Documentation to be included per file is indicated under each step of this manual. In principle</w:t>
      </w:r>
      <w:r w:rsidR="00771FFC">
        <w:rPr>
          <w:rFonts w:ascii="Arial Narrow" w:hAnsi="Arial Narrow" w:cs="Arial"/>
        </w:rPr>
        <w:t>,</w:t>
      </w:r>
      <w:r w:rsidRPr="00E24BC2">
        <w:rPr>
          <w:rFonts w:ascii="Arial Narrow" w:hAnsi="Arial Narrow" w:cs="Arial"/>
        </w:rPr>
        <w:t xml:space="preserve"> only final versions of documents should be included in files together with any comments on previous drafts.</w:t>
      </w:r>
    </w:p>
    <w:p w:rsidR="0010193B" w:rsidRPr="00E24BC2" w:rsidRDefault="0010193B" w:rsidP="007F6C16">
      <w:pPr>
        <w:pStyle w:val="ListParagraph"/>
        <w:numPr>
          <w:ilvl w:val="0"/>
          <w:numId w:val="30"/>
        </w:numPr>
        <w:rPr>
          <w:rFonts w:ascii="Arial Narrow" w:hAnsi="Arial Narrow" w:cs="Arial"/>
        </w:rPr>
      </w:pPr>
      <w:r w:rsidRPr="00E24BC2">
        <w:rPr>
          <w:rFonts w:ascii="Arial Narrow" w:hAnsi="Arial Narrow" w:cs="Arial"/>
        </w:rPr>
        <w:t>All files must be clearly and logically labelled and placed. They must be easily accessible.</w:t>
      </w:r>
    </w:p>
    <w:p w:rsidR="0010193B" w:rsidRPr="00E24BC2" w:rsidRDefault="0010193B" w:rsidP="007F6C16">
      <w:pPr>
        <w:pStyle w:val="ListParagraph"/>
        <w:numPr>
          <w:ilvl w:val="0"/>
          <w:numId w:val="30"/>
        </w:numPr>
        <w:rPr>
          <w:rFonts w:ascii="Arial Narrow" w:hAnsi="Arial Narrow" w:cs="Arial"/>
        </w:rPr>
      </w:pPr>
      <w:r w:rsidRPr="00E24BC2">
        <w:rPr>
          <w:rFonts w:ascii="Arial Narrow" w:hAnsi="Arial Narrow" w:cs="Arial"/>
        </w:rPr>
        <w:t>Contents within files shall be complete, signed and dated if required, organised clearly and logically (e.g. in reverse chronological order, with dividers separating discrete procedures)</w:t>
      </w:r>
      <w:r w:rsidR="00CF372D">
        <w:rPr>
          <w:rFonts w:ascii="Arial Narrow" w:hAnsi="Arial Narrow" w:cs="Arial"/>
        </w:rPr>
        <w:t>.</w:t>
      </w:r>
    </w:p>
    <w:p w:rsidR="0010193B" w:rsidRPr="00E24BC2" w:rsidRDefault="0010193B" w:rsidP="007F6C16">
      <w:pPr>
        <w:pStyle w:val="ListParagraph"/>
        <w:numPr>
          <w:ilvl w:val="0"/>
          <w:numId w:val="30"/>
        </w:numPr>
        <w:rPr>
          <w:rFonts w:ascii="Arial Narrow" w:hAnsi="Arial Narrow" w:cs="Arial"/>
        </w:rPr>
      </w:pPr>
      <w:r w:rsidRPr="00E24BC2">
        <w:rPr>
          <w:rFonts w:ascii="Arial Narrow" w:hAnsi="Arial Narrow" w:cs="Arial"/>
        </w:rPr>
        <w:t xml:space="preserve">At the end of each programme the JTS shall ensure that all files are clean and ready for archiving by the relevant </w:t>
      </w:r>
      <w:r w:rsidR="00396309" w:rsidRPr="00E24BC2">
        <w:rPr>
          <w:rFonts w:ascii="Arial Narrow" w:hAnsi="Arial Narrow" w:cs="Arial"/>
        </w:rPr>
        <w:t>programme structures</w:t>
      </w:r>
      <w:r w:rsidRPr="00E24BC2">
        <w:rPr>
          <w:rFonts w:ascii="Arial Narrow" w:hAnsi="Arial Narrow" w:cs="Arial"/>
        </w:rPr>
        <w:t>.</w:t>
      </w:r>
    </w:p>
    <w:p w:rsidR="0010193B" w:rsidRPr="00E24BC2" w:rsidRDefault="0010193B" w:rsidP="007F6C16">
      <w:pPr>
        <w:pStyle w:val="Heading2"/>
        <w:rPr>
          <w:rFonts w:ascii="Arial Narrow" w:hAnsi="Arial Narrow" w:cs="Arial"/>
        </w:rPr>
      </w:pPr>
      <w:bookmarkStart w:id="249" w:name="_Toc445379940"/>
      <w:r w:rsidRPr="00E24BC2">
        <w:rPr>
          <w:rFonts w:ascii="Arial Narrow" w:hAnsi="Arial Narrow" w:cs="Arial"/>
        </w:rPr>
        <w:t xml:space="preserve">H.5 </w:t>
      </w:r>
      <w:r w:rsidRPr="00E24BC2">
        <w:rPr>
          <w:rFonts w:ascii="Arial Narrow" w:hAnsi="Arial Narrow" w:cs="Arial"/>
        </w:rPr>
        <w:tab/>
        <w:t>Filing – electronic documentation</w:t>
      </w:r>
      <w:bookmarkEnd w:id="249"/>
    </w:p>
    <w:tbl>
      <w:tblPr>
        <w:tblStyle w:val="TableGrid"/>
        <w:tblW w:w="5000" w:type="pct"/>
        <w:tblLook w:val="04A0" w:firstRow="1" w:lastRow="0" w:firstColumn="1" w:lastColumn="0" w:noHBand="0" w:noVBand="1"/>
      </w:tblPr>
      <w:tblGrid>
        <w:gridCol w:w="803"/>
        <w:gridCol w:w="1379"/>
        <w:gridCol w:w="1667"/>
        <w:gridCol w:w="1831"/>
        <w:gridCol w:w="1534"/>
        <w:gridCol w:w="1642"/>
      </w:tblGrid>
      <w:tr w:rsidR="00CF372D" w:rsidRPr="00E24BC2" w:rsidTr="00CF372D">
        <w:tc>
          <w:tcPr>
            <w:tcW w:w="453" w:type="pct"/>
            <w:shd w:val="clear" w:color="auto" w:fill="DEEAF6" w:themeFill="accent1" w:themeFillTint="33"/>
            <w:vAlign w:val="center"/>
          </w:tcPr>
          <w:p w:rsidR="00CF372D" w:rsidRPr="00E24BC2" w:rsidRDefault="00CF372D" w:rsidP="00CF372D">
            <w:pPr>
              <w:spacing w:after="0"/>
              <w:jc w:val="center"/>
              <w:rPr>
                <w:rFonts w:ascii="Arial Narrow" w:hAnsi="Arial Narrow" w:cs="Arial"/>
                <w:b/>
              </w:rPr>
            </w:pPr>
            <w:r w:rsidRPr="00E24BC2">
              <w:rPr>
                <w:rFonts w:ascii="Arial Narrow" w:hAnsi="Arial Narrow" w:cs="Arial"/>
                <w:b/>
              </w:rPr>
              <w:t>Tasks</w:t>
            </w:r>
          </w:p>
        </w:tc>
        <w:tc>
          <w:tcPr>
            <w:tcW w:w="778" w:type="pct"/>
            <w:shd w:val="clear" w:color="auto" w:fill="DEEAF6" w:themeFill="accent1" w:themeFillTint="33"/>
            <w:vAlign w:val="center"/>
          </w:tcPr>
          <w:p w:rsidR="00CF372D" w:rsidRPr="00E24BC2" w:rsidRDefault="00CF372D" w:rsidP="00CF372D">
            <w:pPr>
              <w:spacing w:after="0"/>
              <w:jc w:val="center"/>
              <w:rPr>
                <w:rFonts w:ascii="Arial Narrow" w:hAnsi="Arial Narrow" w:cs="Arial"/>
                <w:b/>
              </w:rPr>
            </w:pPr>
            <w:r w:rsidRPr="00E24BC2">
              <w:rPr>
                <w:rFonts w:ascii="Arial Narrow" w:hAnsi="Arial Narrow" w:cs="Arial"/>
                <w:b/>
              </w:rPr>
              <w:t>Initiated by</w:t>
            </w:r>
          </w:p>
        </w:tc>
        <w:tc>
          <w:tcPr>
            <w:tcW w:w="941" w:type="pct"/>
            <w:shd w:val="clear" w:color="auto" w:fill="DEEAF6" w:themeFill="accent1" w:themeFillTint="33"/>
            <w:vAlign w:val="center"/>
          </w:tcPr>
          <w:p w:rsidR="00CF372D" w:rsidRPr="00E24BC2" w:rsidRDefault="00CF372D" w:rsidP="00CF372D">
            <w:pPr>
              <w:spacing w:after="0"/>
              <w:jc w:val="center"/>
              <w:rPr>
                <w:rFonts w:ascii="Arial Narrow" w:hAnsi="Arial Narrow" w:cs="Arial"/>
                <w:b/>
              </w:rPr>
            </w:pPr>
            <w:r w:rsidRPr="00E24BC2">
              <w:rPr>
                <w:rFonts w:ascii="Arial Narrow" w:hAnsi="Arial Narrow" w:cs="Arial"/>
                <w:b/>
              </w:rPr>
              <w:t>Performed by</w:t>
            </w:r>
          </w:p>
        </w:tc>
        <w:tc>
          <w:tcPr>
            <w:tcW w:w="1034" w:type="pct"/>
            <w:shd w:val="clear" w:color="auto" w:fill="DEEAF6" w:themeFill="accent1" w:themeFillTint="33"/>
            <w:vAlign w:val="center"/>
          </w:tcPr>
          <w:p w:rsidR="00CF372D" w:rsidRPr="00E24BC2" w:rsidRDefault="00CF372D" w:rsidP="00CF372D">
            <w:pPr>
              <w:spacing w:after="0"/>
              <w:jc w:val="center"/>
              <w:rPr>
                <w:rFonts w:ascii="Arial Narrow" w:hAnsi="Arial Narrow" w:cs="Arial"/>
                <w:b/>
              </w:rPr>
            </w:pPr>
            <w:r w:rsidRPr="00E24BC2">
              <w:rPr>
                <w:rFonts w:ascii="Arial Narrow" w:hAnsi="Arial Narrow" w:cs="Arial"/>
                <w:b/>
              </w:rPr>
              <w:t>Verified by</w:t>
            </w:r>
          </w:p>
        </w:tc>
        <w:tc>
          <w:tcPr>
            <w:tcW w:w="866" w:type="pct"/>
            <w:shd w:val="clear" w:color="auto" w:fill="DEEAF6" w:themeFill="accent1" w:themeFillTint="33"/>
            <w:vAlign w:val="center"/>
          </w:tcPr>
          <w:p w:rsidR="00CF372D" w:rsidRPr="00E24BC2" w:rsidRDefault="00CF372D" w:rsidP="00CF372D">
            <w:pPr>
              <w:spacing w:after="0"/>
              <w:jc w:val="center"/>
              <w:rPr>
                <w:rFonts w:ascii="Arial Narrow" w:hAnsi="Arial Narrow" w:cs="Arial"/>
                <w:b/>
              </w:rPr>
            </w:pPr>
            <w:r w:rsidRPr="00E24BC2">
              <w:rPr>
                <w:rFonts w:ascii="Arial Narrow" w:hAnsi="Arial Narrow" w:cs="Arial"/>
                <w:b/>
              </w:rPr>
              <w:t>Approved by</w:t>
            </w:r>
          </w:p>
        </w:tc>
        <w:tc>
          <w:tcPr>
            <w:tcW w:w="927" w:type="pct"/>
            <w:shd w:val="clear" w:color="auto" w:fill="DEEAF6" w:themeFill="accent1" w:themeFillTint="33"/>
            <w:vAlign w:val="center"/>
          </w:tcPr>
          <w:p w:rsidR="00CF372D" w:rsidRPr="00E24BC2" w:rsidRDefault="00CF372D" w:rsidP="00CF372D">
            <w:pPr>
              <w:spacing w:after="0"/>
              <w:jc w:val="center"/>
              <w:rPr>
                <w:rFonts w:ascii="Arial Narrow" w:hAnsi="Arial Narrow" w:cs="Arial"/>
                <w:b/>
              </w:rPr>
            </w:pPr>
            <w:r w:rsidRPr="00E24BC2">
              <w:rPr>
                <w:rFonts w:ascii="Arial Narrow" w:hAnsi="Arial Narrow" w:cs="Arial"/>
                <w:b/>
              </w:rPr>
              <w:t>Copied for information</w:t>
            </w:r>
          </w:p>
        </w:tc>
      </w:tr>
      <w:tr w:rsidR="00CF372D" w:rsidRPr="00E24BC2" w:rsidTr="00CF372D">
        <w:tc>
          <w:tcPr>
            <w:tcW w:w="453" w:type="pct"/>
            <w:vAlign w:val="center"/>
          </w:tcPr>
          <w:p w:rsidR="00CF372D" w:rsidRPr="00E24BC2" w:rsidRDefault="00CF372D" w:rsidP="0044641C">
            <w:pPr>
              <w:spacing w:after="0"/>
              <w:jc w:val="center"/>
              <w:rPr>
                <w:rFonts w:ascii="Arial Narrow" w:hAnsi="Arial Narrow" w:cs="Arial"/>
              </w:rPr>
            </w:pPr>
            <w:r w:rsidRPr="00E24BC2">
              <w:rPr>
                <w:rFonts w:ascii="Arial Narrow" w:hAnsi="Arial Narrow" w:cs="Arial"/>
              </w:rPr>
              <w:t>5</w:t>
            </w:r>
          </w:p>
        </w:tc>
        <w:tc>
          <w:tcPr>
            <w:tcW w:w="778" w:type="pct"/>
            <w:vAlign w:val="center"/>
          </w:tcPr>
          <w:p w:rsidR="00CF372D" w:rsidRPr="00E24BC2" w:rsidRDefault="00CF372D" w:rsidP="0044641C">
            <w:pPr>
              <w:spacing w:after="0"/>
              <w:jc w:val="center"/>
              <w:rPr>
                <w:rFonts w:ascii="Arial Narrow" w:hAnsi="Arial Narrow" w:cs="Arial"/>
              </w:rPr>
            </w:pPr>
            <w:r w:rsidRPr="00E24BC2">
              <w:rPr>
                <w:rFonts w:ascii="Arial Narrow" w:hAnsi="Arial Narrow" w:cs="Arial"/>
              </w:rPr>
              <w:t>/</w:t>
            </w:r>
          </w:p>
        </w:tc>
        <w:tc>
          <w:tcPr>
            <w:tcW w:w="941" w:type="pct"/>
            <w:vAlign w:val="center"/>
          </w:tcPr>
          <w:p w:rsidR="00CF372D" w:rsidRPr="00E24BC2" w:rsidRDefault="00CF372D" w:rsidP="0044641C">
            <w:pPr>
              <w:spacing w:after="0"/>
              <w:jc w:val="center"/>
              <w:rPr>
                <w:rFonts w:ascii="Arial Narrow" w:hAnsi="Arial Narrow" w:cs="Arial"/>
              </w:rPr>
            </w:pPr>
            <w:r w:rsidRPr="00E24BC2">
              <w:rPr>
                <w:rFonts w:ascii="Arial Narrow" w:hAnsi="Arial Narrow" w:cs="Arial"/>
              </w:rPr>
              <w:t>JTS</w:t>
            </w:r>
          </w:p>
        </w:tc>
        <w:tc>
          <w:tcPr>
            <w:tcW w:w="1034" w:type="pct"/>
            <w:vAlign w:val="center"/>
          </w:tcPr>
          <w:p w:rsidR="00CF372D" w:rsidRPr="00E24BC2" w:rsidRDefault="00CF372D" w:rsidP="0044641C">
            <w:pPr>
              <w:spacing w:after="0"/>
              <w:jc w:val="center"/>
              <w:rPr>
                <w:rFonts w:ascii="Arial Narrow" w:hAnsi="Arial Narrow" w:cs="Arial"/>
              </w:rPr>
            </w:pPr>
            <w:r w:rsidRPr="00E24BC2">
              <w:rPr>
                <w:rFonts w:ascii="Arial Narrow" w:hAnsi="Arial Narrow" w:cs="Arial"/>
              </w:rPr>
              <w:t>/</w:t>
            </w:r>
          </w:p>
        </w:tc>
        <w:tc>
          <w:tcPr>
            <w:tcW w:w="866" w:type="pct"/>
            <w:vAlign w:val="center"/>
          </w:tcPr>
          <w:p w:rsidR="00CF372D" w:rsidRPr="00E24BC2" w:rsidRDefault="00CF372D" w:rsidP="0044641C">
            <w:pPr>
              <w:spacing w:after="0"/>
              <w:jc w:val="center"/>
              <w:rPr>
                <w:rFonts w:ascii="Arial Narrow" w:hAnsi="Arial Narrow" w:cs="Arial"/>
              </w:rPr>
            </w:pPr>
            <w:r w:rsidRPr="00E24BC2">
              <w:rPr>
                <w:rFonts w:ascii="Arial Narrow" w:hAnsi="Arial Narrow" w:cs="Arial"/>
              </w:rPr>
              <w:t>/</w:t>
            </w:r>
          </w:p>
        </w:tc>
        <w:tc>
          <w:tcPr>
            <w:tcW w:w="927" w:type="pct"/>
            <w:vAlign w:val="center"/>
          </w:tcPr>
          <w:p w:rsidR="00CF372D" w:rsidRPr="00E24BC2" w:rsidRDefault="00CF372D" w:rsidP="0044641C">
            <w:pPr>
              <w:spacing w:after="0"/>
              <w:jc w:val="center"/>
              <w:rPr>
                <w:rFonts w:ascii="Arial Narrow" w:hAnsi="Arial Narrow" w:cs="Arial"/>
              </w:rPr>
            </w:pPr>
            <w:r w:rsidRPr="00E24BC2">
              <w:rPr>
                <w:rFonts w:ascii="Arial Narrow" w:hAnsi="Arial Narrow" w:cs="Arial"/>
              </w:rPr>
              <w:t>/</w:t>
            </w:r>
          </w:p>
        </w:tc>
      </w:tr>
    </w:tbl>
    <w:p w:rsidR="0010193B" w:rsidRPr="00E24BC2" w:rsidRDefault="0010193B" w:rsidP="008F6AA1">
      <w:pPr>
        <w:pStyle w:val="ListParagraph"/>
        <w:numPr>
          <w:ilvl w:val="0"/>
          <w:numId w:val="32"/>
        </w:numPr>
        <w:spacing w:before="240"/>
        <w:ind w:left="714" w:hanging="357"/>
        <w:rPr>
          <w:rFonts w:ascii="Arial Narrow" w:hAnsi="Arial Narrow" w:cs="Arial"/>
        </w:rPr>
      </w:pPr>
      <w:r w:rsidRPr="00E24BC2">
        <w:rPr>
          <w:rFonts w:ascii="Arial Narrow" w:hAnsi="Arial Narrow" w:cs="Arial"/>
        </w:rPr>
        <w:t>The JT</w:t>
      </w:r>
      <w:r w:rsidR="00CF372D">
        <w:rPr>
          <w:rFonts w:ascii="Arial Narrow" w:hAnsi="Arial Narrow" w:cs="Arial"/>
        </w:rPr>
        <w:t>S shall ensure that it keeps up-</w:t>
      </w:r>
      <w:r w:rsidRPr="00E24BC2">
        <w:rPr>
          <w:rFonts w:ascii="Arial Narrow" w:hAnsi="Arial Narrow" w:cs="Arial"/>
        </w:rPr>
        <w:t>to</w:t>
      </w:r>
      <w:r w:rsidR="00CF372D">
        <w:rPr>
          <w:rFonts w:ascii="Arial Narrow" w:hAnsi="Arial Narrow" w:cs="Arial"/>
        </w:rPr>
        <w:t>-</w:t>
      </w:r>
      <w:r w:rsidRPr="00E24BC2">
        <w:rPr>
          <w:rFonts w:ascii="Arial Narrow" w:hAnsi="Arial Narrow" w:cs="Arial"/>
        </w:rPr>
        <w:t>date documentation in electronic form where it exists.</w:t>
      </w:r>
    </w:p>
    <w:p w:rsidR="0010193B" w:rsidRPr="00E24BC2" w:rsidRDefault="0010193B" w:rsidP="007F6C16">
      <w:pPr>
        <w:pStyle w:val="ListParagraph"/>
        <w:numPr>
          <w:ilvl w:val="0"/>
          <w:numId w:val="32"/>
        </w:numPr>
        <w:rPr>
          <w:rFonts w:ascii="Arial Narrow" w:hAnsi="Arial Narrow" w:cs="Arial"/>
        </w:rPr>
      </w:pPr>
      <w:r w:rsidRPr="00E24BC2">
        <w:rPr>
          <w:rFonts w:ascii="Arial Narrow" w:hAnsi="Arial Narrow" w:cs="Arial"/>
        </w:rPr>
        <w:t>Each electronic document should be clearly labelled with a version number and date.</w:t>
      </w:r>
    </w:p>
    <w:p w:rsidR="0010193B" w:rsidRPr="00E24BC2" w:rsidRDefault="0010193B" w:rsidP="007F6C16">
      <w:pPr>
        <w:pStyle w:val="ListParagraph"/>
        <w:numPr>
          <w:ilvl w:val="0"/>
          <w:numId w:val="32"/>
        </w:numPr>
        <w:rPr>
          <w:rFonts w:ascii="Arial Narrow" w:hAnsi="Arial Narrow" w:cs="Arial"/>
        </w:rPr>
      </w:pPr>
      <w:r w:rsidRPr="00E24BC2">
        <w:rPr>
          <w:rFonts w:ascii="Arial Narrow" w:hAnsi="Arial Narrow" w:cs="Arial"/>
        </w:rPr>
        <w:t>The JTS shall organise its electronic network in a clear and logical way (e.g. w</w:t>
      </w:r>
      <w:r w:rsidR="00CF372D">
        <w:rPr>
          <w:rFonts w:ascii="Arial Narrow" w:hAnsi="Arial Narrow" w:cs="Arial"/>
        </w:rPr>
        <w:t>ith folders per programme, per call for p</w:t>
      </w:r>
      <w:r w:rsidRPr="00E24BC2">
        <w:rPr>
          <w:rFonts w:ascii="Arial Narrow" w:hAnsi="Arial Narrow" w:cs="Arial"/>
        </w:rPr>
        <w:t>roposals and per project/contract as indicated under</w:t>
      </w:r>
      <w:r w:rsidR="00CF372D">
        <w:rPr>
          <w:rFonts w:ascii="Arial Narrow" w:hAnsi="Arial Narrow" w:cs="Arial"/>
        </w:rPr>
        <w:t xml:space="preserve"> the task above</w:t>
      </w:r>
      <w:r w:rsidRPr="00E24BC2">
        <w:rPr>
          <w:rFonts w:ascii="Arial Narrow" w:hAnsi="Arial Narrow" w:cs="Arial"/>
        </w:rPr>
        <w:t xml:space="preserve"> “filing – hard copy”).</w:t>
      </w:r>
    </w:p>
    <w:p w:rsidR="00A72C9B" w:rsidRPr="00E24BC2" w:rsidRDefault="00CF372D" w:rsidP="007F6C16">
      <w:pPr>
        <w:pStyle w:val="ListParagraph"/>
        <w:numPr>
          <w:ilvl w:val="0"/>
          <w:numId w:val="32"/>
        </w:numPr>
        <w:rPr>
          <w:rFonts w:ascii="Arial Narrow" w:hAnsi="Arial Narrow" w:cs="Arial"/>
        </w:rPr>
      </w:pPr>
      <w:r>
        <w:rPr>
          <w:rFonts w:ascii="Arial Narrow" w:hAnsi="Arial Narrow" w:cs="Arial"/>
        </w:rPr>
        <w:t>The con</w:t>
      </w:r>
      <w:bookmarkStart w:id="250" w:name="_GoBack"/>
      <w:bookmarkEnd w:id="250"/>
      <w:r>
        <w:rPr>
          <w:rFonts w:ascii="Arial Narrow" w:hAnsi="Arial Narrow" w:cs="Arial"/>
        </w:rPr>
        <w:t>tent in folders is</w:t>
      </w:r>
      <w:r w:rsidR="0010193B" w:rsidRPr="00E24BC2">
        <w:rPr>
          <w:rFonts w:ascii="Arial Narrow" w:hAnsi="Arial Narrow" w:cs="Arial"/>
        </w:rPr>
        <w:t xml:space="preserve"> accessible to all JTS staff </w:t>
      </w:r>
      <w:r>
        <w:rPr>
          <w:rFonts w:ascii="Arial Narrow" w:hAnsi="Arial Narrow" w:cs="Arial"/>
        </w:rPr>
        <w:t>to prevent disruptions caused by</w:t>
      </w:r>
      <w:r w:rsidR="0010193B" w:rsidRPr="00E24BC2">
        <w:rPr>
          <w:rFonts w:ascii="Arial Narrow" w:hAnsi="Arial Narrow" w:cs="Arial"/>
        </w:rPr>
        <w:t xml:space="preserve"> leave </w:t>
      </w:r>
      <w:r>
        <w:rPr>
          <w:rFonts w:ascii="Arial Narrow" w:hAnsi="Arial Narrow" w:cs="Arial"/>
        </w:rPr>
        <w:t xml:space="preserve">or </w:t>
      </w:r>
      <w:r w:rsidR="0010193B" w:rsidRPr="00E24BC2">
        <w:rPr>
          <w:rFonts w:ascii="Arial Narrow" w:hAnsi="Arial Narrow" w:cs="Arial"/>
        </w:rPr>
        <w:t>absence</w:t>
      </w:r>
      <w:r>
        <w:rPr>
          <w:rFonts w:ascii="Arial Narrow" w:hAnsi="Arial Narrow" w:cs="Arial"/>
        </w:rPr>
        <w:t xml:space="preserve"> of personnel</w:t>
      </w:r>
      <w:r w:rsidR="0010193B" w:rsidRPr="00E24BC2">
        <w:rPr>
          <w:rFonts w:ascii="Arial Narrow" w:hAnsi="Arial Narrow" w:cs="Arial"/>
        </w:rPr>
        <w:t>.</w:t>
      </w:r>
    </w:p>
    <w:sectPr w:rsidR="00A72C9B" w:rsidRPr="00E24BC2" w:rsidSect="0010193B">
      <w:headerReference w:type="default" r:id="rId12"/>
      <w:footerReference w:type="default" r:id="rId13"/>
      <w:footnotePr>
        <w:numRestart w:val="eachSect"/>
      </w:footnotePr>
      <w:pgSz w:w="12240" w:h="15840"/>
      <w:pgMar w:top="1651"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guaden" w:date="2016-05-05T09:02:00Z" w:initials="a">
    <w:p w:rsidR="00ED60E5" w:rsidRDefault="00ED60E5">
      <w:pPr>
        <w:pStyle w:val="CommentText"/>
      </w:pPr>
      <w:r>
        <w:rPr>
          <w:rStyle w:val="CommentReference"/>
        </w:rPr>
        <w:annotationRef/>
      </w:r>
      <w:r>
        <w:t xml:space="preserve">Please note that the version we should use to continue the discussion in the future is the one dated on 5 May 2016. </w:t>
      </w:r>
    </w:p>
  </w:comment>
  <w:comment w:id="2" w:author="Branimir Mitrović" w:date="2016-04-22T13:12:00Z" w:initials="BM">
    <w:p w:rsidR="00ED60E5" w:rsidRDefault="00ED60E5">
      <w:pPr>
        <w:pStyle w:val="CommentText"/>
      </w:pPr>
      <w:r>
        <w:rPr>
          <w:rStyle w:val="CommentReference"/>
        </w:rPr>
        <w:annotationRef/>
      </w:r>
      <w:r>
        <w:t>As a general comment to the document, it c</w:t>
      </w:r>
      <w:r w:rsidRPr="006C06BF">
        <w:t>ould be useful to make one table and</w:t>
      </w:r>
      <w:r>
        <w:t xml:space="preserve"> maybe even </w:t>
      </w:r>
      <w:r w:rsidRPr="006C06BF">
        <w:t xml:space="preserve">flowcharts with all the tasks, bodies in charge </w:t>
      </w:r>
      <w:r>
        <w:t xml:space="preserve">and deadlines </w:t>
      </w:r>
      <w:r w:rsidRPr="006C06BF">
        <w:t xml:space="preserve">and define as tracking </w:t>
      </w:r>
      <w:r>
        <w:t>and monitoring tool</w:t>
      </w:r>
    </w:p>
  </w:comment>
  <w:comment w:id="3" w:author="Branimir Mitrović" w:date="2016-04-22T13:16:00Z" w:initials="BM">
    <w:p w:rsidR="00ED60E5" w:rsidRPr="00E47504" w:rsidRDefault="00ED60E5">
      <w:pPr>
        <w:pStyle w:val="CommentText"/>
      </w:pPr>
      <w:r>
        <w:rPr>
          <w:rStyle w:val="CommentReference"/>
        </w:rPr>
        <w:annotationRef/>
      </w:r>
      <w:r w:rsidRPr="00E47504">
        <w:rPr>
          <w:b/>
        </w:rPr>
        <w:t>CFCU COMMENT:</w:t>
      </w:r>
      <w:r w:rsidRPr="00E47504">
        <w:t xml:space="preserve"> Suggestion to add a list of abbreviations.</w:t>
      </w:r>
    </w:p>
  </w:comment>
  <w:comment w:id="5" w:author="aguaden" w:date="2016-05-05T09:04:00Z" w:initials="a">
    <w:p w:rsidR="00ED60E5" w:rsidRDefault="00ED60E5">
      <w:pPr>
        <w:pStyle w:val="CommentText"/>
      </w:pPr>
      <w:r>
        <w:rPr>
          <w:rStyle w:val="CommentReference"/>
        </w:rPr>
        <w:annotationRef/>
      </w:r>
      <w:r>
        <w:t xml:space="preserve">We will explore the possibility to compile the table you have requested most probably as an annex to the manual. Please note that there is a kind of flowchart in annex 3a of the manual. </w:t>
      </w:r>
    </w:p>
    <w:p w:rsidR="00ED60E5" w:rsidRDefault="00ED60E5">
      <w:pPr>
        <w:pStyle w:val="CommentText"/>
      </w:pPr>
      <w:r>
        <w:t xml:space="preserve">In relation to the list of abbreviations, this is included in the version dated 5 May 2016. </w:t>
      </w:r>
    </w:p>
  </w:comment>
  <w:comment w:id="6" w:author="aguaden" w:date="2016-05-05T09:05:00Z" w:initials="a">
    <w:p w:rsidR="00ED60E5" w:rsidRDefault="00ED60E5">
      <w:pPr>
        <w:pStyle w:val="CommentText"/>
      </w:pPr>
      <w:r>
        <w:rPr>
          <w:rStyle w:val="CommentReference"/>
        </w:rPr>
        <w:annotationRef/>
      </w:r>
      <w:r>
        <w:t>Accepted</w:t>
      </w:r>
    </w:p>
  </w:comment>
  <w:comment w:id="9" w:author="Branimir Mitrović" w:date="2016-04-22T08:38:00Z" w:initials="BM">
    <w:p w:rsidR="00ED60E5" w:rsidRDefault="00ED60E5" w:rsidP="006A5933">
      <w:pPr>
        <w:pStyle w:val="CommentText"/>
        <w:jc w:val="left"/>
      </w:pPr>
      <w:r>
        <w:rPr>
          <w:rStyle w:val="CommentReference"/>
        </w:rPr>
        <w:annotationRef/>
      </w:r>
      <w:r w:rsidRPr="00A51B47">
        <w:t xml:space="preserve">Create one special Annex </w:t>
      </w:r>
      <w:r>
        <w:t>to the document</w:t>
      </w:r>
      <w:r w:rsidRPr="00A51B47">
        <w:t xml:space="preserve"> a </w:t>
      </w:r>
      <w:r>
        <w:t xml:space="preserve">list </w:t>
      </w:r>
      <w:r w:rsidRPr="00A51B47">
        <w:t>of the JTS</w:t>
      </w:r>
      <w:r>
        <w:t xml:space="preserve"> tasks and </w:t>
      </w:r>
      <w:r w:rsidRPr="00A51B47">
        <w:t xml:space="preserve">responsibilities </w:t>
      </w:r>
      <w:r>
        <w:t xml:space="preserve">in support to the different bodies of the OS that will reflect the segregation of the </w:t>
      </w:r>
      <w:proofErr w:type="gramStart"/>
      <w:r>
        <w:t>duties ,</w:t>
      </w:r>
      <w:proofErr w:type="gramEnd"/>
      <w:r>
        <w:t xml:space="preserve"> possibly in the for</w:t>
      </w:r>
      <w:r w:rsidRPr="00A51B47">
        <w:t>m of th</w:t>
      </w:r>
      <w:r>
        <w:t>e table as it made in Section B</w:t>
      </w:r>
    </w:p>
  </w:comment>
  <w:comment w:id="10" w:author="aguaden" w:date="2016-05-05T09:06:00Z" w:initials="a">
    <w:p w:rsidR="00ED60E5" w:rsidRDefault="00ED60E5">
      <w:pPr>
        <w:pStyle w:val="CommentText"/>
      </w:pPr>
      <w:r>
        <w:rPr>
          <w:rStyle w:val="CommentReference"/>
        </w:rPr>
        <w:annotationRef/>
      </w:r>
      <w:r>
        <w:t xml:space="preserve">Please note that this mostly done in annex 3a of the manual. </w:t>
      </w:r>
    </w:p>
  </w:comment>
  <w:comment w:id="17" w:author="Branimir Mitrović" w:date="2016-04-22T08:39:00Z" w:initials="BM">
    <w:p w:rsidR="00ED60E5" w:rsidRDefault="00ED60E5">
      <w:pPr>
        <w:pStyle w:val="CommentText"/>
      </w:pPr>
      <w:r>
        <w:rPr>
          <w:rStyle w:val="CommentReference"/>
        </w:rPr>
        <w:annotationRef/>
      </w:r>
      <w:r>
        <w:t xml:space="preserve">Insert for each separate programme </w:t>
      </w:r>
      <w:proofErr w:type="spellStart"/>
      <w:r>
        <w:t>FwA</w:t>
      </w:r>
      <w:proofErr w:type="spellEnd"/>
      <w:r>
        <w:t xml:space="preserve"> for Serbia, for Montenegro, for Bosnia and Herzegovina </w:t>
      </w:r>
      <w:proofErr w:type="spellStart"/>
      <w:r>
        <w:t>etc</w:t>
      </w:r>
      <w:proofErr w:type="spellEnd"/>
    </w:p>
  </w:comment>
  <w:comment w:id="18" w:author="aguaden" w:date="2016-05-05T09:07:00Z" w:initials="a">
    <w:p w:rsidR="00ED60E5" w:rsidRDefault="00ED60E5">
      <w:pPr>
        <w:pStyle w:val="CommentText"/>
      </w:pPr>
      <w:r>
        <w:rPr>
          <w:rStyle w:val="CommentReference"/>
        </w:rPr>
        <w:annotationRef/>
      </w:r>
      <w:r>
        <w:t>This has been done.</w:t>
      </w:r>
    </w:p>
  </w:comment>
  <w:comment w:id="20" w:author="aguaden" w:date="2016-05-05T09:07:00Z" w:initials="a">
    <w:p w:rsidR="00ED60E5" w:rsidRDefault="00ED60E5">
      <w:pPr>
        <w:pStyle w:val="CommentText"/>
      </w:pPr>
      <w:r>
        <w:rPr>
          <w:rStyle w:val="CommentReference"/>
        </w:rPr>
        <w:annotationRef/>
      </w:r>
      <w:r>
        <w:t xml:space="preserve">All these documents are mentioned in the new version. </w:t>
      </w:r>
    </w:p>
  </w:comment>
  <w:comment w:id="41" w:author="Branimir Mitrović" w:date="2016-04-22T08:41:00Z" w:initials="BM">
    <w:p w:rsidR="00ED60E5" w:rsidRDefault="00ED60E5">
      <w:pPr>
        <w:pStyle w:val="CommentText"/>
      </w:pPr>
      <w:r>
        <w:rPr>
          <w:rStyle w:val="CommentReference"/>
        </w:rPr>
        <w:annotationRef/>
      </w:r>
      <w:r>
        <w:t>Maybe it would be useful to add the table showing comparison of the previous and present financial perspective, on what changed for the JTS.</w:t>
      </w:r>
    </w:p>
  </w:comment>
  <w:comment w:id="43" w:author="aguaden" w:date="2016-05-05T09:10:00Z" w:initials="a">
    <w:p w:rsidR="00ED60E5" w:rsidRDefault="00ED60E5">
      <w:pPr>
        <w:pStyle w:val="CommentText"/>
      </w:pPr>
      <w:r>
        <w:rPr>
          <w:rStyle w:val="CommentReference"/>
        </w:rPr>
        <w:annotationRef/>
      </w:r>
      <w:r>
        <w:t>We will explore this and perhaps add a table as part of an annex to the manual.</w:t>
      </w:r>
    </w:p>
  </w:comment>
  <w:comment w:id="44" w:author="Branimir Mitrović" w:date="2016-03-28T10:58:00Z" w:initials="BM">
    <w:p w:rsidR="00ED60E5" w:rsidRDefault="00ED60E5">
      <w:pPr>
        <w:pStyle w:val="CommentText"/>
      </w:pPr>
      <w:r>
        <w:rPr>
          <w:rStyle w:val="CommentReference"/>
        </w:rPr>
        <w:annotationRef/>
      </w:r>
      <w:r>
        <w:t>Replace phrase “Verified” with Checked, here and in entire text in document.</w:t>
      </w:r>
    </w:p>
  </w:comment>
  <w:comment w:id="45" w:author="aguaden" w:date="2016-05-05T09:10:00Z" w:initials="a">
    <w:p w:rsidR="00ED60E5" w:rsidRDefault="00ED60E5">
      <w:pPr>
        <w:pStyle w:val="CommentText"/>
      </w:pPr>
      <w:r>
        <w:rPr>
          <w:rStyle w:val="CommentReference"/>
        </w:rPr>
        <w:annotationRef/>
      </w:r>
      <w:r>
        <w:t xml:space="preserve">This has been done all across the text of the new version. </w:t>
      </w:r>
    </w:p>
  </w:comment>
  <w:comment w:id="46" w:author="Bojana Slijepčević" w:date="2016-04-22T08:42:00Z" w:initials="BS">
    <w:p w:rsidR="00ED60E5" w:rsidRDefault="00ED60E5">
      <w:pPr>
        <w:pStyle w:val="CommentText"/>
      </w:pPr>
      <w:r>
        <w:rPr>
          <w:rStyle w:val="CommentReference"/>
        </w:rPr>
        <w:annotationRef/>
      </w:r>
      <w:r>
        <w:t xml:space="preserve">However, for the activities performed on behalf or for the partner OS, here the Antennae is situated, that is the first reporting line. </w:t>
      </w:r>
    </w:p>
  </w:comment>
  <w:comment w:id="47" w:author="aguaden" w:date="2016-05-05T09:15:00Z" w:initials="a">
    <w:p w:rsidR="00ED60E5" w:rsidRDefault="00ED60E5">
      <w:pPr>
        <w:pStyle w:val="CommentText"/>
      </w:pPr>
      <w:r>
        <w:rPr>
          <w:rStyle w:val="CommentReference"/>
        </w:rPr>
        <w:annotationRef/>
      </w:r>
      <w:r>
        <w:t xml:space="preserve">We believe this should not be explained here but perhaps in annex 3a. In any case, regardless of who is the employer of a staff in the JTS, the line of reporting is always conducting to the OS which is the signatory of the TASC with the partner OS in copy when appropriate. We think that the reporting obligations of staff working in the antenna office of the JTS will depend on their function and specialisation and in no case on who their employer is. </w:t>
      </w:r>
    </w:p>
  </w:comment>
  <w:comment w:id="52" w:author="Branimir Mitrović" w:date="2016-04-22T08:43:00Z" w:initials="BM">
    <w:p w:rsidR="00ED60E5" w:rsidRDefault="00ED60E5">
      <w:pPr>
        <w:pStyle w:val="CommentText"/>
      </w:pPr>
      <w:r>
        <w:rPr>
          <w:rStyle w:val="CommentReference"/>
        </w:rPr>
        <w:annotationRef/>
      </w:r>
      <w:r>
        <w:t>Please i</w:t>
      </w:r>
      <w:r w:rsidRPr="009803F3">
        <w:t xml:space="preserve">nsert Antennae’s and its responsibilities, </w:t>
      </w:r>
      <w:r>
        <w:t xml:space="preserve">even </w:t>
      </w:r>
      <w:r w:rsidRPr="009803F3">
        <w:t>if it is identical with JTS.</w:t>
      </w:r>
    </w:p>
  </w:comment>
  <w:comment w:id="53" w:author="aguaden" w:date="2016-05-05T09:14:00Z" w:initials="a">
    <w:p w:rsidR="00ED60E5" w:rsidRDefault="00ED60E5">
      <w:pPr>
        <w:pStyle w:val="CommentText"/>
      </w:pPr>
      <w:r>
        <w:rPr>
          <w:rStyle w:val="CommentReference"/>
        </w:rPr>
        <w:annotationRef/>
      </w:r>
      <w:r>
        <w:t xml:space="preserve">Please see our previous comment. </w:t>
      </w:r>
    </w:p>
  </w:comment>
  <w:comment w:id="56" w:author="Branimir Mitrović" w:date="2016-04-22T13:21:00Z" w:initials="BM">
    <w:p w:rsidR="00ED60E5" w:rsidRDefault="00ED60E5">
      <w:pPr>
        <w:pStyle w:val="CommentText"/>
      </w:pPr>
      <w:r>
        <w:rPr>
          <w:rStyle w:val="CommentReference"/>
        </w:rPr>
        <w:annotationRef/>
      </w:r>
      <w:r w:rsidRPr="00E47504">
        <w:rPr>
          <w:b/>
        </w:rPr>
        <w:t>CFCU COMMENT</w:t>
      </w:r>
      <w:r w:rsidRPr="00E47504">
        <w:t>: Work programme for grants is not obligatory for indirect management.</w:t>
      </w:r>
    </w:p>
  </w:comment>
  <w:comment w:id="57" w:author="Branimir Mitrović" w:date="2016-04-22T13:24:00Z" w:initials="BM">
    <w:p w:rsidR="00ED60E5" w:rsidRDefault="00ED60E5">
      <w:pPr>
        <w:pStyle w:val="CommentText"/>
      </w:pPr>
      <w:r>
        <w:rPr>
          <w:rStyle w:val="CommentReference"/>
        </w:rPr>
        <w:annotationRef/>
      </w:r>
      <w:r>
        <w:t xml:space="preserve">Reply to comment above – This Manual is general document for all parties and for centralised and indirect management as well. Final version of the Manual will be adapted for JTS in Serbia accordingly.  </w:t>
      </w:r>
    </w:p>
  </w:comment>
  <w:comment w:id="60" w:author="Bojana Slijepčević" w:date="2016-04-22T08:45:00Z" w:initials="BS">
    <w:p w:rsidR="00ED60E5" w:rsidRDefault="00ED60E5" w:rsidP="00345854">
      <w:pPr>
        <w:pStyle w:val="CommentText"/>
      </w:pPr>
      <w:r>
        <w:rPr>
          <w:rStyle w:val="CommentReference"/>
        </w:rPr>
        <w:annotationRef/>
      </w:r>
      <w:r>
        <w:t>This is more appropriate for the programme monitoring. The TA management would need TA contract work plan</w:t>
      </w:r>
    </w:p>
    <w:p w:rsidR="00ED60E5" w:rsidRDefault="00ED60E5">
      <w:pPr>
        <w:pStyle w:val="CommentText"/>
      </w:pPr>
    </w:p>
  </w:comment>
  <w:comment w:id="59" w:author="aguaden" w:date="2016-05-05T09:15:00Z" w:initials="a">
    <w:p w:rsidR="00ED60E5" w:rsidRDefault="00ED60E5">
      <w:pPr>
        <w:pStyle w:val="CommentText"/>
      </w:pPr>
      <w:r>
        <w:rPr>
          <w:rStyle w:val="CommentReference"/>
        </w:rPr>
        <w:annotationRef/>
      </w:r>
      <w:r>
        <w:t xml:space="preserve">This distinction has been made in the new version, which has 10 tasks instead of the 9 herewith. </w:t>
      </w:r>
    </w:p>
  </w:comment>
  <w:comment w:id="61" w:author="aguaden" w:date="2016-05-05T11:39:00Z" w:initials="a">
    <w:p w:rsidR="00ED60E5" w:rsidRDefault="00ED60E5">
      <w:pPr>
        <w:pStyle w:val="CommentText"/>
      </w:pPr>
      <w:r>
        <w:rPr>
          <w:rStyle w:val="CommentReference"/>
        </w:rPr>
        <w:annotationRef/>
      </w:r>
      <w:r>
        <w:t xml:space="preserve">These changes are not accepted since the explanation of the activity below contains all the details of the implied tasks. </w:t>
      </w:r>
    </w:p>
  </w:comment>
  <w:comment w:id="68" w:author="Branimir Mitrović" w:date="2016-04-22T08:46:00Z" w:initials="BM">
    <w:p w:rsidR="00ED60E5" w:rsidRDefault="00ED60E5">
      <w:pPr>
        <w:pStyle w:val="CommentText"/>
      </w:pPr>
      <w:r>
        <w:rPr>
          <w:rStyle w:val="CommentReference"/>
        </w:rPr>
        <w:annotationRef/>
      </w:r>
      <w:r>
        <w:t>Where the CA is a part of OS, in indirect management, we propose a different denominations in the text not to cause confusion</w:t>
      </w:r>
    </w:p>
  </w:comment>
  <w:comment w:id="69" w:author="aguaden" w:date="2016-05-05T11:40:00Z" w:initials="a">
    <w:p w:rsidR="00ED60E5" w:rsidRDefault="00ED60E5">
      <w:pPr>
        <w:pStyle w:val="CommentText"/>
      </w:pPr>
      <w:r>
        <w:rPr>
          <w:rStyle w:val="CommentReference"/>
        </w:rPr>
        <w:annotationRef/>
      </w:r>
      <w:r>
        <w:t xml:space="preserve">Addressed by annex 3a. </w:t>
      </w:r>
    </w:p>
  </w:comment>
  <w:comment w:id="70" w:author="Branimir Mitrović" w:date="2016-04-22T08:47:00Z" w:initials="BM">
    <w:p w:rsidR="00ED60E5" w:rsidRDefault="00ED60E5">
      <w:pPr>
        <w:pStyle w:val="CommentText"/>
      </w:pPr>
      <w:r>
        <w:rPr>
          <w:rStyle w:val="CommentReference"/>
        </w:rPr>
        <w:annotationRef/>
      </w:r>
      <w:r>
        <w:t>Please, define which part of OS have to check, here and in all text.</w:t>
      </w:r>
    </w:p>
  </w:comment>
  <w:comment w:id="71" w:author="aguaden" w:date="2016-05-05T11:42:00Z" w:initials="a">
    <w:p w:rsidR="00ED60E5" w:rsidRDefault="00ED60E5">
      <w:pPr>
        <w:pStyle w:val="CommentText"/>
      </w:pPr>
      <w:r>
        <w:rPr>
          <w:rStyle w:val="CommentReference"/>
        </w:rPr>
        <w:annotationRef/>
      </w:r>
      <w:r>
        <w:t xml:space="preserve">There is no dilemma. All tasks under this section are checked by the signatory of the TASC, usually the CBC Body under indirect management or the OS under direct management. </w:t>
      </w:r>
    </w:p>
  </w:comment>
  <w:comment w:id="73" w:author="Branimir Mitrović" w:date="2016-04-22T08:48:00Z" w:initials="BM">
    <w:p w:rsidR="00ED60E5" w:rsidRDefault="00ED60E5">
      <w:pPr>
        <w:pStyle w:val="CommentText"/>
      </w:pPr>
      <w:r>
        <w:rPr>
          <w:rStyle w:val="CommentReference"/>
        </w:rPr>
        <w:annotationRef/>
      </w:r>
      <w:r>
        <w:t>It can be concluded from the text this is DEU, but we propose a more clear denominations</w:t>
      </w:r>
    </w:p>
  </w:comment>
  <w:comment w:id="74" w:author="aguaden" w:date="2016-05-05T11:54:00Z" w:initials="a">
    <w:p w:rsidR="00662418" w:rsidRDefault="00662418">
      <w:pPr>
        <w:pStyle w:val="CommentText"/>
      </w:pPr>
      <w:r>
        <w:rPr>
          <w:rStyle w:val="CommentReference"/>
        </w:rPr>
        <w:annotationRef/>
      </w:r>
      <w:r>
        <w:t xml:space="preserve">Indeed, this is done in the new version of the manual. </w:t>
      </w:r>
    </w:p>
  </w:comment>
  <w:comment w:id="76" w:author="aguaden" w:date="2016-05-05T11:55:00Z" w:initials="a">
    <w:p w:rsidR="00662418" w:rsidRDefault="00662418">
      <w:pPr>
        <w:pStyle w:val="CommentText"/>
      </w:pPr>
      <w:r>
        <w:rPr>
          <w:rStyle w:val="CommentReference"/>
        </w:rPr>
        <w:annotationRef/>
      </w:r>
      <w:r>
        <w:t xml:space="preserve">Please note that the submission of six-month progress reports is not related to the date of the contract signature but to the date of start of the period of implementation of the contract. </w:t>
      </w:r>
    </w:p>
  </w:comment>
  <w:comment w:id="82" w:author="Branimir Mitrović" w:date="2016-04-22T08:49:00Z" w:initials="BM">
    <w:p w:rsidR="00ED60E5" w:rsidRDefault="00ED60E5">
      <w:pPr>
        <w:pStyle w:val="CommentText"/>
      </w:pPr>
      <w:r>
        <w:rPr>
          <w:rStyle w:val="CommentReference"/>
        </w:rPr>
        <w:annotationRef/>
      </w:r>
      <w:r>
        <w:t>Documents are to be held within JTS or OS? Please define, keeping in mind the responsibilities of the CFCU</w:t>
      </w:r>
    </w:p>
  </w:comment>
  <w:comment w:id="83" w:author="aguaden" w:date="2016-05-05T11:56:00Z" w:initials="a">
    <w:p w:rsidR="00662418" w:rsidRDefault="00662418">
      <w:pPr>
        <w:pStyle w:val="CommentText"/>
      </w:pPr>
      <w:r>
        <w:rPr>
          <w:rStyle w:val="CommentReference"/>
        </w:rPr>
        <w:annotationRef/>
      </w:r>
      <w:r>
        <w:t xml:space="preserve">The text has been modified in the latest version here and all over this section B. </w:t>
      </w:r>
    </w:p>
  </w:comment>
  <w:comment w:id="86" w:author="Branimir Mitrović" w:date="2016-04-22T08:49:00Z" w:initials="BM">
    <w:p w:rsidR="00ED60E5" w:rsidRDefault="00ED60E5" w:rsidP="00345854">
      <w:pPr>
        <w:pStyle w:val="CommentText"/>
      </w:pPr>
      <w:r>
        <w:rPr>
          <w:rStyle w:val="CommentReference"/>
        </w:rPr>
        <w:annotationRef/>
      </w:r>
      <w:r w:rsidRPr="00DD2E22">
        <w:t xml:space="preserve"> Please define better.</w:t>
      </w:r>
      <w:r w:rsidRPr="00345854">
        <w:t xml:space="preserve"> </w:t>
      </w:r>
      <w:r>
        <w:t>Documents are to be held within JTS or OS? Please define, keeping in mind the responsibilities of the CFCU</w:t>
      </w:r>
    </w:p>
    <w:p w:rsidR="00ED60E5" w:rsidRDefault="00ED60E5">
      <w:pPr>
        <w:pStyle w:val="CommentText"/>
      </w:pPr>
    </w:p>
  </w:comment>
  <w:comment w:id="88" w:author="Branimir Mitrović" w:date="2016-04-22T08:59:00Z" w:initials="BM">
    <w:p w:rsidR="00ED60E5" w:rsidRDefault="00ED60E5">
      <w:pPr>
        <w:pStyle w:val="CommentText"/>
      </w:pPr>
      <w:r>
        <w:rPr>
          <w:rStyle w:val="CommentReference"/>
        </w:rPr>
        <w:annotationRef/>
      </w:r>
      <w:r>
        <w:t>Insert the role of external audit in the circuit</w:t>
      </w:r>
    </w:p>
  </w:comment>
  <w:comment w:id="89" w:author="aguaden" w:date="2016-05-05T12:10:00Z" w:initials="a">
    <w:p w:rsidR="00662418" w:rsidRDefault="00662418">
      <w:pPr>
        <w:pStyle w:val="CommentText"/>
      </w:pPr>
      <w:r>
        <w:rPr>
          <w:rStyle w:val="CommentReference"/>
        </w:rPr>
        <w:annotationRef/>
      </w:r>
      <w:r>
        <w:t xml:space="preserve">A reference to the expenditure </w:t>
      </w:r>
      <w:r w:rsidR="001F6A25">
        <w:t xml:space="preserve">verification has been provided under the activity B4 in the new version of the manual. </w:t>
      </w:r>
    </w:p>
  </w:comment>
  <w:comment w:id="91" w:author="Branimir Mitrović" w:date="2016-03-28T10:58:00Z" w:initials="BM">
    <w:p w:rsidR="00ED60E5" w:rsidRDefault="00ED60E5">
      <w:pPr>
        <w:pStyle w:val="CommentText"/>
      </w:pPr>
      <w:r>
        <w:rPr>
          <w:rStyle w:val="CommentReference"/>
        </w:rPr>
        <w:annotationRef/>
      </w:r>
      <w:r>
        <w:t>Even below 20.000 EUR threshold? If PRAG is applied, it’s better to follow its threshold, not to create confusion.</w:t>
      </w:r>
    </w:p>
  </w:comment>
  <w:comment w:id="92" w:author="aguaden" w:date="2016-05-05T12:13:00Z" w:initials="a">
    <w:p w:rsidR="001F6A25" w:rsidRDefault="001F6A25">
      <w:pPr>
        <w:pStyle w:val="CommentText"/>
      </w:pPr>
      <w:r>
        <w:rPr>
          <w:rStyle w:val="CommentReference"/>
        </w:rPr>
        <w:annotationRef/>
      </w:r>
      <w:r>
        <w:t xml:space="preserve">The TASC does not contain any provision or annex as it is the case for grant contracts on how to procure services from third parties. Therefore, it is unnecessary to discuss about procurement thresholds. Our recommendation is to stick to the competitive negotiated procedure to procure anything. </w:t>
      </w:r>
    </w:p>
  </w:comment>
  <w:comment w:id="97" w:author="Branimir Mitrović" w:date="2016-03-28T10:58:00Z" w:initials="BM">
    <w:p w:rsidR="00ED60E5" w:rsidRDefault="00ED60E5">
      <w:pPr>
        <w:pStyle w:val="CommentText"/>
      </w:pPr>
      <w:r>
        <w:rPr>
          <w:rStyle w:val="CommentReference"/>
        </w:rPr>
        <w:annotationRef/>
      </w:r>
      <w:r>
        <w:t>DEU is responsible for approval.</w:t>
      </w:r>
    </w:p>
  </w:comment>
  <w:comment w:id="98" w:author="aguaden" w:date="2016-05-05T12:16:00Z" w:initials="a">
    <w:p w:rsidR="001F6A25" w:rsidRDefault="001F6A25">
      <w:pPr>
        <w:pStyle w:val="CommentText"/>
      </w:pPr>
      <w:r>
        <w:rPr>
          <w:rStyle w:val="CommentReference"/>
        </w:rPr>
        <w:annotationRef/>
      </w:r>
      <w:r>
        <w:t xml:space="preserve">The contracts with third parties for the provision of services under the TASC are approved by the DEU along with the tender dossier. The final contract for secondary procurement is approved and signed by the OS, which is the signatory of the TASC. </w:t>
      </w:r>
    </w:p>
  </w:comment>
  <w:comment w:id="101" w:author="aguaden" w:date="2016-05-05T12:18:00Z" w:initials="a">
    <w:p w:rsidR="001F6A25" w:rsidRDefault="001F6A25">
      <w:pPr>
        <w:pStyle w:val="CommentText"/>
      </w:pPr>
      <w:r>
        <w:rPr>
          <w:rStyle w:val="CommentReference"/>
        </w:rPr>
        <w:annotationRef/>
      </w:r>
      <w:r>
        <w:t xml:space="preserve">We believe that the manual should not contain such type of judgements. It is not the appropriate means to confirm or deny the existence of conflict of interest. </w:t>
      </w:r>
    </w:p>
  </w:comment>
  <w:comment w:id="110" w:author="Bojana Slijepčević" w:date="2016-04-22T09:01:00Z" w:initials="BS">
    <w:p w:rsidR="00ED60E5" w:rsidRDefault="00ED60E5">
      <w:pPr>
        <w:pStyle w:val="CommentText"/>
      </w:pPr>
      <w:r>
        <w:rPr>
          <w:rStyle w:val="CommentReference"/>
        </w:rPr>
        <w:annotationRef/>
      </w:r>
      <w:r>
        <w:t xml:space="preserve">Please </w:t>
      </w:r>
      <w:proofErr w:type="gramStart"/>
      <w:r>
        <w:t>keep  in</w:t>
      </w:r>
      <w:proofErr w:type="gramEnd"/>
      <w:r>
        <w:t xml:space="preserve"> mind which of these tasks are responsibilities of the OS bodies where JTS provides support</w:t>
      </w:r>
    </w:p>
  </w:comment>
  <w:comment w:id="109" w:author="aguaden" w:date="2016-05-05T12:19:00Z" w:initials="a">
    <w:p w:rsidR="00252624" w:rsidRDefault="00252624">
      <w:pPr>
        <w:pStyle w:val="CommentText"/>
      </w:pPr>
      <w:r>
        <w:rPr>
          <w:rStyle w:val="CommentReference"/>
        </w:rPr>
        <w:annotationRef/>
      </w:r>
      <w:r>
        <w:t xml:space="preserve">Your comment has been taken into account in the description of the tasks. </w:t>
      </w:r>
    </w:p>
  </w:comment>
  <w:comment w:id="112" w:author="aguaden" w:date="2016-05-05T12:20:00Z" w:initials="a">
    <w:p w:rsidR="00252624" w:rsidRDefault="00252624">
      <w:pPr>
        <w:pStyle w:val="CommentText"/>
      </w:pPr>
      <w:r>
        <w:rPr>
          <w:rStyle w:val="CommentReference"/>
        </w:rPr>
        <w:annotationRef/>
      </w:r>
      <w:r>
        <w:t xml:space="preserve">Please see our comment no. a40 above. </w:t>
      </w:r>
    </w:p>
  </w:comment>
  <w:comment w:id="127" w:author="Branimir Mitrović" w:date="2016-04-22T13:18:00Z" w:initials="BM">
    <w:p w:rsidR="00ED60E5" w:rsidRDefault="00ED60E5">
      <w:pPr>
        <w:pStyle w:val="CommentText"/>
      </w:pPr>
      <w:r>
        <w:rPr>
          <w:rStyle w:val="CommentReference"/>
        </w:rPr>
        <w:annotationRef/>
      </w:r>
      <w:r w:rsidRPr="00E47504">
        <w:rPr>
          <w:b/>
        </w:rPr>
        <w:t>CFCU COMMENT</w:t>
      </w:r>
      <w:r w:rsidRPr="00E47504">
        <w:t>: There is no need for a work programme for grants under indirect management. Please see Section 6.3.4 Programming, of PRAG document. Either put the reference note that this only refers to direct management mode, or erase it.</w:t>
      </w:r>
    </w:p>
  </w:comment>
  <w:comment w:id="128" w:author="aguaden" w:date="2016-05-05T12:25:00Z" w:initials="a">
    <w:p w:rsidR="00252624" w:rsidRDefault="00252624">
      <w:pPr>
        <w:pStyle w:val="CommentText"/>
      </w:pPr>
      <w:r>
        <w:rPr>
          <w:rStyle w:val="CommentReference"/>
        </w:rPr>
        <w:annotationRef/>
      </w:r>
      <w:r>
        <w:t>The CFCU’s comment has been taken into account in the new version of the manual.</w:t>
      </w:r>
    </w:p>
  </w:comment>
  <w:comment w:id="129" w:author="aguaden" w:date="2016-05-05T12:29:00Z" w:initials="a">
    <w:p w:rsidR="00252624" w:rsidRDefault="00252624">
      <w:pPr>
        <w:pStyle w:val="CommentText"/>
      </w:pPr>
      <w:r>
        <w:rPr>
          <w:rStyle w:val="CommentReference"/>
        </w:rPr>
        <w:annotationRef/>
      </w:r>
      <w:r>
        <w:t>Your footnote has been added to the text of the latest version of the manual.</w:t>
      </w:r>
    </w:p>
  </w:comment>
  <w:comment w:id="137" w:author="Branimir Mitrović" w:date="2016-04-22T13:25:00Z" w:initials="BM">
    <w:p w:rsidR="00ED60E5" w:rsidRDefault="00ED60E5">
      <w:pPr>
        <w:pStyle w:val="CommentText"/>
      </w:pPr>
      <w:r>
        <w:rPr>
          <w:rStyle w:val="CommentReference"/>
        </w:rPr>
        <w:annotationRef/>
      </w:r>
      <w:r w:rsidRPr="00E47504">
        <w:rPr>
          <w:b/>
        </w:rPr>
        <w:t>CFCU COMMENT</w:t>
      </w:r>
      <w:r w:rsidRPr="00E47504">
        <w:t>: According to procedure… shall be submitted to CA, CA to HOS (HOS submits document to JMC) and retur</w:t>
      </w:r>
      <w:r>
        <w:t>n to CA, CA to EUD for ex-ante.</w:t>
      </w:r>
    </w:p>
  </w:comment>
  <w:comment w:id="138" w:author="aguaden" w:date="2016-05-05T13:30:00Z" w:initials="a">
    <w:p w:rsidR="00D272AE" w:rsidRDefault="00D272AE">
      <w:pPr>
        <w:pStyle w:val="CommentText"/>
      </w:pPr>
      <w:r>
        <w:rPr>
          <w:rStyle w:val="CommentReference"/>
        </w:rPr>
        <w:annotationRef/>
      </w:r>
      <w:r w:rsidR="00433524">
        <w:t>One</w:t>
      </w:r>
      <w:r>
        <w:t xml:space="preserve"> sentence ha</w:t>
      </w:r>
      <w:r w:rsidR="00433524">
        <w:t>s</w:t>
      </w:r>
      <w:r>
        <w:t xml:space="preserve"> been incorporated to the latest version of the manual in line with this CFCU’s remark.</w:t>
      </w:r>
    </w:p>
  </w:comment>
  <w:comment w:id="143" w:author="aguaden" w:date="2016-05-05T13:38:00Z" w:initials="a">
    <w:p w:rsidR="00433524" w:rsidRDefault="00433524">
      <w:pPr>
        <w:pStyle w:val="CommentText"/>
      </w:pPr>
      <w:r>
        <w:rPr>
          <w:rStyle w:val="CommentReference"/>
        </w:rPr>
        <w:annotationRef/>
      </w:r>
      <w:r>
        <w:t xml:space="preserve">Accepted. </w:t>
      </w:r>
    </w:p>
  </w:comment>
  <w:comment w:id="154" w:author="aguaden" w:date="2016-05-05T14:29:00Z" w:initials="a">
    <w:p w:rsidR="00257F9B" w:rsidRDefault="00257F9B">
      <w:pPr>
        <w:pStyle w:val="CommentText"/>
      </w:pPr>
      <w:r>
        <w:rPr>
          <w:rStyle w:val="CommentReference"/>
        </w:rPr>
        <w:annotationRef/>
      </w:r>
      <w:r w:rsidR="0006603E">
        <w:t>Accepted</w:t>
      </w:r>
    </w:p>
  </w:comment>
  <w:comment w:id="156" w:author="Bojana Slijepčević" w:date="2016-04-22T09:03:00Z" w:initials="BS">
    <w:p w:rsidR="00ED60E5" w:rsidRDefault="00ED60E5">
      <w:pPr>
        <w:pStyle w:val="CommentText"/>
      </w:pPr>
      <w:r>
        <w:rPr>
          <w:rStyle w:val="CommentReference"/>
        </w:rPr>
        <w:annotationRef/>
      </w:r>
      <w:r>
        <w:t xml:space="preserve">Please </w:t>
      </w:r>
      <w:proofErr w:type="gramStart"/>
      <w:r>
        <w:t>keep  in</w:t>
      </w:r>
      <w:proofErr w:type="gramEnd"/>
      <w:r>
        <w:t xml:space="preserve"> mind which of these tasks are responsibilities of the OS bodies where JTS provides support</w:t>
      </w:r>
    </w:p>
  </w:comment>
  <w:comment w:id="157" w:author="aguaden" w:date="2016-05-05T14:31:00Z" w:initials="a">
    <w:p w:rsidR="0006603E" w:rsidRDefault="0006603E">
      <w:pPr>
        <w:pStyle w:val="CommentText"/>
      </w:pPr>
      <w:r>
        <w:rPr>
          <w:rStyle w:val="CommentReference"/>
        </w:rPr>
        <w:annotationRef/>
      </w:r>
      <w:r>
        <w:t>Accepted</w:t>
      </w:r>
    </w:p>
  </w:comment>
  <w:comment w:id="164" w:author="Bojana Slijepčević" w:date="2016-04-22T09:04:00Z" w:initials="BS">
    <w:p w:rsidR="00ED60E5" w:rsidRDefault="00ED60E5">
      <w:pPr>
        <w:pStyle w:val="CommentText"/>
      </w:pPr>
      <w:r>
        <w:rPr>
          <w:rStyle w:val="CommentReference"/>
        </w:rPr>
        <w:annotationRef/>
      </w:r>
      <w:r>
        <w:t>Copy of the file</w:t>
      </w:r>
    </w:p>
  </w:comment>
  <w:comment w:id="165" w:author="aguaden" w:date="2016-05-05T14:30:00Z" w:initials="a">
    <w:p w:rsidR="0006603E" w:rsidRDefault="0006603E">
      <w:pPr>
        <w:pStyle w:val="CommentText"/>
      </w:pPr>
      <w:r>
        <w:rPr>
          <w:rStyle w:val="CommentReference"/>
        </w:rPr>
        <w:annotationRef/>
      </w:r>
      <w:r>
        <w:t xml:space="preserve">We don’t see why only a copy of the file. This is not an obstacle for the CA to keep its own file of the project. </w:t>
      </w:r>
    </w:p>
  </w:comment>
  <w:comment w:id="166" w:author="aguaden" w:date="2016-05-05T14:34:00Z" w:initials="a">
    <w:p w:rsidR="0006603E" w:rsidRDefault="0006603E">
      <w:pPr>
        <w:pStyle w:val="CommentText"/>
      </w:pPr>
      <w:r>
        <w:rPr>
          <w:rStyle w:val="CommentReference"/>
        </w:rPr>
        <w:annotationRef/>
      </w:r>
      <w:r>
        <w:t xml:space="preserve">We believe the visit schedule is the sole responsibility of the JTS keeping informed the CA and DEU when the programme is implemented under indirect management. </w:t>
      </w:r>
    </w:p>
  </w:comment>
  <w:comment w:id="170" w:author="Bojana Slijepčević" w:date="2016-04-22T09:06:00Z" w:initials="BS">
    <w:p w:rsidR="00ED60E5" w:rsidRDefault="00ED60E5">
      <w:pPr>
        <w:pStyle w:val="CommentText"/>
      </w:pPr>
      <w:r>
        <w:rPr>
          <w:rStyle w:val="CommentReference"/>
        </w:rPr>
        <w:annotationRef/>
      </w:r>
      <w:r>
        <w:t>In RS there are two systems, ISDACON as monitoring tool and MIS as financial and accounting. With electronic data also and access o that data, segregation of duties must be kept in mind</w:t>
      </w:r>
    </w:p>
  </w:comment>
  <w:comment w:id="177" w:author="aguaden" w:date="2016-05-05T14:38:00Z" w:initials="a">
    <w:p w:rsidR="0006603E" w:rsidRDefault="0006603E">
      <w:pPr>
        <w:pStyle w:val="CommentText"/>
      </w:pPr>
      <w:r>
        <w:rPr>
          <w:rStyle w:val="CommentReference"/>
        </w:rPr>
        <w:annotationRef/>
      </w:r>
      <w:r>
        <w:t xml:space="preserve">Please note that this activity deals with support to the grant beneficiaries and not with support to potential applicants. Assistance to the latter is explained under the activity C8 above. </w:t>
      </w:r>
    </w:p>
  </w:comment>
  <w:comment w:id="188" w:author="Branimir Mitrović" w:date="2016-04-22T13:19:00Z" w:initials="BM">
    <w:p w:rsidR="00ED60E5" w:rsidRDefault="00ED60E5">
      <w:pPr>
        <w:pStyle w:val="CommentText"/>
      </w:pPr>
      <w:r>
        <w:rPr>
          <w:rStyle w:val="CommentReference"/>
        </w:rPr>
        <w:annotationRef/>
      </w:r>
      <w:r w:rsidRPr="00E47504">
        <w:rPr>
          <w:b/>
        </w:rPr>
        <w:t>CFCU COMMENT</w:t>
      </w:r>
      <w:r w:rsidRPr="00E47504">
        <w:t>: Suggestion to add analysis of progress reports as well. This requirement can also be included in and addition to Article in the Special conditions.</w:t>
      </w:r>
    </w:p>
  </w:comment>
  <w:comment w:id="189" w:author="Branimir Mitrović" w:date="2016-04-22T13:31:00Z" w:initials="BM">
    <w:p w:rsidR="00ED60E5" w:rsidRDefault="00ED60E5">
      <w:pPr>
        <w:pStyle w:val="CommentText"/>
      </w:pPr>
      <w:r>
        <w:rPr>
          <w:rStyle w:val="CommentReference"/>
        </w:rPr>
        <w:annotationRef/>
      </w:r>
      <w:r w:rsidRPr="00354868">
        <w:t>Reply to comment above –</w:t>
      </w:r>
      <w:r>
        <w:t>analysis of progress report should be considered as a support.</w:t>
      </w:r>
    </w:p>
  </w:comment>
  <w:comment w:id="191" w:author="Branimir Mitrović" w:date="2016-04-22T13:29:00Z" w:initials="BM">
    <w:p w:rsidR="00ED60E5" w:rsidRDefault="00ED60E5">
      <w:pPr>
        <w:pStyle w:val="CommentText"/>
      </w:pPr>
      <w:r>
        <w:rPr>
          <w:rStyle w:val="CommentReference"/>
        </w:rPr>
        <w:annotationRef/>
      </w:r>
      <w:r w:rsidRPr="00354868">
        <w:rPr>
          <w:b/>
        </w:rPr>
        <w:t>CFCU COMMENT</w:t>
      </w:r>
      <w:r>
        <w:t xml:space="preserve">: </w:t>
      </w:r>
      <w:r w:rsidRPr="00354868">
        <w:t>According to the procedures, JTS should support CA with regards to formal addendums and notification. Before examination of requests, CA should consult the JTS and Control Body requiring letter of (non)- objection from both.</w:t>
      </w:r>
    </w:p>
  </w:comment>
  <w:comment w:id="190" w:author="aguaden" w:date="2016-05-05T14:43:00Z" w:initials="a">
    <w:p w:rsidR="004D3C15" w:rsidRDefault="004D3C15">
      <w:pPr>
        <w:pStyle w:val="CommentText"/>
      </w:pPr>
      <w:r>
        <w:rPr>
          <w:rStyle w:val="CommentReference"/>
        </w:rPr>
        <w:annotationRef/>
      </w:r>
      <w:r>
        <w:t>Please note that assistance with notifications or requests for contract amendments, including addendums, are referred to under the activity E4 above in the latest version of the manual.</w:t>
      </w:r>
    </w:p>
  </w:comment>
  <w:comment w:id="193" w:author="Branimir Mitrović" w:date="2016-04-22T13:28:00Z" w:initials="BM">
    <w:p w:rsidR="00ED60E5" w:rsidRDefault="00ED60E5">
      <w:pPr>
        <w:pStyle w:val="CommentText"/>
      </w:pPr>
      <w:r>
        <w:rPr>
          <w:rStyle w:val="CommentReference"/>
        </w:rPr>
        <w:annotationRef/>
      </w:r>
      <w:r>
        <w:t>We propose this schedule should include all the part of the OS, also keeping in mind the most effective use of capacities and resources.</w:t>
      </w:r>
    </w:p>
  </w:comment>
  <w:comment w:id="194" w:author="aguaden" w:date="2016-05-05T14:46:00Z" w:initials="a">
    <w:p w:rsidR="004D3C15" w:rsidRDefault="004D3C15">
      <w:pPr>
        <w:pStyle w:val="CommentText"/>
      </w:pPr>
      <w:r>
        <w:rPr>
          <w:rStyle w:val="CommentReference"/>
        </w:rPr>
        <w:annotationRef/>
      </w:r>
      <w:r>
        <w:t xml:space="preserve">We would prefer to keep this visits and their schedule separately defined. </w:t>
      </w:r>
    </w:p>
  </w:comment>
  <w:comment w:id="196" w:author="aguaden" w:date="2016-05-05T14:47:00Z" w:initials="a">
    <w:p w:rsidR="004D3C15" w:rsidRDefault="004D3C15">
      <w:pPr>
        <w:pStyle w:val="CommentText"/>
      </w:pPr>
      <w:r>
        <w:rPr>
          <w:rStyle w:val="CommentReference"/>
        </w:rPr>
        <w:annotationRef/>
      </w:r>
      <w:r>
        <w:t xml:space="preserve">We are sorry, we don’t see your point. </w:t>
      </w:r>
    </w:p>
  </w:comment>
  <w:comment w:id="202" w:author="Bojana Slijepčević" w:date="2016-04-22T09:09:00Z" w:initials="BS">
    <w:p w:rsidR="00ED60E5" w:rsidRDefault="00ED60E5">
      <w:pPr>
        <w:pStyle w:val="CommentText"/>
      </w:pPr>
      <w:r>
        <w:rPr>
          <w:rStyle w:val="CommentReference"/>
        </w:rPr>
        <w:annotationRef/>
      </w:r>
      <w:r>
        <w:t>This option should be checked per programme, depending on the IT possibilities</w:t>
      </w:r>
    </w:p>
  </w:comment>
  <w:comment w:id="203" w:author="aguaden" w:date="2016-05-05T14:48:00Z" w:initials="a">
    <w:p w:rsidR="004D3C15" w:rsidRDefault="004D3C15">
      <w:pPr>
        <w:pStyle w:val="CommentText"/>
      </w:pPr>
      <w:r>
        <w:rPr>
          <w:rStyle w:val="CommentReference"/>
        </w:rPr>
        <w:annotationRef/>
      </w:r>
      <w:r>
        <w:t xml:space="preserve">We have no objection. </w:t>
      </w:r>
    </w:p>
  </w:comment>
  <w:comment w:id="207" w:author="aguaden" w:date="2016-05-05T14:50:00Z" w:initials="a">
    <w:p w:rsidR="000B2CD5" w:rsidRDefault="000B2CD5">
      <w:pPr>
        <w:pStyle w:val="CommentText"/>
      </w:pPr>
      <w:r>
        <w:rPr>
          <w:rStyle w:val="CommentReference"/>
        </w:rPr>
        <w:annotationRef/>
      </w:r>
      <w:r>
        <w:t xml:space="preserve">Accepted in the text of the latest version of the manual. </w:t>
      </w:r>
    </w:p>
  </w:comment>
  <w:comment w:id="211" w:author="aguaden" w:date="2016-05-05T14:51:00Z" w:initials="a">
    <w:p w:rsidR="000B2CD5" w:rsidRDefault="000B2CD5">
      <w:pPr>
        <w:pStyle w:val="CommentText"/>
      </w:pPr>
      <w:r>
        <w:rPr>
          <w:rStyle w:val="CommentReference"/>
        </w:rPr>
        <w:annotationRef/>
      </w:r>
      <w:r>
        <w:t xml:space="preserve">Please note that the document is just the programme one. </w:t>
      </w:r>
    </w:p>
  </w:comment>
  <w:comment w:id="217" w:author="Bojana Slijepčević" w:date="2016-04-22T09:10:00Z" w:initials="BS">
    <w:p w:rsidR="00ED60E5" w:rsidRDefault="00ED60E5">
      <w:pPr>
        <w:pStyle w:val="CommentText"/>
      </w:pPr>
      <w:r>
        <w:rPr>
          <w:rStyle w:val="CommentReference"/>
        </w:rPr>
        <w:annotationRef/>
      </w:r>
      <w:r>
        <w:t xml:space="preserve">Please </w:t>
      </w:r>
      <w:proofErr w:type="gramStart"/>
      <w:r>
        <w:t>keep  in</w:t>
      </w:r>
      <w:proofErr w:type="gramEnd"/>
      <w:r>
        <w:t xml:space="preserve"> mind which of these tasks are responsibilities of the OS bodies where JTS provides support</w:t>
      </w:r>
    </w:p>
  </w:comment>
  <w:comment w:id="218" w:author="aguaden" w:date="2016-05-05T14:52:00Z" w:initials="a">
    <w:p w:rsidR="000B2CD5" w:rsidRDefault="000B2CD5">
      <w:pPr>
        <w:pStyle w:val="CommentText"/>
      </w:pPr>
      <w:r>
        <w:rPr>
          <w:rStyle w:val="CommentReference"/>
        </w:rPr>
        <w:annotationRef/>
      </w:r>
      <w:r>
        <w:t>Accepted</w:t>
      </w:r>
    </w:p>
  </w:comment>
  <w:comment w:id="221" w:author="aguaden" w:date="2016-05-05T14:57:00Z" w:initials="a">
    <w:p w:rsidR="000B2CD5" w:rsidRDefault="000B2CD5">
      <w:pPr>
        <w:pStyle w:val="CommentText"/>
      </w:pPr>
      <w:r>
        <w:rPr>
          <w:rStyle w:val="CommentReference"/>
        </w:rPr>
        <w:annotationRef/>
      </w:r>
      <w:r>
        <w:t xml:space="preserve">This was already made clear in the description of this activity below.  </w:t>
      </w:r>
    </w:p>
  </w:comment>
  <w:comment w:id="231" w:author="Branimir Mitrović" w:date="2016-04-22T09:11:00Z" w:initials="BM">
    <w:p w:rsidR="00ED60E5" w:rsidRDefault="00ED60E5">
      <w:pPr>
        <w:pStyle w:val="CommentText"/>
      </w:pPr>
      <w:r>
        <w:rPr>
          <w:rStyle w:val="CommentReference"/>
        </w:rPr>
        <w:annotationRef/>
      </w:r>
      <w:r>
        <w:t xml:space="preserve">No equipment can be bought from the TA in line with </w:t>
      </w:r>
      <w:proofErr w:type="spellStart"/>
      <w:r>
        <w:t>ToR</w:t>
      </w:r>
      <w:proofErr w:type="spellEnd"/>
      <w:r>
        <w:t xml:space="preserve">. If there is a different information, please elaborate </w:t>
      </w:r>
    </w:p>
  </w:comment>
  <w:comment w:id="232" w:author="aguaden" w:date="2016-05-05T14:59:00Z" w:initials="a">
    <w:p w:rsidR="000B2CD5" w:rsidRDefault="000B2CD5">
      <w:pPr>
        <w:pStyle w:val="CommentText"/>
      </w:pPr>
      <w:r>
        <w:rPr>
          <w:rStyle w:val="CommentReference"/>
        </w:rPr>
        <w:annotationRef/>
      </w:r>
      <w:r>
        <w:t xml:space="preserve">Please note that </w:t>
      </w:r>
      <w:r w:rsidR="00126B41">
        <w:t xml:space="preserve">equipment could be bought out of the overheads of the TASC budget. </w:t>
      </w:r>
    </w:p>
  </w:comment>
  <w:comment w:id="244" w:author="aguaden" w:date="2016-05-05T15:01:00Z" w:initials="a">
    <w:p w:rsidR="00126B41" w:rsidRDefault="00126B41">
      <w:pPr>
        <w:pStyle w:val="CommentText"/>
      </w:pPr>
      <w:r>
        <w:rPr>
          <w:rStyle w:val="CommentReference"/>
        </w:rPr>
        <w:annotationRef/>
      </w:r>
      <w:r>
        <w:t xml:space="preserve">Accepted and incorporated to the latest version of the text.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ECC" w:rsidRDefault="00B80ECC" w:rsidP="007F6C16">
      <w:r>
        <w:separator/>
      </w:r>
    </w:p>
  </w:endnote>
  <w:endnote w:type="continuationSeparator" w:id="0">
    <w:p w:rsidR="00B80ECC" w:rsidRDefault="00B80ECC" w:rsidP="007F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0E5" w:rsidRDefault="00ED60E5" w:rsidP="007F6C1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ED60E5" w:rsidRDefault="00ED60E5" w:rsidP="007F6C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0E5" w:rsidRPr="00056810" w:rsidRDefault="00ED60E5" w:rsidP="007F6C16">
    <w:pPr>
      <w:pStyle w:val="Footer"/>
      <w:rPr>
        <w:rFonts w:ascii="Arial Narrow" w:hAnsi="Arial Narrow"/>
      </w:rPr>
    </w:pPr>
    <w:r w:rsidRPr="00056810">
      <w:rPr>
        <w:rStyle w:val="PageNumber"/>
        <w:rFonts w:ascii="Arial Narrow" w:hAnsi="Arial Narrow"/>
        <w:sz w:val="20"/>
        <w:szCs w:val="20"/>
      </w:rPr>
      <w:fldChar w:fldCharType="begin"/>
    </w:r>
    <w:r w:rsidRPr="00056810">
      <w:rPr>
        <w:rStyle w:val="PageNumber"/>
        <w:rFonts w:ascii="Arial Narrow" w:hAnsi="Arial Narrow"/>
        <w:sz w:val="20"/>
        <w:szCs w:val="20"/>
      </w:rPr>
      <w:instrText xml:space="preserve">PAGE  </w:instrText>
    </w:r>
    <w:r w:rsidRPr="00056810">
      <w:rPr>
        <w:rStyle w:val="PageNumber"/>
        <w:rFonts w:ascii="Arial Narrow" w:hAnsi="Arial Narrow"/>
        <w:sz w:val="20"/>
        <w:szCs w:val="20"/>
      </w:rPr>
      <w:fldChar w:fldCharType="separate"/>
    </w:r>
    <w:r w:rsidR="00126B41">
      <w:rPr>
        <w:rStyle w:val="PageNumber"/>
        <w:rFonts w:ascii="Arial Narrow" w:hAnsi="Arial Narrow"/>
        <w:noProof/>
        <w:sz w:val="20"/>
        <w:szCs w:val="20"/>
      </w:rPr>
      <w:t>41</w:t>
    </w:r>
    <w:r w:rsidRPr="00056810">
      <w:rPr>
        <w:rStyle w:val="PageNumber"/>
        <w:rFonts w:ascii="Arial Narrow" w:hAnsi="Arial Narrow"/>
        <w:sz w:val="20"/>
        <w:szCs w:val="20"/>
      </w:rPr>
      <w:fldChar w:fldCharType="end"/>
    </w:r>
    <w:r w:rsidRPr="00056810">
      <w:rPr>
        <w:rStyle w:val="PageNumber"/>
        <w:rFonts w:ascii="Arial Narrow" w:hAnsi="Arial Narrow"/>
        <w:sz w:val="20"/>
        <w:szCs w:val="20"/>
      </w:rPr>
      <w:t xml:space="preserve"> </w:t>
    </w:r>
    <w:r w:rsidRPr="00056810">
      <w:rPr>
        <w:rStyle w:val="PageNumber"/>
        <w:rFonts w:ascii="Arial Narrow" w:hAnsi="Arial Narrow"/>
        <w:sz w:val="20"/>
        <w:szCs w:val="20"/>
      </w:rPr>
      <w:tab/>
    </w:r>
    <w:r w:rsidRPr="00285A4A">
      <w:rPr>
        <w:rFonts w:ascii="Arial Narrow" w:hAnsi="Arial Narrow"/>
        <w:sz w:val="16"/>
        <w:szCs w:val="16"/>
      </w:rPr>
      <w:t>Draft JTS Manual – Cross-Border Cooperation Programmes between IPA II Beneficiaries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ECC" w:rsidRDefault="00B80ECC" w:rsidP="007F6C16">
      <w:r>
        <w:separator/>
      </w:r>
    </w:p>
  </w:footnote>
  <w:footnote w:type="continuationSeparator" w:id="0">
    <w:p w:rsidR="00B80ECC" w:rsidRDefault="00B80ECC" w:rsidP="007F6C16">
      <w:r>
        <w:continuationSeparator/>
      </w:r>
    </w:p>
  </w:footnote>
  <w:footnote w:id="1">
    <w:p w:rsidR="00ED60E5" w:rsidRPr="00165260" w:rsidRDefault="00ED60E5">
      <w:pPr>
        <w:pStyle w:val="FootnoteText"/>
        <w:rPr>
          <w:rFonts w:ascii="Arial Narrow" w:hAnsi="Arial Narrow"/>
        </w:rPr>
      </w:pPr>
      <w:r w:rsidRPr="00165260">
        <w:rPr>
          <w:rStyle w:val="FootnoteReference"/>
          <w:rFonts w:ascii="Arial Narrow" w:hAnsi="Arial Narrow"/>
        </w:rPr>
        <w:sym w:font="Symbol" w:char="F02A"/>
      </w:r>
      <w:r w:rsidRPr="00165260">
        <w:rPr>
          <w:rFonts w:ascii="Arial Narrow" w:hAnsi="Arial Narrow"/>
        </w:rPr>
        <w:t xml:space="preserve"> </w:t>
      </w:r>
      <w:r w:rsidRPr="009B1164">
        <w:rPr>
          <w:rFonts w:ascii="Arial Narrow" w:hAnsi="Arial Narrow"/>
          <w:sz w:val="16"/>
          <w:szCs w:val="16"/>
        </w:rPr>
        <w:t>This designation is without prejudice to positions on status, and is in line with UNSCR 1244 and the ICJ Opinion on the Kosovo</w:t>
      </w:r>
      <w:r>
        <w:rPr>
          <w:rFonts w:ascii="Arial Narrow" w:hAnsi="Arial Narrow"/>
          <w:sz w:val="16"/>
          <w:szCs w:val="16"/>
        </w:rPr>
        <w:t xml:space="preserve"> d</w:t>
      </w:r>
      <w:r w:rsidRPr="009B1164">
        <w:rPr>
          <w:rFonts w:ascii="Arial Narrow" w:hAnsi="Arial Narrow"/>
          <w:sz w:val="16"/>
          <w:szCs w:val="16"/>
        </w:rPr>
        <w:t xml:space="preserve">eclaration of </w:t>
      </w:r>
      <w:r>
        <w:rPr>
          <w:rFonts w:ascii="Arial Narrow" w:hAnsi="Arial Narrow"/>
          <w:sz w:val="16"/>
          <w:szCs w:val="16"/>
        </w:rPr>
        <w:t>i</w:t>
      </w:r>
      <w:r w:rsidRPr="009B1164">
        <w:rPr>
          <w:rFonts w:ascii="Arial Narrow" w:hAnsi="Arial Narrow"/>
          <w:sz w:val="16"/>
          <w:szCs w:val="16"/>
        </w:rPr>
        <w:t>ndependence</w:t>
      </w:r>
      <w:r>
        <w:rPr>
          <w:rFonts w:ascii="Arial Narrow" w:hAnsi="Arial Narrow"/>
          <w:sz w:val="16"/>
          <w:szCs w:val="16"/>
        </w:rPr>
        <w:t>.</w:t>
      </w:r>
    </w:p>
  </w:footnote>
  <w:footnote w:id="2">
    <w:p w:rsidR="00ED60E5" w:rsidRPr="005F159E" w:rsidRDefault="00ED60E5">
      <w:pPr>
        <w:pStyle w:val="FootnoteText"/>
        <w:rPr>
          <w:rFonts w:ascii="Arial Narrow" w:hAnsi="Arial Narrow"/>
        </w:rPr>
      </w:pPr>
      <w:r w:rsidRPr="005F159E">
        <w:rPr>
          <w:rStyle w:val="FootnoteReference"/>
          <w:rFonts w:ascii="Arial Narrow" w:hAnsi="Arial Narrow"/>
        </w:rPr>
        <w:footnoteRef/>
      </w:r>
      <w:r w:rsidRPr="005F159E">
        <w:rPr>
          <w:rFonts w:ascii="Arial Narrow" w:hAnsi="Arial Narrow"/>
        </w:rPr>
        <w:t xml:space="preserve"> </w:t>
      </w:r>
      <w:r w:rsidRPr="00145EF0">
        <w:rPr>
          <w:rFonts w:ascii="Arial Narrow" w:hAnsi="Arial Narrow"/>
          <w:sz w:val="16"/>
          <w:szCs w:val="16"/>
        </w:rPr>
        <w:t>According to the Article 52 (1</w:t>
      </w:r>
      <w:proofErr w:type="gramStart"/>
      <w:r w:rsidRPr="00145EF0">
        <w:rPr>
          <w:rFonts w:ascii="Arial Narrow" w:hAnsi="Arial Narrow"/>
          <w:sz w:val="16"/>
          <w:szCs w:val="16"/>
        </w:rPr>
        <w:t>)(</w:t>
      </w:r>
      <w:proofErr w:type="gramEnd"/>
      <w:r w:rsidRPr="00145EF0">
        <w:rPr>
          <w:rFonts w:ascii="Arial Narrow" w:hAnsi="Arial Narrow"/>
          <w:sz w:val="16"/>
          <w:szCs w:val="16"/>
        </w:rPr>
        <w:t>c) of IPA II Implementing Regulation, in case of indirect management, the operating structure shall include a contracting authority; thusly, the Operating Structure is two-partite as it consists of the “CBC body” (usually the institution that acted as the OS under IPA I) and the “Contracting Authority” (usually a department in the Ministry of Finance, referred to as Central Finance and Contracting Unit – CFCU).</w:t>
      </w:r>
    </w:p>
  </w:footnote>
  <w:footnote w:id="3">
    <w:p w:rsidR="00ED60E5" w:rsidRDefault="00ED60E5">
      <w:pPr>
        <w:pStyle w:val="FootnoteText"/>
      </w:pPr>
      <w:r w:rsidRPr="005F159E">
        <w:rPr>
          <w:rStyle w:val="FootnoteReference"/>
          <w:rFonts w:ascii="Arial Narrow" w:hAnsi="Arial Narrow"/>
        </w:rPr>
        <w:footnoteRef/>
      </w:r>
      <w:r w:rsidRPr="005F159E">
        <w:rPr>
          <w:rFonts w:ascii="Arial Narrow" w:hAnsi="Arial Narrow"/>
        </w:rPr>
        <w:t xml:space="preserve"> </w:t>
      </w:r>
      <w:proofErr w:type="gramStart"/>
      <w:r w:rsidRPr="00145EF0">
        <w:rPr>
          <w:rFonts w:ascii="Arial Narrow" w:hAnsi="Arial Narrow"/>
          <w:sz w:val="16"/>
          <w:szCs w:val="16"/>
        </w:rPr>
        <w:t>Relevant Delegation or Office of the Euro</w:t>
      </w:r>
      <w:r>
        <w:rPr>
          <w:rFonts w:ascii="Arial Narrow" w:hAnsi="Arial Narrow"/>
          <w:sz w:val="16"/>
          <w:szCs w:val="16"/>
        </w:rPr>
        <w:t>pean Union (DEU or OEU) for beneficiari</w:t>
      </w:r>
      <w:r w:rsidRPr="00145EF0">
        <w:rPr>
          <w:rFonts w:ascii="Arial Narrow" w:hAnsi="Arial Narrow"/>
          <w:sz w:val="16"/>
          <w:szCs w:val="16"/>
        </w:rPr>
        <w:t xml:space="preserve">es operating under direct management or CFCU for </w:t>
      </w:r>
      <w:r>
        <w:rPr>
          <w:rFonts w:ascii="Arial Narrow" w:hAnsi="Arial Narrow"/>
          <w:sz w:val="16"/>
          <w:szCs w:val="16"/>
        </w:rPr>
        <w:t>beneficiarie</w:t>
      </w:r>
      <w:r w:rsidRPr="00145EF0">
        <w:rPr>
          <w:rFonts w:ascii="Arial Narrow" w:hAnsi="Arial Narrow"/>
          <w:sz w:val="16"/>
          <w:szCs w:val="16"/>
        </w:rPr>
        <w:t>s operating under indirect management</w:t>
      </w:r>
      <w:r>
        <w:rPr>
          <w:rFonts w:ascii="Arial Narrow" w:hAnsi="Arial Narrow"/>
          <w:sz w:val="16"/>
          <w:szCs w:val="16"/>
        </w:rPr>
        <w:t>.</w:t>
      </w:r>
      <w:proofErr w:type="gramEnd"/>
    </w:p>
  </w:footnote>
  <w:footnote w:id="4">
    <w:p w:rsidR="00ED60E5" w:rsidRPr="00165260" w:rsidRDefault="00ED60E5" w:rsidP="004A6786">
      <w:pPr>
        <w:pStyle w:val="FootnoteText"/>
        <w:rPr>
          <w:rFonts w:ascii="Arial Narrow" w:hAnsi="Arial Narrow"/>
        </w:rPr>
      </w:pPr>
      <w:r w:rsidRPr="00165260">
        <w:rPr>
          <w:rStyle w:val="FootnoteReference"/>
          <w:rFonts w:ascii="Arial Narrow" w:hAnsi="Arial Narrow"/>
        </w:rPr>
        <w:sym w:font="Symbol" w:char="F02A"/>
      </w:r>
      <w:r w:rsidRPr="00165260">
        <w:rPr>
          <w:rFonts w:ascii="Arial Narrow" w:hAnsi="Arial Narrow"/>
        </w:rPr>
        <w:t xml:space="preserve"> </w:t>
      </w:r>
      <w:r w:rsidRPr="009B1164">
        <w:rPr>
          <w:rFonts w:ascii="Arial Narrow" w:hAnsi="Arial Narrow"/>
          <w:sz w:val="16"/>
          <w:szCs w:val="16"/>
        </w:rPr>
        <w:t>This designation is without prejudice to positions on status, and is in line with UNSCR 1244 and the ICJ Opinion on the Kosovo</w:t>
      </w:r>
      <w:r>
        <w:rPr>
          <w:rFonts w:ascii="Arial Narrow" w:hAnsi="Arial Narrow"/>
          <w:sz w:val="16"/>
          <w:szCs w:val="16"/>
        </w:rPr>
        <w:t xml:space="preserve"> d</w:t>
      </w:r>
      <w:r w:rsidRPr="009B1164">
        <w:rPr>
          <w:rFonts w:ascii="Arial Narrow" w:hAnsi="Arial Narrow"/>
          <w:sz w:val="16"/>
          <w:szCs w:val="16"/>
        </w:rPr>
        <w:t xml:space="preserve">eclaration of </w:t>
      </w:r>
      <w:r>
        <w:rPr>
          <w:rFonts w:ascii="Arial Narrow" w:hAnsi="Arial Narrow"/>
          <w:sz w:val="16"/>
          <w:szCs w:val="16"/>
        </w:rPr>
        <w:t>i</w:t>
      </w:r>
      <w:r w:rsidRPr="009B1164">
        <w:rPr>
          <w:rFonts w:ascii="Arial Narrow" w:hAnsi="Arial Narrow"/>
          <w:sz w:val="16"/>
          <w:szCs w:val="16"/>
        </w:rPr>
        <w:t>ndependence</w:t>
      </w:r>
      <w:r>
        <w:rPr>
          <w:rFonts w:ascii="Arial Narrow" w:hAnsi="Arial Narrow"/>
          <w:sz w:val="16"/>
          <w:szCs w:val="16"/>
        </w:rPr>
        <w:t>.</w:t>
      </w:r>
    </w:p>
  </w:footnote>
  <w:footnote w:id="5">
    <w:p w:rsidR="00ED60E5" w:rsidRPr="00595B84" w:rsidRDefault="00ED60E5">
      <w:pPr>
        <w:pStyle w:val="FootnoteText"/>
        <w:rPr>
          <w:rFonts w:ascii="Arial Narrow" w:hAnsi="Arial Narrow"/>
        </w:rPr>
      </w:pPr>
      <w:r w:rsidRPr="00595B84">
        <w:rPr>
          <w:rStyle w:val="FootnoteReference"/>
          <w:rFonts w:ascii="Arial Narrow" w:hAnsi="Arial Narrow"/>
        </w:rPr>
        <w:footnoteRef/>
      </w:r>
      <w:r w:rsidRPr="00595B84">
        <w:rPr>
          <w:rFonts w:ascii="Arial Narrow" w:hAnsi="Arial Narrow"/>
        </w:rPr>
        <w:t xml:space="preserve"> </w:t>
      </w:r>
      <w:r w:rsidRPr="00716C4F">
        <w:rPr>
          <w:rFonts w:ascii="Arial Narrow" w:hAnsi="Arial Narrow"/>
          <w:sz w:val="16"/>
          <w:szCs w:val="16"/>
        </w:rPr>
        <w:t xml:space="preserve">Please note that in two cases it was decided that one JTS shall cover two programmes, thus three </w:t>
      </w:r>
      <w:r>
        <w:rPr>
          <w:rFonts w:ascii="Arial Narrow" w:hAnsi="Arial Narrow"/>
          <w:sz w:val="16"/>
          <w:szCs w:val="16"/>
        </w:rPr>
        <w:t>beneficiar</w:t>
      </w:r>
      <w:r w:rsidRPr="00716C4F">
        <w:rPr>
          <w:rFonts w:ascii="Arial Narrow" w:hAnsi="Arial Narrow"/>
          <w:sz w:val="16"/>
          <w:szCs w:val="16"/>
        </w:rPr>
        <w:t>ies; i.e. Montenegro-</w:t>
      </w:r>
      <w:r>
        <w:rPr>
          <w:rFonts w:ascii="Arial Narrow" w:hAnsi="Arial Narrow"/>
          <w:sz w:val="16"/>
          <w:szCs w:val="16"/>
        </w:rPr>
        <w:t>Albania and Montenegro-</w:t>
      </w:r>
      <w:r w:rsidRPr="00716C4F">
        <w:rPr>
          <w:rFonts w:ascii="Arial Narrow" w:hAnsi="Arial Narrow"/>
          <w:sz w:val="16"/>
          <w:szCs w:val="16"/>
        </w:rPr>
        <w:t xml:space="preserve">Kosovo* will be covered by </w:t>
      </w:r>
      <w:r>
        <w:rPr>
          <w:rFonts w:ascii="Arial Narrow" w:hAnsi="Arial Narrow"/>
          <w:sz w:val="16"/>
          <w:szCs w:val="16"/>
        </w:rPr>
        <w:t xml:space="preserve">a </w:t>
      </w:r>
      <w:r w:rsidRPr="00716C4F">
        <w:rPr>
          <w:rFonts w:ascii="Arial Narrow" w:hAnsi="Arial Narrow"/>
          <w:sz w:val="16"/>
          <w:szCs w:val="16"/>
        </w:rPr>
        <w:t xml:space="preserve">JTS </w:t>
      </w:r>
      <w:r>
        <w:rPr>
          <w:rFonts w:ascii="Arial Narrow" w:hAnsi="Arial Narrow"/>
          <w:sz w:val="16"/>
          <w:szCs w:val="16"/>
        </w:rPr>
        <w:t xml:space="preserve">with its main office in </w:t>
      </w:r>
      <w:r w:rsidRPr="00716C4F">
        <w:rPr>
          <w:rFonts w:ascii="Arial Narrow" w:hAnsi="Arial Narrow"/>
          <w:sz w:val="16"/>
          <w:szCs w:val="16"/>
        </w:rPr>
        <w:t>Podgorica</w:t>
      </w:r>
      <w:r>
        <w:rPr>
          <w:rFonts w:ascii="Arial Narrow" w:hAnsi="Arial Narrow"/>
          <w:sz w:val="16"/>
          <w:szCs w:val="16"/>
        </w:rPr>
        <w:t xml:space="preserve">. However, while the CBC programmes </w:t>
      </w:r>
      <w:r w:rsidRPr="00716C4F">
        <w:rPr>
          <w:rFonts w:ascii="Arial Narrow" w:hAnsi="Arial Narrow"/>
          <w:sz w:val="16"/>
          <w:szCs w:val="16"/>
        </w:rPr>
        <w:t>Serbia-Bosnia and Herzegovina and Serbia-Mont</w:t>
      </w:r>
      <w:r>
        <w:rPr>
          <w:rFonts w:ascii="Arial Narrow" w:hAnsi="Arial Narrow"/>
          <w:sz w:val="16"/>
          <w:szCs w:val="16"/>
        </w:rPr>
        <w:t xml:space="preserve">enegro will share the same Head of the JTS, its main offices will be established in </w:t>
      </w:r>
      <w:proofErr w:type="spellStart"/>
      <w:r>
        <w:rPr>
          <w:rFonts w:ascii="Arial Narrow" w:hAnsi="Arial Narrow"/>
          <w:sz w:val="16"/>
          <w:szCs w:val="16"/>
        </w:rPr>
        <w:t>Už</w:t>
      </w:r>
      <w:r w:rsidRPr="00716C4F">
        <w:rPr>
          <w:rFonts w:ascii="Arial Narrow" w:hAnsi="Arial Narrow"/>
          <w:sz w:val="16"/>
          <w:szCs w:val="16"/>
        </w:rPr>
        <w:t>ice</w:t>
      </w:r>
      <w:proofErr w:type="spellEnd"/>
      <w:r>
        <w:rPr>
          <w:rFonts w:ascii="Arial Narrow" w:hAnsi="Arial Narrow"/>
          <w:sz w:val="16"/>
          <w:szCs w:val="16"/>
        </w:rPr>
        <w:t xml:space="preserve"> and </w:t>
      </w:r>
      <w:proofErr w:type="spellStart"/>
      <w:r>
        <w:rPr>
          <w:rFonts w:ascii="Arial Narrow" w:hAnsi="Arial Narrow"/>
          <w:sz w:val="16"/>
          <w:szCs w:val="16"/>
        </w:rPr>
        <w:t>Prijepolje</w:t>
      </w:r>
      <w:proofErr w:type="spellEnd"/>
      <w:r>
        <w:rPr>
          <w:rFonts w:ascii="Arial Narrow" w:hAnsi="Arial Narrow"/>
          <w:sz w:val="16"/>
          <w:szCs w:val="16"/>
        </w:rPr>
        <w:t>, respectively</w:t>
      </w:r>
      <w:r w:rsidRPr="00716C4F">
        <w:rPr>
          <w:rFonts w:ascii="Arial Narrow" w:hAnsi="Arial Narrow"/>
          <w:sz w:val="16"/>
          <w:szCs w:val="16"/>
        </w:rPr>
        <w:t>.</w:t>
      </w:r>
    </w:p>
  </w:footnote>
  <w:footnote w:id="6">
    <w:p w:rsidR="00ED60E5" w:rsidRPr="004C2D3C" w:rsidRDefault="00ED60E5">
      <w:pPr>
        <w:pStyle w:val="FootnoteText"/>
        <w:rPr>
          <w:rFonts w:ascii="Arial Narrow" w:hAnsi="Arial Narrow"/>
          <w:sz w:val="16"/>
          <w:szCs w:val="16"/>
        </w:rPr>
      </w:pPr>
      <w:r>
        <w:rPr>
          <w:rStyle w:val="FootnoteReference"/>
        </w:rPr>
        <w:footnoteRef/>
      </w:r>
      <w:r>
        <w:t xml:space="preserve"> </w:t>
      </w:r>
      <w:r w:rsidRPr="004C2D3C">
        <w:rPr>
          <w:rFonts w:ascii="Arial Narrow" w:hAnsi="Arial Narrow"/>
          <w:sz w:val="16"/>
          <w:szCs w:val="16"/>
        </w:rPr>
        <w:t xml:space="preserve">Please note that there are TASC requiring the submission of quarterly reports too. </w:t>
      </w:r>
      <w:r>
        <w:rPr>
          <w:rFonts w:ascii="Arial Narrow" w:hAnsi="Arial Narrow"/>
          <w:sz w:val="16"/>
          <w:szCs w:val="16"/>
        </w:rPr>
        <w:t>These</w:t>
      </w:r>
      <w:r w:rsidRPr="004C2D3C">
        <w:rPr>
          <w:rFonts w:ascii="Arial Narrow" w:hAnsi="Arial Narrow"/>
          <w:sz w:val="16"/>
          <w:szCs w:val="16"/>
        </w:rPr>
        <w:t xml:space="preserve"> reports are not associated with any payment. </w:t>
      </w:r>
    </w:p>
  </w:footnote>
  <w:footnote w:id="7">
    <w:p w:rsidR="00ED60E5" w:rsidRPr="000E1930" w:rsidRDefault="00ED60E5">
      <w:pPr>
        <w:pStyle w:val="FootnoteText"/>
        <w:rPr>
          <w:lang w:val="en-US"/>
        </w:rPr>
      </w:pPr>
      <w:r>
        <w:rPr>
          <w:rStyle w:val="FootnoteReference"/>
        </w:rPr>
        <w:footnoteRef/>
      </w:r>
      <w:r>
        <w:t xml:space="preserve"> </w:t>
      </w:r>
      <w:r w:rsidRPr="007B6779">
        <w:rPr>
          <w:rFonts w:ascii="Arial Narrow" w:hAnsi="Arial Narrow"/>
          <w:sz w:val="16"/>
          <w:szCs w:val="16"/>
          <w:lang w:val="en-US"/>
        </w:rPr>
        <w:t>This does not apply to the Final Report</w:t>
      </w:r>
      <w:r>
        <w:rPr>
          <w:rFonts w:ascii="Arial Narrow" w:hAnsi="Arial Narrow"/>
          <w:sz w:val="16"/>
          <w:szCs w:val="16"/>
          <w:lang w:val="en-US"/>
        </w:rPr>
        <w:t>.</w:t>
      </w:r>
    </w:p>
  </w:footnote>
  <w:footnote w:id="8">
    <w:p w:rsidR="00ED60E5" w:rsidRDefault="00ED60E5">
      <w:pPr>
        <w:pStyle w:val="FootnoteText"/>
      </w:pPr>
      <w:r>
        <w:rPr>
          <w:rStyle w:val="FootnoteReference"/>
        </w:rPr>
        <w:footnoteRef/>
      </w:r>
      <w:r>
        <w:t xml:space="preserve"> </w:t>
      </w:r>
      <w:r w:rsidRPr="00115C22">
        <w:rPr>
          <w:rFonts w:ascii="Arial Narrow" w:hAnsi="Arial Narrow"/>
          <w:sz w:val="16"/>
          <w:szCs w:val="16"/>
        </w:rPr>
        <w:t xml:space="preserve">Please refer to respective TASC </w:t>
      </w:r>
      <w:proofErr w:type="spellStart"/>
      <w:r w:rsidRPr="00115C22">
        <w:rPr>
          <w:rFonts w:ascii="Arial Narrow" w:hAnsi="Arial Narrow"/>
          <w:sz w:val="16"/>
          <w:szCs w:val="16"/>
        </w:rPr>
        <w:t>ToR</w:t>
      </w:r>
      <w:proofErr w:type="spellEnd"/>
      <w:r w:rsidRPr="00115C22">
        <w:rPr>
          <w:rFonts w:ascii="Arial Narrow" w:hAnsi="Arial Narrow"/>
          <w:sz w:val="16"/>
          <w:szCs w:val="16"/>
        </w:rPr>
        <w:t xml:space="preserve"> for eligibility of costs under incidental expenditure</w:t>
      </w:r>
    </w:p>
  </w:footnote>
  <w:footnote w:id="9">
    <w:p w:rsidR="00ED60E5" w:rsidRPr="00D811A6" w:rsidRDefault="00ED60E5">
      <w:pPr>
        <w:pStyle w:val="FootnoteText"/>
        <w:rPr>
          <w:lang w:val="en-US"/>
          <w:rPrChange w:id="103" w:author="Branimir Mitrović" w:date="2016-03-28T13:54:00Z">
            <w:rPr/>
          </w:rPrChange>
        </w:rPr>
      </w:pPr>
      <w:ins w:id="104" w:author="Branimir Mitrović" w:date="2016-03-28T13:54:00Z">
        <w:r>
          <w:rPr>
            <w:rStyle w:val="FootnoteReference"/>
          </w:rPr>
          <w:footnoteRef/>
        </w:r>
        <w:r>
          <w:t xml:space="preserve"> </w:t>
        </w:r>
      </w:ins>
      <w:ins w:id="105" w:author="Branimir Mitrović" w:date="2016-03-28T13:55:00Z">
        <w:r>
          <w:rPr>
            <w:lang w:val="en-US"/>
          </w:rPr>
          <w:t>This does not repre</w:t>
        </w:r>
      </w:ins>
      <w:ins w:id="106" w:author="Branimir Mitrović" w:date="2016-03-28T13:59:00Z">
        <w:r>
          <w:rPr>
            <w:lang w:val="en-US"/>
          </w:rPr>
          <w:t>s</w:t>
        </w:r>
      </w:ins>
      <w:ins w:id="107" w:author="Branimir Mitrović" w:date="2016-03-28T13:55:00Z">
        <w:r>
          <w:rPr>
            <w:lang w:val="en-US"/>
          </w:rPr>
          <w:t>ent a conflict of interest with the JTS participation in the acting.</w:t>
        </w:r>
      </w:ins>
    </w:p>
  </w:footnote>
  <w:footnote w:id="10">
    <w:p w:rsidR="00ED60E5" w:rsidRPr="00BC5564" w:rsidRDefault="00ED60E5">
      <w:pPr>
        <w:pStyle w:val="FootnoteText"/>
      </w:pPr>
      <w:r>
        <w:rPr>
          <w:rStyle w:val="FootnoteReference"/>
        </w:rPr>
        <w:footnoteRef/>
      </w:r>
      <w:r>
        <w:t xml:space="preserve"> </w:t>
      </w:r>
      <w:r w:rsidRPr="00BC5564">
        <w:rPr>
          <w:rFonts w:ascii="Arial Narrow" w:hAnsi="Arial Narrow"/>
          <w:sz w:val="16"/>
          <w:szCs w:val="16"/>
        </w:rPr>
        <w:t>CA: Contracting Authority, being either a DEU or a CFCU.</w:t>
      </w:r>
      <w:r>
        <w:t xml:space="preserve"> </w:t>
      </w:r>
    </w:p>
  </w:footnote>
  <w:footnote w:id="11">
    <w:p w:rsidR="00ED60E5" w:rsidRDefault="00ED60E5">
      <w:pPr>
        <w:pStyle w:val="FootnoteText"/>
      </w:pPr>
      <w:r>
        <w:rPr>
          <w:rStyle w:val="FootnoteReference"/>
        </w:rPr>
        <w:footnoteRef/>
      </w:r>
      <w:r>
        <w:t xml:space="preserve"> </w:t>
      </w:r>
      <w:r>
        <w:rPr>
          <w:rFonts w:ascii="Arial Narrow" w:hAnsi="Arial Narrow"/>
          <w:sz w:val="16"/>
          <w:szCs w:val="16"/>
        </w:rPr>
        <w:t>An old r</w:t>
      </w:r>
      <w:r w:rsidRPr="00BC5564">
        <w:rPr>
          <w:rFonts w:ascii="Arial Narrow" w:hAnsi="Arial Narrow"/>
          <w:sz w:val="16"/>
          <w:szCs w:val="16"/>
        </w:rPr>
        <w:t xml:space="preserve">egular PRAG template is used </w:t>
      </w:r>
      <w:r>
        <w:rPr>
          <w:rFonts w:ascii="Arial Narrow" w:hAnsi="Arial Narrow"/>
          <w:sz w:val="16"/>
          <w:szCs w:val="16"/>
        </w:rPr>
        <w:t>out of the PRAG 2014 version since the PRAG 2015 and 2016 do not include one (see Section 6.3.4 of the PRAG 2016 for more information)</w:t>
      </w:r>
      <w:r w:rsidRPr="00BC5564">
        <w:rPr>
          <w:rFonts w:ascii="Arial Narrow" w:hAnsi="Arial Narrow"/>
          <w:sz w:val="16"/>
          <w:szCs w:val="16"/>
        </w:rPr>
        <w:t>.</w:t>
      </w:r>
    </w:p>
  </w:footnote>
  <w:footnote w:id="12">
    <w:p w:rsidR="00ED60E5" w:rsidRPr="00DE5808" w:rsidRDefault="00ED60E5">
      <w:pPr>
        <w:pStyle w:val="FootnoteText"/>
        <w:rPr>
          <w:lang w:val="en-US"/>
          <w:rPrChange w:id="131" w:author="Branimir Mitrović" w:date="2016-03-25T12:11:00Z">
            <w:rPr/>
          </w:rPrChange>
        </w:rPr>
      </w:pPr>
      <w:ins w:id="132" w:author="Branimir Mitrović" w:date="2016-03-25T12:11:00Z">
        <w:r>
          <w:rPr>
            <w:rStyle w:val="FootnoteReference"/>
          </w:rPr>
          <w:footnoteRef/>
        </w:r>
        <w:r>
          <w:t xml:space="preserve"> </w:t>
        </w:r>
      </w:ins>
      <w:ins w:id="133" w:author="Branimir Mitrović" w:date="2016-03-25T12:12:00Z">
        <w:r>
          <w:rPr>
            <w:lang w:val="en-US"/>
          </w:rPr>
          <w:t>This work programme will be taken into account for the preparation of programme grants plan by the CA (OS) where in accordance with the MoP for indirect management.</w:t>
        </w:r>
      </w:ins>
    </w:p>
  </w:footnote>
  <w:footnote w:id="13">
    <w:p w:rsidR="00ED60E5" w:rsidRPr="00D536CD" w:rsidRDefault="00ED60E5">
      <w:pPr>
        <w:pStyle w:val="FootnoteText"/>
        <w:rPr>
          <w:rFonts w:ascii="Arial Narrow" w:hAnsi="Arial Narrow"/>
        </w:rPr>
      </w:pPr>
      <w:r w:rsidRPr="00D536CD">
        <w:rPr>
          <w:rStyle w:val="FootnoteReference"/>
          <w:rFonts w:ascii="Arial Narrow" w:hAnsi="Arial Narrow"/>
        </w:rPr>
        <w:footnoteRef/>
      </w:r>
      <w:r w:rsidRPr="00D536CD">
        <w:rPr>
          <w:rFonts w:ascii="Arial Narrow" w:hAnsi="Arial Narrow"/>
        </w:rPr>
        <w:t xml:space="preserve"> </w:t>
      </w:r>
      <w:r w:rsidRPr="006B1D17">
        <w:rPr>
          <w:rFonts w:ascii="Arial Narrow" w:hAnsi="Arial Narrow"/>
          <w:sz w:val="16"/>
          <w:szCs w:val="16"/>
        </w:rPr>
        <w:t>Please note that each monitoring visit consists of two parts: monitoring visit and compliance check visit (see section E.9 for more information); these two parts can be organised as separate visits in which case two visits will be treated as one visit in terms of envisaged number of visits per project as per monitoring visit schedule.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0E5" w:rsidRPr="00437547" w:rsidRDefault="00ED60E5" w:rsidP="004375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58F"/>
    <w:multiLevelType w:val="hybridMultilevel"/>
    <w:tmpl w:val="DB62E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EE2C8A"/>
    <w:multiLevelType w:val="hybridMultilevel"/>
    <w:tmpl w:val="8E6E8432"/>
    <w:lvl w:ilvl="0" w:tplc="04090001">
      <w:start w:val="1"/>
      <w:numFmt w:val="bullet"/>
      <w:lvlText w:val=""/>
      <w:lvlJc w:val="left"/>
      <w:pPr>
        <w:tabs>
          <w:tab w:val="num" w:pos="720"/>
        </w:tabs>
        <w:ind w:left="720" w:hanging="360"/>
      </w:pPr>
      <w:rPr>
        <w:rFonts w:ascii="Symbol" w:hAnsi="Symbol" w:hint="default"/>
      </w:rPr>
    </w:lvl>
    <w:lvl w:ilvl="1" w:tplc="041A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2F43B8"/>
    <w:multiLevelType w:val="hybridMultilevel"/>
    <w:tmpl w:val="E4483F6E"/>
    <w:lvl w:ilvl="0" w:tplc="04090001">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377D7B"/>
    <w:multiLevelType w:val="hybridMultilevel"/>
    <w:tmpl w:val="393C3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E57A17"/>
    <w:multiLevelType w:val="hybridMultilevel"/>
    <w:tmpl w:val="7E5CF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C22731"/>
    <w:multiLevelType w:val="hybridMultilevel"/>
    <w:tmpl w:val="6D9A3B36"/>
    <w:lvl w:ilvl="0" w:tplc="0409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140818FF"/>
    <w:multiLevelType w:val="hybridMultilevel"/>
    <w:tmpl w:val="29D8B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C11060"/>
    <w:multiLevelType w:val="hybridMultilevel"/>
    <w:tmpl w:val="05781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846AA4"/>
    <w:multiLevelType w:val="hybridMultilevel"/>
    <w:tmpl w:val="803AB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DE4877"/>
    <w:multiLevelType w:val="hybridMultilevel"/>
    <w:tmpl w:val="65443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3E3950"/>
    <w:multiLevelType w:val="hybridMultilevel"/>
    <w:tmpl w:val="F30CA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0C60C4"/>
    <w:multiLevelType w:val="hybridMultilevel"/>
    <w:tmpl w:val="17D48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CD1001"/>
    <w:multiLevelType w:val="hybridMultilevel"/>
    <w:tmpl w:val="54326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0605E6"/>
    <w:multiLevelType w:val="hybridMultilevel"/>
    <w:tmpl w:val="CAEEAA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A953E9"/>
    <w:multiLevelType w:val="hybridMultilevel"/>
    <w:tmpl w:val="A8822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256F9E"/>
    <w:multiLevelType w:val="hybridMultilevel"/>
    <w:tmpl w:val="B8B0B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230F21"/>
    <w:multiLevelType w:val="hybridMultilevel"/>
    <w:tmpl w:val="C95C5CC6"/>
    <w:lvl w:ilvl="0" w:tplc="04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F550B84"/>
    <w:multiLevelType w:val="hybridMultilevel"/>
    <w:tmpl w:val="D9645E08"/>
    <w:lvl w:ilvl="0" w:tplc="189EA552">
      <w:start w:val="1"/>
      <w:numFmt w:val="bullet"/>
      <w:lvlText w:val=""/>
      <w:lvlJc w:val="left"/>
      <w:pPr>
        <w:tabs>
          <w:tab w:val="num" w:pos="700"/>
        </w:tabs>
        <w:ind w:left="7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5F12DD8"/>
    <w:multiLevelType w:val="hybridMultilevel"/>
    <w:tmpl w:val="F37C7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E94616"/>
    <w:multiLevelType w:val="hybridMultilevel"/>
    <w:tmpl w:val="D7A43E4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F14A34"/>
    <w:multiLevelType w:val="hybridMultilevel"/>
    <w:tmpl w:val="459A79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3445264"/>
    <w:multiLevelType w:val="hybridMultilevel"/>
    <w:tmpl w:val="F7D2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8E19CB"/>
    <w:multiLevelType w:val="multilevel"/>
    <w:tmpl w:val="17D48B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89B2E70"/>
    <w:multiLevelType w:val="hybridMultilevel"/>
    <w:tmpl w:val="875E9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E06677"/>
    <w:multiLevelType w:val="hybridMultilevel"/>
    <w:tmpl w:val="0E0C42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4A4820"/>
    <w:multiLevelType w:val="hybridMultilevel"/>
    <w:tmpl w:val="5448A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B14F01"/>
    <w:multiLevelType w:val="hybridMultilevel"/>
    <w:tmpl w:val="1B0C23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806E14"/>
    <w:multiLevelType w:val="hybridMultilevel"/>
    <w:tmpl w:val="A6D25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AC03271"/>
    <w:multiLevelType w:val="hybridMultilevel"/>
    <w:tmpl w:val="251AB99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0F0E34"/>
    <w:multiLevelType w:val="hybridMultilevel"/>
    <w:tmpl w:val="47B8C1F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35D4237"/>
    <w:multiLevelType w:val="hybridMultilevel"/>
    <w:tmpl w:val="FE7EE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6465079"/>
    <w:multiLevelType w:val="hybridMultilevel"/>
    <w:tmpl w:val="702CE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886406"/>
    <w:multiLevelType w:val="multilevel"/>
    <w:tmpl w:val="06124B9A"/>
    <w:lvl w:ilvl="0">
      <w:start w:val="1"/>
      <w:numFmt w:val="decimal"/>
      <w:lvlRestart w:val="0"/>
      <w:pStyle w:val="ListNumberLevel4"/>
      <w:lvlText w:val="(%1)"/>
      <w:lvlJc w:val="left"/>
      <w:pPr>
        <w:tabs>
          <w:tab w:val="num" w:pos="709"/>
        </w:tabs>
        <w:ind w:left="709" w:hanging="709"/>
      </w:pPr>
    </w:lvl>
    <w:lvl w:ilvl="1">
      <w:start w:val="1"/>
      <w:numFmt w:val="lowerLetter"/>
      <w:pStyle w:val="ListNumberLevel2"/>
      <w:lvlText w:val="(%2)"/>
      <w:lvlJc w:val="left"/>
      <w:pPr>
        <w:tabs>
          <w:tab w:val="num" w:pos="1559"/>
        </w:tabs>
        <w:ind w:left="1559"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9D01528"/>
    <w:multiLevelType w:val="hybridMultilevel"/>
    <w:tmpl w:val="BCC46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001B4D"/>
    <w:multiLevelType w:val="hybridMultilevel"/>
    <w:tmpl w:val="FC26C95E"/>
    <w:lvl w:ilvl="0" w:tplc="8E700A7A">
      <w:start w:val="1"/>
      <w:numFmt w:val="bullet"/>
      <w:lvlText w:val=""/>
      <w:lvlJc w:val="left"/>
      <w:pPr>
        <w:tabs>
          <w:tab w:val="num" w:pos="0"/>
        </w:tabs>
        <w:ind w:left="260" w:hanging="2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B13172A"/>
    <w:multiLevelType w:val="hybridMultilevel"/>
    <w:tmpl w:val="06C88CE2"/>
    <w:lvl w:ilvl="0" w:tplc="04090001">
      <w:start w:val="1"/>
      <w:numFmt w:val="bullet"/>
      <w:lvlText w:val=""/>
      <w:lvlJc w:val="left"/>
      <w:pPr>
        <w:tabs>
          <w:tab w:val="num" w:pos="720"/>
        </w:tabs>
        <w:ind w:left="720" w:hanging="360"/>
      </w:pPr>
      <w:rPr>
        <w:rFonts w:ascii="Symbol" w:hAnsi="Symbol" w:hint="default"/>
      </w:rPr>
    </w:lvl>
    <w:lvl w:ilvl="1" w:tplc="189EA55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EED5811"/>
    <w:multiLevelType w:val="hybridMultilevel"/>
    <w:tmpl w:val="9808D6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04431E3"/>
    <w:multiLevelType w:val="hybridMultilevel"/>
    <w:tmpl w:val="26029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1DC47BB"/>
    <w:multiLevelType w:val="hybridMultilevel"/>
    <w:tmpl w:val="15D8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8525E1"/>
    <w:multiLevelType w:val="hybridMultilevel"/>
    <w:tmpl w:val="E8824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8BE6BCD"/>
    <w:multiLevelType w:val="hybridMultilevel"/>
    <w:tmpl w:val="EAE4E6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A491DE9"/>
    <w:multiLevelType w:val="hybridMultilevel"/>
    <w:tmpl w:val="B1B85D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083287"/>
    <w:multiLevelType w:val="hybridMultilevel"/>
    <w:tmpl w:val="6A4672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41"/>
  </w:num>
  <w:num w:numId="3">
    <w:abstractNumId w:val="36"/>
  </w:num>
  <w:num w:numId="4">
    <w:abstractNumId w:val="39"/>
  </w:num>
  <w:num w:numId="5">
    <w:abstractNumId w:val="23"/>
  </w:num>
  <w:num w:numId="6">
    <w:abstractNumId w:val="3"/>
  </w:num>
  <w:num w:numId="7">
    <w:abstractNumId w:val="37"/>
  </w:num>
  <w:num w:numId="8">
    <w:abstractNumId w:val="35"/>
  </w:num>
  <w:num w:numId="9">
    <w:abstractNumId w:val="12"/>
  </w:num>
  <w:num w:numId="10">
    <w:abstractNumId w:val="26"/>
  </w:num>
  <w:num w:numId="11">
    <w:abstractNumId w:val="25"/>
  </w:num>
  <w:num w:numId="12">
    <w:abstractNumId w:val="40"/>
  </w:num>
  <w:num w:numId="13">
    <w:abstractNumId w:val="0"/>
  </w:num>
  <w:num w:numId="14">
    <w:abstractNumId w:val="19"/>
  </w:num>
  <w:num w:numId="15">
    <w:abstractNumId w:val="28"/>
  </w:num>
  <w:num w:numId="16">
    <w:abstractNumId w:val="1"/>
  </w:num>
  <w:num w:numId="17">
    <w:abstractNumId w:val="8"/>
  </w:num>
  <w:num w:numId="18">
    <w:abstractNumId w:val="14"/>
  </w:num>
  <w:num w:numId="19">
    <w:abstractNumId w:val="13"/>
  </w:num>
  <w:num w:numId="20">
    <w:abstractNumId w:val="9"/>
  </w:num>
  <w:num w:numId="21">
    <w:abstractNumId w:val="18"/>
  </w:num>
  <w:num w:numId="22">
    <w:abstractNumId w:val="27"/>
  </w:num>
  <w:num w:numId="23">
    <w:abstractNumId w:val="6"/>
  </w:num>
  <w:num w:numId="24">
    <w:abstractNumId w:val="2"/>
  </w:num>
  <w:num w:numId="25">
    <w:abstractNumId w:val="33"/>
  </w:num>
  <w:num w:numId="26">
    <w:abstractNumId w:val="31"/>
  </w:num>
  <w:num w:numId="27">
    <w:abstractNumId w:val="15"/>
  </w:num>
  <w:num w:numId="28">
    <w:abstractNumId w:val="30"/>
  </w:num>
  <w:num w:numId="29">
    <w:abstractNumId w:val="42"/>
  </w:num>
  <w:num w:numId="30">
    <w:abstractNumId w:val="4"/>
  </w:num>
  <w:num w:numId="31">
    <w:abstractNumId w:val="16"/>
  </w:num>
  <w:num w:numId="32">
    <w:abstractNumId w:val="10"/>
  </w:num>
  <w:num w:numId="33">
    <w:abstractNumId w:val="29"/>
  </w:num>
  <w:num w:numId="34">
    <w:abstractNumId w:val="24"/>
  </w:num>
  <w:num w:numId="35">
    <w:abstractNumId w:val="34"/>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1"/>
  </w:num>
  <w:num w:numId="39">
    <w:abstractNumId w:val="38"/>
  </w:num>
  <w:num w:numId="40">
    <w:abstractNumId w:val="22"/>
  </w:num>
  <w:num w:numId="41">
    <w:abstractNumId w:val="20"/>
  </w:num>
  <w:num w:numId="42">
    <w:abstractNumId w:val="5"/>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043"/>
    <w:rsid w:val="00002F5E"/>
    <w:rsid w:val="0002241C"/>
    <w:rsid w:val="000238EB"/>
    <w:rsid w:val="00034C2B"/>
    <w:rsid w:val="0004268D"/>
    <w:rsid w:val="00044440"/>
    <w:rsid w:val="00056810"/>
    <w:rsid w:val="0005793D"/>
    <w:rsid w:val="000625FD"/>
    <w:rsid w:val="00064044"/>
    <w:rsid w:val="0006603E"/>
    <w:rsid w:val="00066ECB"/>
    <w:rsid w:val="00067008"/>
    <w:rsid w:val="0008042D"/>
    <w:rsid w:val="00082729"/>
    <w:rsid w:val="00090817"/>
    <w:rsid w:val="000959D5"/>
    <w:rsid w:val="000A0EDC"/>
    <w:rsid w:val="000A13D3"/>
    <w:rsid w:val="000A233E"/>
    <w:rsid w:val="000B16C4"/>
    <w:rsid w:val="000B2CD5"/>
    <w:rsid w:val="000D31A3"/>
    <w:rsid w:val="000D7F52"/>
    <w:rsid w:val="000E1930"/>
    <w:rsid w:val="000E350F"/>
    <w:rsid w:val="000E47D7"/>
    <w:rsid w:val="000F1434"/>
    <w:rsid w:val="000F1CFE"/>
    <w:rsid w:val="00100A35"/>
    <w:rsid w:val="0010193B"/>
    <w:rsid w:val="00105AC8"/>
    <w:rsid w:val="00115C22"/>
    <w:rsid w:val="00126B41"/>
    <w:rsid w:val="00132AF9"/>
    <w:rsid w:val="00137670"/>
    <w:rsid w:val="001458AA"/>
    <w:rsid w:val="00145EF0"/>
    <w:rsid w:val="00152365"/>
    <w:rsid w:val="001634E8"/>
    <w:rsid w:val="00165260"/>
    <w:rsid w:val="00167F89"/>
    <w:rsid w:val="00184072"/>
    <w:rsid w:val="00192DC5"/>
    <w:rsid w:val="001A133B"/>
    <w:rsid w:val="001B6BA6"/>
    <w:rsid w:val="001B7CDF"/>
    <w:rsid w:val="001C2E69"/>
    <w:rsid w:val="001C442F"/>
    <w:rsid w:val="001D5D99"/>
    <w:rsid w:val="001E3CCA"/>
    <w:rsid w:val="001E49FF"/>
    <w:rsid w:val="001E6C24"/>
    <w:rsid w:val="001F0999"/>
    <w:rsid w:val="001F2797"/>
    <w:rsid w:val="001F638B"/>
    <w:rsid w:val="001F6A25"/>
    <w:rsid w:val="00202144"/>
    <w:rsid w:val="00205F0D"/>
    <w:rsid w:val="00206014"/>
    <w:rsid w:val="002063CB"/>
    <w:rsid w:val="00213483"/>
    <w:rsid w:val="00216112"/>
    <w:rsid w:val="00226EFB"/>
    <w:rsid w:val="0023009E"/>
    <w:rsid w:val="0023464B"/>
    <w:rsid w:val="00234DFB"/>
    <w:rsid w:val="0024177C"/>
    <w:rsid w:val="002452E6"/>
    <w:rsid w:val="00246587"/>
    <w:rsid w:val="0024764F"/>
    <w:rsid w:val="00252624"/>
    <w:rsid w:val="00257F9B"/>
    <w:rsid w:val="00261062"/>
    <w:rsid w:val="002654FE"/>
    <w:rsid w:val="00267D97"/>
    <w:rsid w:val="002757F2"/>
    <w:rsid w:val="002828BC"/>
    <w:rsid w:val="00285A4A"/>
    <w:rsid w:val="002A2999"/>
    <w:rsid w:val="002A5052"/>
    <w:rsid w:val="002B480C"/>
    <w:rsid w:val="002B6B8E"/>
    <w:rsid w:val="002C51C7"/>
    <w:rsid w:val="002C7C77"/>
    <w:rsid w:val="002D1027"/>
    <w:rsid w:val="002E033F"/>
    <w:rsid w:val="002E0409"/>
    <w:rsid w:val="002E1D2B"/>
    <w:rsid w:val="002F35F8"/>
    <w:rsid w:val="00343C97"/>
    <w:rsid w:val="003442C4"/>
    <w:rsid w:val="00344D76"/>
    <w:rsid w:val="00345854"/>
    <w:rsid w:val="00346970"/>
    <w:rsid w:val="00350B89"/>
    <w:rsid w:val="00353CBA"/>
    <w:rsid w:val="00354868"/>
    <w:rsid w:val="003630A7"/>
    <w:rsid w:val="00372C06"/>
    <w:rsid w:val="003739F8"/>
    <w:rsid w:val="00375310"/>
    <w:rsid w:val="00384BB6"/>
    <w:rsid w:val="0038503B"/>
    <w:rsid w:val="00396309"/>
    <w:rsid w:val="003A077A"/>
    <w:rsid w:val="003B0462"/>
    <w:rsid w:val="003B4A55"/>
    <w:rsid w:val="003C33A8"/>
    <w:rsid w:val="003D01BF"/>
    <w:rsid w:val="003D43A8"/>
    <w:rsid w:val="003E13D9"/>
    <w:rsid w:val="003E3A2F"/>
    <w:rsid w:val="003F76ED"/>
    <w:rsid w:val="0040212C"/>
    <w:rsid w:val="00407A1A"/>
    <w:rsid w:val="00416E4A"/>
    <w:rsid w:val="00417611"/>
    <w:rsid w:val="00420E99"/>
    <w:rsid w:val="00422C16"/>
    <w:rsid w:val="004236DB"/>
    <w:rsid w:val="004244A4"/>
    <w:rsid w:val="00426DF7"/>
    <w:rsid w:val="00433524"/>
    <w:rsid w:val="00437547"/>
    <w:rsid w:val="0044588A"/>
    <w:rsid w:val="0044641C"/>
    <w:rsid w:val="00447282"/>
    <w:rsid w:val="004554C6"/>
    <w:rsid w:val="00456674"/>
    <w:rsid w:val="00462C00"/>
    <w:rsid w:val="00472575"/>
    <w:rsid w:val="00481B07"/>
    <w:rsid w:val="00481F52"/>
    <w:rsid w:val="00495620"/>
    <w:rsid w:val="004A6786"/>
    <w:rsid w:val="004B10D9"/>
    <w:rsid w:val="004B24A8"/>
    <w:rsid w:val="004C2D3C"/>
    <w:rsid w:val="004C3C7F"/>
    <w:rsid w:val="004D1C6E"/>
    <w:rsid w:val="004D3C15"/>
    <w:rsid w:val="004F7248"/>
    <w:rsid w:val="00504B6E"/>
    <w:rsid w:val="00513CA9"/>
    <w:rsid w:val="00514AA1"/>
    <w:rsid w:val="00521C39"/>
    <w:rsid w:val="00532043"/>
    <w:rsid w:val="00535E97"/>
    <w:rsid w:val="00542D8E"/>
    <w:rsid w:val="00555ABC"/>
    <w:rsid w:val="0055613C"/>
    <w:rsid w:val="00565649"/>
    <w:rsid w:val="00575D1D"/>
    <w:rsid w:val="00576703"/>
    <w:rsid w:val="00595B84"/>
    <w:rsid w:val="005A11DB"/>
    <w:rsid w:val="005B2E9E"/>
    <w:rsid w:val="005B4A39"/>
    <w:rsid w:val="005C3D0E"/>
    <w:rsid w:val="005C68A8"/>
    <w:rsid w:val="005D1DF8"/>
    <w:rsid w:val="005E023F"/>
    <w:rsid w:val="005E2B35"/>
    <w:rsid w:val="005F159E"/>
    <w:rsid w:val="00606BFE"/>
    <w:rsid w:val="00607EA3"/>
    <w:rsid w:val="00617571"/>
    <w:rsid w:val="00626217"/>
    <w:rsid w:val="006368DF"/>
    <w:rsid w:val="00643312"/>
    <w:rsid w:val="00655928"/>
    <w:rsid w:val="00660C9B"/>
    <w:rsid w:val="00662418"/>
    <w:rsid w:val="00671D8C"/>
    <w:rsid w:val="006729F8"/>
    <w:rsid w:val="006754AC"/>
    <w:rsid w:val="006A4B0B"/>
    <w:rsid w:val="006A5933"/>
    <w:rsid w:val="006A6199"/>
    <w:rsid w:val="006B1D17"/>
    <w:rsid w:val="006B65C3"/>
    <w:rsid w:val="006C04E4"/>
    <w:rsid w:val="006C06BF"/>
    <w:rsid w:val="006C485A"/>
    <w:rsid w:val="006C7160"/>
    <w:rsid w:val="006D23CF"/>
    <w:rsid w:val="006E2A35"/>
    <w:rsid w:val="006E697C"/>
    <w:rsid w:val="006F3115"/>
    <w:rsid w:val="006F3C41"/>
    <w:rsid w:val="006F61ED"/>
    <w:rsid w:val="007039F7"/>
    <w:rsid w:val="0070535F"/>
    <w:rsid w:val="007169B3"/>
    <w:rsid w:val="00716C4F"/>
    <w:rsid w:val="0071709D"/>
    <w:rsid w:val="00735E84"/>
    <w:rsid w:val="00736DAF"/>
    <w:rsid w:val="00741E78"/>
    <w:rsid w:val="00750954"/>
    <w:rsid w:val="00755C10"/>
    <w:rsid w:val="007635DD"/>
    <w:rsid w:val="00771FFC"/>
    <w:rsid w:val="00774291"/>
    <w:rsid w:val="00784019"/>
    <w:rsid w:val="007927F6"/>
    <w:rsid w:val="00797165"/>
    <w:rsid w:val="007A0415"/>
    <w:rsid w:val="007A5A24"/>
    <w:rsid w:val="007A6CDD"/>
    <w:rsid w:val="007B0534"/>
    <w:rsid w:val="007B6779"/>
    <w:rsid w:val="007C4078"/>
    <w:rsid w:val="007C5BC6"/>
    <w:rsid w:val="007E16CA"/>
    <w:rsid w:val="007E3395"/>
    <w:rsid w:val="007E725D"/>
    <w:rsid w:val="007F6C16"/>
    <w:rsid w:val="007F7D65"/>
    <w:rsid w:val="008007C1"/>
    <w:rsid w:val="0081511F"/>
    <w:rsid w:val="00815A7E"/>
    <w:rsid w:val="0083151B"/>
    <w:rsid w:val="0083318E"/>
    <w:rsid w:val="008373B0"/>
    <w:rsid w:val="008420EC"/>
    <w:rsid w:val="00842920"/>
    <w:rsid w:val="008725FE"/>
    <w:rsid w:val="00885CF0"/>
    <w:rsid w:val="008872F3"/>
    <w:rsid w:val="008A0A74"/>
    <w:rsid w:val="008A6827"/>
    <w:rsid w:val="008B0C26"/>
    <w:rsid w:val="008C2A3D"/>
    <w:rsid w:val="008C53C8"/>
    <w:rsid w:val="008D3974"/>
    <w:rsid w:val="008D5AD0"/>
    <w:rsid w:val="008D6680"/>
    <w:rsid w:val="008D6B96"/>
    <w:rsid w:val="008E7C3D"/>
    <w:rsid w:val="008F6AA1"/>
    <w:rsid w:val="00920A83"/>
    <w:rsid w:val="009221CB"/>
    <w:rsid w:val="009226EA"/>
    <w:rsid w:val="00934954"/>
    <w:rsid w:val="00935885"/>
    <w:rsid w:val="00936EA8"/>
    <w:rsid w:val="009376D3"/>
    <w:rsid w:val="00937BAD"/>
    <w:rsid w:val="00943D4A"/>
    <w:rsid w:val="009473E2"/>
    <w:rsid w:val="009475A9"/>
    <w:rsid w:val="0096265B"/>
    <w:rsid w:val="00963A81"/>
    <w:rsid w:val="009803F3"/>
    <w:rsid w:val="009841C5"/>
    <w:rsid w:val="009A37BD"/>
    <w:rsid w:val="009B1164"/>
    <w:rsid w:val="009C0B71"/>
    <w:rsid w:val="009C7FBE"/>
    <w:rsid w:val="009D4FF0"/>
    <w:rsid w:val="009D7593"/>
    <w:rsid w:val="009E0A1A"/>
    <w:rsid w:val="009E5536"/>
    <w:rsid w:val="009F05EA"/>
    <w:rsid w:val="009F2F35"/>
    <w:rsid w:val="009F3C0E"/>
    <w:rsid w:val="009F7112"/>
    <w:rsid w:val="00A10BFC"/>
    <w:rsid w:val="00A42E40"/>
    <w:rsid w:val="00A51B47"/>
    <w:rsid w:val="00A52E65"/>
    <w:rsid w:val="00A55B33"/>
    <w:rsid w:val="00A672EF"/>
    <w:rsid w:val="00A72C9B"/>
    <w:rsid w:val="00A77485"/>
    <w:rsid w:val="00A81FCC"/>
    <w:rsid w:val="00A9683E"/>
    <w:rsid w:val="00AA011D"/>
    <w:rsid w:val="00AA2BC3"/>
    <w:rsid w:val="00AB34A3"/>
    <w:rsid w:val="00AC17A2"/>
    <w:rsid w:val="00AE293F"/>
    <w:rsid w:val="00AF3F20"/>
    <w:rsid w:val="00B042DE"/>
    <w:rsid w:val="00B137DC"/>
    <w:rsid w:val="00B2099F"/>
    <w:rsid w:val="00B30DE4"/>
    <w:rsid w:val="00B32456"/>
    <w:rsid w:val="00B36B6E"/>
    <w:rsid w:val="00B41508"/>
    <w:rsid w:val="00B506DF"/>
    <w:rsid w:val="00B63FAB"/>
    <w:rsid w:val="00B722FF"/>
    <w:rsid w:val="00B75E12"/>
    <w:rsid w:val="00B80ECC"/>
    <w:rsid w:val="00B815A9"/>
    <w:rsid w:val="00B81BEC"/>
    <w:rsid w:val="00B83C10"/>
    <w:rsid w:val="00B97625"/>
    <w:rsid w:val="00BA74BA"/>
    <w:rsid w:val="00BB1291"/>
    <w:rsid w:val="00BB2638"/>
    <w:rsid w:val="00BC5564"/>
    <w:rsid w:val="00BC5A39"/>
    <w:rsid w:val="00BD06D6"/>
    <w:rsid w:val="00BD42C1"/>
    <w:rsid w:val="00BE5BD3"/>
    <w:rsid w:val="00BE6012"/>
    <w:rsid w:val="00BF0D8D"/>
    <w:rsid w:val="00BF3F30"/>
    <w:rsid w:val="00C009E4"/>
    <w:rsid w:val="00C02EB9"/>
    <w:rsid w:val="00C048BB"/>
    <w:rsid w:val="00C65C4A"/>
    <w:rsid w:val="00C741A0"/>
    <w:rsid w:val="00C822AA"/>
    <w:rsid w:val="00C93A7C"/>
    <w:rsid w:val="00CA0C73"/>
    <w:rsid w:val="00CA207D"/>
    <w:rsid w:val="00CA5CCB"/>
    <w:rsid w:val="00CB06B2"/>
    <w:rsid w:val="00CB677B"/>
    <w:rsid w:val="00CB6C21"/>
    <w:rsid w:val="00CC3E94"/>
    <w:rsid w:val="00CC48C5"/>
    <w:rsid w:val="00CF372D"/>
    <w:rsid w:val="00CF5101"/>
    <w:rsid w:val="00CF6564"/>
    <w:rsid w:val="00CF7088"/>
    <w:rsid w:val="00D01E0C"/>
    <w:rsid w:val="00D04484"/>
    <w:rsid w:val="00D2599E"/>
    <w:rsid w:val="00D272AE"/>
    <w:rsid w:val="00D3050F"/>
    <w:rsid w:val="00D31311"/>
    <w:rsid w:val="00D34092"/>
    <w:rsid w:val="00D36ECE"/>
    <w:rsid w:val="00D41CA9"/>
    <w:rsid w:val="00D43855"/>
    <w:rsid w:val="00D44F3B"/>
    <w:rsid w:val="00D536CD"/>
    <w:rsid w:val="00D55043"/>
    <w:rsid w:val="00D56DE4"/>
    <w:rsid w:val="00D60380"/>
    <w:rsid w:val="00D6616E"/>
    <w:rsid w:val="00D75E06"/>
    <w:rsid w:val="00D811A6"/>
    <w:rsid w:val="00D97011"/>
    <w:rsid w:val="00DA14CC"/>
    <w:rsid w:val="00DA3A16"/>
    <w:rsid w:val="00DB73E0"/>
    <w:rsid w:val="00DC0EE5"/>
    <w:rsid w:val="00DC6E38"/>
    <w:rsid w:val="00DD2E22"/>
    <w:rsid w:val="00DE53A7"/>
    <w:rsid w:val="00DE5808"/>
    <w:rsid w:val="00E12087"/>
    <w:rsid w:val="00E22345"/>
    <w:rsid w:val="00E24BC2"/>
    <w:rsid w:val="00E310F5"/>
    <w:rsid w:val="00E434A4"/>
    <w:rsid w:val="00E456DA"/>
    <w:rsid w:val="00E46304"/>
    <w:rsid w:val="00E47504"/>
    <w:rsid w:val="00E534DE"/>
    <w:rsid w:val="00E6486C"/>
    <w:rsid w:val="00E72D80"/>
    <w:rsid w:val="00EB2E0B"/>
    <w:rsid w:val="00EB67F0"/>
    <w:rsid w:val="00EC5555"/>
    <w:rsid w:val="00ED60E5"/>
    <w:rsid w:val="00EF68C6"/>
    <w:rsid w:val="00EF6B79"/>
    <w:rsid w:val="00F10955"/>
    <w:rsid w:val="00F12DEC"/>
    <w:rsid w:val="00F4055F"/>
    <w:rsid w:val="00F55EBB"/>
    <w:rsid w:val="00F57D6A"/>
    <w:rsid w:val="00F61BB3"/>
    <w:rsid w:val="00F61EB7"/>
    <w:rsid w:val="00F667D1"/>
    <w:rsid w:val="00F9176F"/>
    <w:rsid w:val="00FA0983"/>
    <w:rsid w:val="00FA3CBC"/>
    <w:rsid w:val="00FB68CC"/>
    <w:rsid w:val="00FB7C5B"/>
    <w:rsid w:val="00FC168F"/>
    <w:rsid w:val="00FC2585"/>
    <w:rsid w:val="00FC6EA2"/>
    <w:rsid w:val="00FD0080"/>
    <w:rsid w:val="00FD2BDE"/>
    <w:rsid w:val="00FE22F7"/>
    <w:rsid w:val="00FE5EA0"/>
    <w:rsid w:val="00FF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50F"/>
    <w:pPr>
      <w:spacing w:after="120" w:line="240" w:lineRule="auto"/>
      <w:jc w:val="both"/>
    </w:pPr>
    <w:rPr>
      <w:rFonts w:ascii="Calibri" w:eastAsia="SimSun" w:hAnsi="Calibri" w:cs="Calibri"/>
      <w:lang w:eastAsia="zh-CN"/>
    </w:rPr>
  </w:style>
  <w:style w:type="paragraph" w:styleId="Heading1">
    <w:name w:val="heading 1"/>
    <w:basedOn w:val="Normal"/>
    <w:next w:val="Normal"/>
    <w:link w:val="Heading1Char"/>
    <w:uiPriority w:val="9"/>
    <w:qFormat/>
    <w:rsid w:val="00E534DE"/>
    <w:pPr>
      <w:spacing w:after="240"/>
      <w:outlineLvl w:val="0"/>
    </w:pPr>
    <w:rPr>
      <w:b/>
      <w:bCs/>
      <w:sz w:val="28"/>
      <w:szCs w:val="28"/>
    </w:rPr>
  </w:style>
  <w:style w:type="paragraph" w:styleId="Heading2">
    <w:name w:val="heading 2"/>
    <w:basedOn w:val="Normal"/>
    <w:next w:val="Normal"/>
    <w:link w:val="Heading2Char"/>
    <w:uiPriority w:val="9"/>
    <w:unhideWhenUsed/>
    <w:qFormat/>
    <w:rsid w:val="007F6C16"/>
    <w:pPr>
      <w:spacing w:before="2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
    <w:name w:val="Char Char Char Char Char Char Char Char Char Char Char Char Char Char"/>
    <w:basedOn w:val="Normal"/>
    <w:rsid w:val="0010193B"/>
    <w:pPr>
      <w:spacing w:after="160" w:line="240" w:lineRule="exact"/>
    </w:pPr>
    <w:rPr>
      <w:rFonts w:ascii="Tahoma" w:hAnsi="Tahoma"/>
      <w:sz w:val="20"/>
    </w:rPr>
  </w:style>
  <w:style w:type="paragraph" w:styleId="Footer">
    <w:name w:val="footer"/>
    <w:basedOn w:val="Normal"/>
    <w:link w:val="FooterChar"/>
    <w:rsid w:val="0010193B"/>
    <w:pPr>
      <w:tabs>
        <w:tab w:val="center" w:pos="4320"/>
        <w:tab w:val="right" w:pos="8640"/>
      </w:tabs>
    </w:pPr>
    <w:rPr>
      <w:szCs w:val="24"/>
    </w:rPr>
  </w:style>
  <w:style w:type="character" w:customStyle="1" w:styleId="FooterChar">
    <w:name w:val="Footer Char"/>
    <w:basedOn w:val="DefaultParagraphFont"/>
    <w:link w:val="Footer"/>
    <w:rsid w:val="0010193B"/>
    <w:rPr>
      <w:rFonts w:ascii="Times New Roman" w:eastAsia="SimSun" w:hAnsi="Times New Roman" w:cs="Times New Roman"/>
      <w:sz w:val="24"/>
      <w:szCs w:val="24"/>
      <w:lang w:val="en-US" w:eastAsia="zh-CN"/>
    </w:rPr>
  </w:style>
  <w:style w:type="character" w:styleId="PageNumber">
    <w:name w:val="page number"/>
    <w:basedOn w:val="DefaultParagraphFont"/>
    <w:rsid w:val="0010193B"/>
  </w:style>
  <w:style w:type="paragraph" w:styleId="TOC1">
    <w:name w:val="toc 1"/>
    <w:basedOn w:val="Normal"/>
    <w:next w:val="Normal"/>
    <w:autoRedefine/>
    <w:uiPriority w:val="39"/>
    <w:rsid w:val="007F6C16"/>
    <w:pPr>
      <w:spacing w:before="120" w:after="0"/>
      <w:jc w:val="left"/>
    </w:pPr>
    <w:rPr>
      <w:rFonts w:asciiTheme="minorHAnsi" w:hAnsiTheme="minorHAnsi" w:cstheme="minorHAnsi"/>
      <w:b/>
      <w:bCs/>
      <w:i/>
      <w:iCs/>
      <w:sz w:val="24"/>
      <w:szCs w:val="24"/>
    </w:rPr>
  </w:style>
  <w:style w:type="paragraph" w:styleId="TOC2">
    <w:name w:val="toc 2"/>
    <w:basedOn w:val="Normal"/>
    <w:next w:val="Normal"/>
    <w:autoRedefine/>
    <w:uiPriority w:val="39"/>
    <w:rsid w:val="0010193B"/>
    <w:pPr>
      <w:spacing w:before="120" w:after="0"/>
      <w:ind w:left="220"/>
      <w:jc w:val="left"/>
    </w:pPr>
    <w:rPr>
      <w:rFonts w:asciiTheme="minorHAnsi" w:hAnsiTheme="minorHAnsi" w:cstheme="minorHAnsi"/>
      <w:b/>
      <w:bCs/>
    </w:rPr>
  </w:style>
  <w:style w:type="character" w:styleId="Hyperlink">
    <w:name w:val="Hyperlink"/>
    <w:uiPriority w:val="99"/>
    <w:rsid w:val="0010193B"/>
    <w:rPr>
      <w:color w:val="0000FF"/>
      <w:u w:val="single"/>
    </w:rPr>
  </w:style>
  <w:style w:type="paragraph" w:styleId="Header">
    <w:name w:val="header"/>
    <w:basedOn w:val="Normal"/>
    <w:link w:val="HeaderChar"/>
    <w:uiPriority w:val="99"/>
    <w:rsid w:val="0010193B"/>
    <w:pPr>
      <w:tabs>
        <w:tab w:val="center" w:pos="4153"/>
        <w:tab w:val="right" w:pos="8306"/>
      </w:tabs>
    </w:pPr>
    <w:rPr>
      <w:szCs w:val="24"/>
    </w:rPr>
  </w:style>
  <w:style w:type="character" w:customStyle="1" w:styleId="HeaderChar">
    <w:name w:val="Header Char"/>
    <w:basedOn w:val="DefaultParagraphFont"/>
    <w:link w:val="Header"/>
    <w:uiPriority w:val="99"/>
    <w:rsid w:val="0010193B"/>
    <w:rPr>
      <w:rFonts w:ascii="Times New Roman" w:eastAsia="SimSun" w:hAnsi="Times New Roman" w:cs="Times New Roman"/>
      <w:sz w:val="24"/>
      <w:szCs w:val="24"/>
      <w:lang w:val="en-US" w:eastAsia="zh-CN"/>
    </w:rPr>
  </w:style>
  <w:style w:type="paragraph" w:styleId="CommentText">
    <w:name w:val="annotation text"/>
    <w:basedOn w:val="Normal"/>
    <w:link w:val="CommentTextChar"/>
    <w:semiHidden/>
    <w:rsid w:val="0010193B"/>
    <w:rPr>
      <w:sz w:val="20"/>
    </w:rPr>
  </w:style>
  <w:style w:type="character" w:customStyle="1" w:styleId="CommentTextChar">
    <w:name w:val="Comment Text Char"/>
    <w:basedOn w:val="DefaultParagraphFont"/>
    <w:link w:val="CommentText"/>
    <w:semiHidden/>
    <w:rsid w:val="0010193B"/>
    <w:rPr>
      <w:rFonts w:ascii="Times New Roman" w:eastAsia="SimSun" w:hAnsi="Times New Roman" w:cs="Times New Roman"/>
      <w:sz w:val="20"/>
      <w:szCs w:val="20"/>
      <w:lang w:val="en-US" w:eastAsia="zh-CN"/>
    </w:rPr>
  </w:style>
  <w:style w:type="paragraph" w:customStyle="1" w:styleId="CharCharCharCharCharCharChar">
    <w:name w:val="Char Char Char Char Char Char Char"/>
    <w:basedOn w:val="Normal"/>
    <w:rsid w:val="0010193B"/>
    <w:pPr>
      <w:spacing w:after="160" w:line="240" w:lineRule="exact"/>
    </w:pPr>
    <w:rPr>
      <w:rFonts w:ascii="Tahoma" w:hAnsi="Tahoma"/>
      <w:sz w:val="20"/>
    </w:rPr>
  </w:style>
  <w:style w:type="paragraph" w:styleId="FootnoteText">
    <w:name w:val="footnote text"/>
    <w:aliases w:val="Fußnote,Fußnotentextf,Podrozdział,Footnote Text Char Char Char,Footnote Text Char Char,single space,footnote text,FOOTNOTES,fn,stile 1,Footnote,Footnote1,Footnote2,Footnote3,Footnote4,Footnote5,Footnote6,Footnote7,Fußnot"/>
    <w:basedOn w:val="Normal"/>
    <w:link w:val="FootnoteTextChar1"/>
    <w:semiHidden/>
    <w:rsid w:val="0010193B"/>
    <w:rPr>
      <w:sz w:val="20"/>
    </w:rPr>
  </w:style>
  <w:style w:type="character" w:customStyle="1" w:styleId="FootnoteTextChar">
    <w:name w:val="Footnote Text Char"/>
    <w:basedOn w:val="DefaultParagraphFont"/>
    <w:uiPriority w:val="99"/>
    <w:semiHidden/>
    <w:rsid w:val="0010193B"/>
    <w:rPr>
      <w:rFonts w:ascii="Times New Roman" w:eastAsia="Times New Roman" w:hAnsi="Times New Roman" w:cs="Times New Roman"/>
      <w:snapToGrid w:val="0"/>
      <w:sz w:val="20"/>
      <w:szCs w:val="20"/>
      <w:lang w:val="en-US"/>
    </w:rPr>
  </w:style>
  <w:style w:type="character" w:customStyle="1" w:styleId="FootnoteTextChar1">
    <w:name w:val="Footnote Text Char1"/>
    <w:aliases w:val="Fußnote Char,Fußnotentextf Char,Podrozdział Char,Footnote Text Char Char Char Char,Footnote Text Char Char Char1,single space Char,footnote text Char,FOOTNOTES Char,fn Char,stile 1 Char,Footnote Char,Footnote1 Char,Footnote2 Char"/>
    <w:link w:val="FootnoteText"/>
    <w:semiHidden/>
    <w:rsid w:val="0010193B"/>
    <w:rPr>
      <w:rFonts w:ascii="Times New Roman" w:eastAsia="SimSun" w:hAnsi="Times New Roman" w:cs="Times New Roman"/>
      <w:sz w:val="20"/>
      <w:szCs w:val="20"/>
      <w:lang w:val="en-US" w:eastAsia="zh-CN"/>
    </w:rPr>
  </w:style>
  <w:style w:type="character" w:styleId="FootnoteReference">
    <w:name w:val="footnote reference"/>
    <w:semiHidden/>
    <w:rsid w:val="0010193B"/>
    <w:rPr>
      <w:vertAlign w:val="superscript"/>
    </w:rPr>
  </w:style>
  <w:style w:type="paragraph" w:styleId="ListNumber">
    <w:name w:val="List Number"/>
    <w:basedOn w:val="Normal"/>
    <w:rsid w:val="0010193B"/>
    <w:pPr>
      <w:tabs>
        <w:tab w:val="num" w:pos="709"/>
      </w:tabs>
      <w:spacing w:before="120"/>
      <w:ind w:left="709" w:hanging="709"/>
    </w:pPr>
  </w:style>
  <w:style w:type="paragraph" w:customStyle="1" w:styleId="ListNumberLevel2">
    <w:name w:val="List Number (Level 2)"/>
    <w:basedOn w:val="Normal"/>
    <w:rsid w:val="0010193B"/>
    <w:pPr>
      <w:numPr>
        <w:ilvl w:val="1"/>
        <w:numId w:val="36"/>
      </w:numPr>
      <w:spacing w:before="120"/>
    </w:pPr>
  </w:style>
  <w:style w:type="paragraph" w:customStyle="1" w:styleId="ListNumberLevel3">
    <w:name w:val="List Number (Level 3)"/>
    <w:basedOn w:val="Normal"/>
    <w:rsid w:val="0010193B"/>
    <w:pPr>
      <w:numPr>
        <w:ilvl w:val="2"/>
        <w:numId w:val="36"/>
      </w:numPr>
      <w:spacing w:before="120"/>
    </w:pPr>
  </w:style>
  <w:style w:type="paragraph" w:customStyle="1" w:styleId="ListNumberLevel4">
    <w:name w:val="List Number (Level 4)"/>
    <w:basedOn w:val="Normal"/>
    <w:rsid w:val="0010193B"/>
    <w:pPr>
      <w:numPr>
        <w:ilvl w:val="3"/>
        <w:numId w:val="36"/>
      </w:numPr>
      <w:spacing w:before="120"/>
    </w:pPr>
  </w:style>
  <w:style w:type="paragraph" w:customStyle="1" w:styleId="Default">
    <w:name w:val="Default"/>
    <w:rsid w:val="0010193B"/>
    <w:pPr>
      <w:autoSpaceDE w:val="0"/>
      <w:autoSpaceDN w:val="0"/>
      <w:adjustRightInd w:val="0"/>
      <w:spacing w:after="0" w:line="240" w:lineRule="auto"/>
    </w:pPr>
    <w:rPr>
      <w:rFonts w:ascii="Arial" w:eastAsia="Times New Roman" w:hAnsi="Arial" w:cs="Arial"/>
      <w:color w:val="000000"/>
      <w:sz w:val="24"/>
      <w:szCs w:val="24"/>
      <w:lang w:val="hr-HR" w:eastAsia="hr-HR"/>
    </w:rPr>
  </w:style>
  <w:style w:type="paragraph" w:styleId="ListParagraph">
    <w:name w:val="List Paragraph"/>
    <w:basedOn w:val="Normal"/>
    <w:uiPriority w:val="34"/>
    <w:qFormat/>
    <w:rsid w:val="0010193B"/>
    <w:pPr>
      <w:spacing w:after="200" w:line="276" w:lineRule="auto"/>
      <w:ind w:left="720"/>
      <w:contextualSpacing/>
    </w:pPr>
    <w:rPr>
      <w:rFonts w:eastAsia="Calibri"/>
    </w:rPr>
  </w:style>
  <w:style w:type="character" w:styleId="FollowedHyperlink">
    <w:name w:val="FollowedHyperlink"/>
    <w:rsid w:val="0010193B"/>
    <w:rPr>
      <w:color w:val="800080"/>
      <w:u w:val="single"/>
    </w:rPr>
  </w:style>
  <w:style w:type="numbering" w:customStyle="1" w:styleId="NoList1">
    <w:name w:val="No List1"/>
    <w:next w:val="NoList"/>
    <w:semiHidden/>
    <w:rsid w:val="0010193B"/>
  </w:style>
  <w:style w:type="table" w:styleId="TableGrid">
    <w:name w:val="Table Grid"/>
    <w:basedOn w:val="TableNormal"/>
    <w:rsid w:val="0010193B"/>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10193B"/>
    <w:pPr>
      <w:shd w:val="clear" w:color="auto" w:fill="000080"/>
    </w:pPr>
    <w:rPr>
      <w:rFonts w:ascii="Tahoma" w:hAnsi="Tahoma"/>
      <w:sz w:val="20"/>
    </w:rPr>
  </w:style>
  <w:style w:type="character" w:customStyle="1" w:styleId="DocumentMapChar">
    <w:name w:val="Document Map Char"/>
    <w:basedOn w:val="DefaultParagraphFont"/>
    <w:link w:val="DocumentMap"/>
    <w:rsid w:val="0010193B"/>
    <w:rPr>
      <w:rFonts w:ascii="Tahoma" w:eastAsia="SimSun" w:hAnsi="Tahoma" w:cs="Times New Roman"/>
      <w:sz w:val="20"/>
      <w:szCs w:val="20"/>
      <w:shd w:val="clear" w:color="auto" w:fill="000080"/>
      <w:lang w:val="en-US" w:eastAsia="zh-CN"/>
    </w:rPr>
  </w:style>
  <w:style w:type="paragraph" w:styleId="BalloonText">
    <w:name w:val="Balloon Text"/>
    <w:basedOn w:val="Normal"/>
    <w:link w:val="BalloonTextChar"/>
    <w:rsid w:val="0010193B"/>
    <w:rPr>
      <w:rFonts w:ascii="Tahoma" w:hAnsi="Tahoma"/>
      <w:sz w:val="16"/>
      <w:szCs w:val="16"/>
    </w:rPr>
  </w:style>
  <w:style w:type="character" w:customStyle="1" w:styleId="BalloonTextChar">
    <w:name w:val="Balloon Text Char"/>
    <w:basedOn w:val="DefaultParagraphFont"/>
    <w:link w:val="BalloonText"/>
    <w:rsid w:val="0010193B"/>
    <w:rPr>
      <w:rFonts w:ascii="Tahoma" w:eastAsia="SimSun" w:hAnsi="Tahoma" w:cs="Times New Roman"/>
      <w:sz w:val="16"/>
      <w:szCs w:val="16"/>
      <w:lang w:val="en-US" w:eastAsia="zh-CN"/>
    </w:rPr>
  </w:style>
  <w:style w:type="character" w:styleId="CommentReference">
    <w:name w:val="annotation reference"/>
    <w:rsid w:val="0010193B"/>
    <w:rPr>
      <w:sz w:val="16"/>
      <w:szCs w:val="16"/>
    </w:rPr>
  </w:style>
  <w:style w:type="paragraph" w:styleId="CommentSubject">
    <w:name w:val="annotation subject"/>
    <w:basedOn w:val="CommentText"/>
    <w:next w:val="CommentText"/>
    <w:link w:val="CommentSubjectChar"/>
    <w:rsid w:val="0010193B"/>
    <w:rPr>
      <w:b/>
      <w:bCs/>
    </w:rPr>
  </w:style>
  <w:style w:type="character" w:customStyle="1" w:styleId="CommentSubjectChar">
    <w:name w:val="Comment Subject Char"/>
    <w:basedOn w:val="CommentTextChar"/>
    <w:link w:val="CommentSubject"/>
    <w:rsid w:val="0010193B"/>
    <w:rPr>
      <w:rFonts w:ascii="Times New Roman" w:eastAsia="SimSun" w:hAnsi="Times New Roman" w:cs="Times New Roman"/>
      <w:b/>
      <w:bCs/>
      <w:sz w:val="20"/>
      <w:szCs w:val="20"/>
      <w:lang w:val="en-US" w:eastAsia="zh-CN"/>
    </w:rPr>
  </w:style>
  <w:style w:type="paragraph" w:customStyle="1" w:styleId="CarcterCarcterCharCharCharCharCharCharCharCharCharCharCharCharChar">
    <w:name w:val="Carácter Carácter Char Char Char Char Char Char Char Char Char Char Char Char Char"/>
    <w:basedOn w:val="Normal"/>
    <w:semiHidden/>
    <w:rsid w:val="0010193B"/>
    <w:pPr>
      <w:spacing w:after="160" w:line="240" w:lineRule="exact"/>
    </w:pPr>
    <w:rPr>
      <w:rFonts w:ascii="Tahoma" w:hAnsi="Tahoma" w:cs="Arial"/>
      <w:color w:val="000000"/>
      <w:sz w:val="20"/>
    </w:rPr>
  </w:style>
  <w:style w:type="character" w:customStyle="1" w:styleId="Heading1Char">
    <w:name w:val="Heading 1 Char"/>
    <w:basedOn w:val="DefaultParagraphFont"/>
    <w:link w:val="Heading1"/>
    <w:uiPriority w:val="9"/>
    <w:rsid w:val="00E534DE"/>
    <w:rPr>
      <w:rFonts w:ascii="Calibri" w:eastAsia="SimSun" w:hAnsi="Calibri" w:cs="Calibri"/>
      <w:b/>
      <w:bCs/>
      <w:sz w:val="28"/>
      <w:szCs w:val="28"/>
      <w:lang w:eastAsia="zh-CN"/>
    </w:rPr>
  </w:style>
  <w:style w:type="character" w:customStyle="1" w:styleId="Heading2Char">
    <w:name w:val="Heading 2 Char"/>
    <w:basedOn w:val="DefaultParagraphFont"/>
    <w:link w:val="Heading2"/>
    <w:uiPriority w:val="9"/>
    <w:rsid w:val="007F6C16"/>
    <w:rPr>
      <w:rFonts w:ascii="Calibri" w:eastAsia="SimSun" w:hAnsi="Calibri" w:cs="Calibri"/>
      <w:b/>
      <w:bCs/>
      <w:lang w:eastAsia="zh-CN"/>
    </w:rPr>
  </w:style>
  <w:style w:type="paragraph" w:styleId="TOC3">
    <w:name w:val="toc 3"/>
    <w:basedOn w:val="Normal"/>
    <w:next w:val="Normal"/>
    <w:autoRedefine/>
    <w:uiPriority w:val="39"/>
    <w:unhideWhenUsed/>
    <w:rsid w:val="0023464B"/>
    <w:pPr>
      <w:spacing w:after="0"/>
      <w:ind w:left="440"/>
      <w:jc w:val="left"/>
    </w:pPr>
    <w:rPr>
      <w:rFonts w:asciiTheme="minorHAnsi" w:hAnsiTheme="minorHAnsi" w:cstheme="minorHAnsi"/>
      <w:sz w:val="20"/>
      <w:szCs w:val="20"/>
    </w:rPr>
  </w:style>
  <w:style w:type="paragraph" w:styleId="TOC4">
    <w:name w:val="toc 4"/>
    <w:basedOn w:val="Normal"/>
    <w:next w:val="Normal"/>
    <w:autoRedefine/>
    <w:uiPriority w:val="39"/>
    <w:unhideWhenUsed/>
    <w:rsid w:val="0023464B"/>
    <w:pPr>
      <w:spacing w:after="0"/>
      <w:ind w:left="66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23464B"/>
    <w:pPr>
      <w:spacing w:after="0"/>
      <w:ind w:left="88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23464B"/>
    <w:pPr>
      <w:spacing w:after="0"/>
      <w:ind w:left="110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23464B"/>
    <w:pPr>
      <w:spacing w:after="0"/>
      <w:ind w:left="132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23464B"/>
    <w:pPr>
      <w:spacing w:after="0"/>
      <w:ind w:left="154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23464B"/>
    <w:pPr>
      <w:spacing w:after="0"/>
      <w:ind w:left="1760"/>
      <w:jc w:val="left"/>
    </w:pPr>
    <w:rPr>
      <w:rFonts w:asciiTheme="minorHAnsi" w:hAnsiTheme="minorHAnsi" w:cstheme="minorHAnsi"/>
      <w:sz w:val="20"/>
      <w:szCs w:val="20"/>
    </w:rPr>
  </w:style>
  <w:style w:type="character" w:styleId="BookTitle">
    <w:name w:val="Book Title"/>
    <w:uiPriority w:val="33"/>
    <w:qFormat/>
    <w:rsid w:val="007F6C16"/>
    <w:rPr>
      <w:b/>
      <w:sz w:val="32"/>
    </w:rPr>
  </w:style>
  <w:style w:type="character" w:styleId="Strong">
    <w:name w:val="Strong"/>
    <w:basedOn w:val="BookTitle"/>
    <w:uiPriority w:val="22"/>
    <w:qFormat/>
    <w:rsid w:val="00FF4EF9"/>
    <w:rPr>
      <w:b/>
      <w:sz w:val="28"/>
    </w:rPr>
  </w:style>
  <w:style w:type="character" w:styleId="IntenseEmphasis">
    <w:name w:val="Intense Emphasis"/>
    <w:basedOn w:val="DefaultParagraphFont"/>
    <w:uiPriority w:val="21"/>
    <w:qFormat/>
    <w:rsid w:val="007F6C16"/>
    <w:rPr>
      <w:i/>
      <w:iCs/>
      <w:color w:val="5B9BD5" w:themeColor="accent1"/>
    </w:rPr>
  </w:style>
  <w:style w:type="character" w:styleId="SubtleEmphasis">
    <w:name w:val="Subtle Emphasis"/>
    <w:basedOn w:val="DefaultParagraphFont"/>
    <w:uiPriority w:val="19"/>
    <w:qFormat/>
    <w:rsid w:val="000E350F"/>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50F"/>
    <w:pPr>
      <w:spacing w:after="120" w:line="240" w:lineRule="auto"/>
      <w:jc w:val="both"/>
    </w:pPr>
    <w:rPr>
      <w:rFonts w:ascii="Calibri" w:eastAsia="SimSun" w:hAnsi="Calibri" w:cs="Calibri"/>
      <w:lang w:eastAsia="zh-CN"/>
    </w:rPr>
  </w:style>
  <w:style w:type="paragraph" w:styleId="Heading1">
    <w:name w:val="heading 1"/>
    <w:basedOn w:val="Normal"/>
    <w:next w:val="Normal"/>
    <w:link w:val="Heading1Char"/>
    <w:uiPriority w:val="9"/>
    <w:qFormat/>
    <w:rsid w:val="00E534DE"/>
    <w:pPr>
      <w:spacing w:after="240"/>
      <w:outlineLvl w:val="0"/>
    </w:pPr>
    <w:rPr>
      <w:b/>
      <w:bCs/>
      <w:sz w:val="28"/>
      <w:szCs w:val="28"/>
    </w:rPr>
  </w:style>
  <w:style w:type="paragraph" w:styleId="Heading2">
    <w:name w:val="heading 2"/>
    <w:basedOn w:val="Normal"/>
    <w:next w:val="Normal"/>
    <w:link w:val="Heading2Char"/>
    <w:uiPriority w:val="9"/>
    <w:unhideWhenUsed/>
    <w:qFormat/>
    <w:rsid w:val="007F6C16"/>
    <w:pPr>
      <w:spacing w:before="2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
    <w:name w:val="Char Char Char Char Char Char Char Char Char Char Char Char Char Char"/>
    <w:basedOn w:val="Normal"/>
    <w:rsid w:val="0010193B"/>
    <w:pPr>
      <w:spacing w:after="160" w:line="240" w:lineRule="exact"/>
    </w:pPr>
    <w:rPr>
      <w:rFonts w:ascii="Tahoma" w:hAnsi="Tahoma"/>
      <w:sz w:val="20"/>
    </w:rPr>
  </w:style>
  <w:style w:type="paragraph" w:styleId="Footer">
    <w:name w:val="footer"/>
    <w:basedOn w:val="Normal"/>
    <w:link w:val="FooterChar"/>
    <w:rsid w:val="0010193B"/>
    <w:pPr>
      <w:tabs>
        <w:tab w:val="center" w:pos="4320"/>
        <w:tab w:val="right" w:pos="8640"/>
      </w:tabs>
    </w:pPr>
    <w:rPr>
      <w:szCs w:val="24"/>
    </w:rPr>
  </w:style>
  <w:style w:type="character" w:customStyle="1" w:styleId="FooterChar">
    <w:name w:val="Footer Char"/>
    <w:basedOn w:val="DefaultParagraphFont"/>
    <w:link w:val="Footer"/>
    <w:rsid w:val="0010193B"/>
    <w:rPr>
      <w:rFonts w:ascii="Times New Roman" w:eastAsia="SimSun" w:hAnsi="Times New Roman" w:cs="Times New Roman"/>
      <w:sz w:val="24"/>
      <w:szCs w:val="24"/>
      <w:lang w:val="en-US" w:eastAsia="zh-CN"/>
    </w:rPr>
  </w:style>
  <w:style w:type="character" w:styleId="PageNumber">
    <w:name w:val="page number"/>
    <w:basedOn w:val="DefaultParagraphFont"/>
    <w:rsid w:val="0010193B"/>
  </w:style>
  <w:style w:type="paragraph" w:styleId="TOC1">
    <w:name w:val="toc 1"/>
    <w:basedOn w:val="Normal"/>
    <w:next w:val="Normal"/>
    <w:autoRedefine/>
    <w:uiPriority w:val="39"/>
    <w:rsid w:val="007F6C16"/>
    <w:pPr>
      <w:spacing w:before="120" w:after="0"/>
      <w:jc w:val="left"/>
    </w:pPr>
    <w:rPr>
      <w:rFonts w:asciiTheme="minorHAnsi" w:hAnsiTheme="minorHAnsi" w:cstheme="minorHAnsi"/>
      <w:b/>
      <w:bCs/>
      <w:i/>
      <w:iCs/>
      <w:sz w:val="24"/>
      <w:szCs w:val="24"/>
    </w:rPr>
  </w:style>
  <w:style w:type="paragraph" w:styleId="TOC2">
    <w:name w:val="toc 2"/>
    <w:basedOn w:val="Normal"/>
    <w:next w:val="Normal"/>
    <w:autoRedefine/>
    <w:uiPriority w:val="39"/>
    <w:rsid w:val="0010193B"/>
    <w:pPr>
      <w:spacing w:before="120" w:after="0"/>
      <w:ind w:left="220"/>
      <w:jc w:val="left"/>
    </w:pPr>
    <w:rPr>
      <w:rFonts w:asciiTheme="minorHAnsi" w:hAnsiTheme="minorHAnsi" w:cstheme="minorHAnsi"/>
      <w:b/>
      <w:bCs/>
    </w:rPr>
  </w:style>
  <w:style w:type="character" w:styleId="Hyperlink">
    <w:name w:val="Hyperlink"/>
    <w:uiPriority w:val="99"/>
    <w:rsid w:val="0010193B"/>
    <w:rPr>
      <w:color w:val="0000FF"/>
      <w:u w:val="single"/>
    </w:rPr>
  </w:style>
  <w:style w:type="paragraph" w:styleId="Header">
    <w:name w:val="header"/>
    <w:basedOn w:val="Normal"/>
    <w:link w:val="HeaderChar"/>
    <w:uiPriority w:val="99"/>
    <w:rsid w:val="0010193B"/>
    <w:pPr>
      <w:tabs>
        <w:tab w:val="center" w:pos="4153"/>
        <w:tab w:val="right" w:pos="8306"/>
      </w:tabs>
    </w:pPr>
    <w:rPr>
      <w:szCs w:val="24"/>
    </w:rPr>
  </w:style>
  <w:style w:type="character" w:customStyle="1" w:styleId="HeaderChar">
    <w:name w:val="Header Char"/>
    <w:basedOn w:val="DefaultParagraphFont"/>
    <w:link w:val="Header"/>
    <w:uiPriority w:val="99"/>
    <w:rsid w:val="0010193B"/>
    <w:rPr>
      <w:rFonts w:ascii="Times New Roman" w:eastAsia="SimSun" w:hAnsi="Times New Roman" w:cs="Times New Roman"/>
      <w:sz w:val="24"/>
      <w:szCs w:val="24"/>
      <w:lang w:val="en-US" w:eastAsia="zh-CN"/>
    </w:rPr>
  </w:style>
  <w:style w:type="paragraph" w:styleId="CommentText">
    <w:name w:val="annotation text"/>
    <w:basedOn w:val="Normal"/>
    <w:link w:val="CommentTextChar"/>
    <w:semiHidden/>
    <w:rsid w:val="0010193B"/>
    <w:rPr>
      <w:sz w:val="20"/>
    </w:rPr>
  </w:style>
  <w:style w:type="character" w:customStyle="1" w:styleId="CommentTextChar">
    <w:name w:val="Comment Text Char"/>
    <w:basedOn w:val="DefaultParagraphFont"/>
    <w:link w:val="CommentText"/>
    <w:semiHidden/>
    <w:rsid w:val="0010193B"/>
    <w:rPr>
      <w:rFonts w:ascii="Times New Roman" w:eastAsia="SimSun" w:hAnsi="Times New Roman" w:cs="Times New Roman"/>
      <w:sz w:val="20"/>
      <w:szCs w:val="20"/>
      <w:lang w:val="en-US" w:eastAsia="zh-CN"/>
    </w:rPr>
  </w:style>
  <w:style w:type="paragraph" w:customStyle="1" w:styleId="CharCharCharCharCharCharChar">
    <w:name w:val="Char Char Char Char Char Char Char"/>
    <w:basedOn w:val="Normal"/>
    <w:rsid w:val="0010193B"/>
    <w:pPr>
      <w:spacing w:after="160" w:line="240" w:lineRule="exact"/>
    </w:pPr>
    <w:rPr>
      <w:rFonts w:ascii="Tahoma" w:hAnsi="Tahoma"/>
      <w:sz w:val="20"/>
    </w:rPr>
  </w:style>
  <w:style w:type="paragraph" w:styleId="FootnoteText">
    <w:name w:val="footnote text"/>
    <w:aliases w:val="Fußnote,Fußnotentextf,Podrozdział,Footnote Text Char Char Char,Footnote Text Char Char,single space,footnote text,FOOTNOTES,fn,stile 1,Footnote,Footnote1,Footnote2,Footnote3,Footnote4,Footnote5,Footnote6,Footnote7,Fußnot"/>
    <w:basedOn w:val="Normal"/>
    <w:link w:val="FootnoteTextChar1"/>
    <w:semiHidden/>
    <w:rsid w:val="0010193B"/>
    <w:rPr>
      <w:sz w:val="20"/>
    </w:rPr>
  </w:style>
  <w:style w:type="character" w:customStyle="1" w:styleId="FootnoteTextChar">
    <w:name w:val="Footnote Text Char"/>
    <w:basedOn w:val="DefaultParagraphFont"/>
    <w:uiPriority w:val="99"/>
    <w:semiHidden/>
    <w:rsid w:val="0010193B"/>
    <w:rPr>
      <w:rFonts w:ascii="Times New Roman" w:eastAsia="Times New Roman" w:hAnsi="Times New Roman" w:cs="Times New Roman"/>
      <w:snapToGrid w:val="0"/>
      <w:sz w:val="20"/>
      <w:szCs w:val="20"/>
      <w:lang w:val="en-US"/>
    </w:rPr>
  </w:style>
  <w:style w:type="character" w:customStyle="1" w:styleId="FootnoteTextChar1">
    <w:name w:val="Footnote Text Char1"/>
    <w:aliases w:val="Fußnote Char,Fußnotentextf Char,Podrozdział Char,Footnote Text Char Char Char Char,Footnote Text Char Char Char1,single space Char,footnote text Char,FOOTNOTES Char,fn Char,stile 1 Char,Footnote Char,Footnote1 Char,Footnote2 Char"/>
    <w:link w:val="FootnoteText"/>
    <w:semiHidden/>
    <w:rsid w:val="0010193B"/>
    <w:rPr>
      <w:rFonts w:ascii="Times New Roman" w:eastAsia="SimSun" w:hAnsi="Times New Roman" w:cs="Times New Roman"/>
      <w:sz w:val="20"/>
      <w:szCs w:val="20"/>
      <w:lang w:val="en-US" w:eastAsia="zh-CN"/>
    </w:rPr>
  </w:style>
  <w:style w:type="character" w:styleId="FootnoteReference">
    <w:name w:val="footnote reference"/>
    <w:semiHidden/>
    <w:rsid w:val="0010193B"/>
    <w:rPr>
      <w:vertAlign w:val="superscript"/>
    </w:rPr>
  </w:style>
  <w:style w:type="paragraph" w:styleId="ListNumber">
    <w:name w:val="List Number"/>
    <w:basedOn w:val="Normal"/>
    <w:rsid w:val="0010193B"/>
    <w:pPr>
      <w:tabs>
        <w:tab w:val="num" w:pos="709"/>
      </w:tabs>
      <w:spacing w:before="120"/>
      <w:ind w:left="709" w:hanging="709"/>
    </w:pPr>
  </w:style>
  <w:style w:type="paragraph" w:customStyle="1" w:styleId="ListNumberLevel2">
    <w:name w:val="List Number (Level 2)"/>
    <w:basedOn w:val="Normal"/>
    <w:rsid w:val="0010193B"/>
    <w:pPr>
      <w:numPr>
        <w:ilvl w:val="1"/>
        <w:numId w:val="36"/>
      </w:numPr>
      <w:spacing w:before="120"/>
    </w:pPr>
  </w:style>
  <w:style w:type="paragraph" w:customStyle="1" w:styleId="ListNumberLevel3">
    <w:name w:val="List Number (Level 3)"/>
    <w:basedOn w:val="Normal"/>
    <w:rsid w:val="0010193B"/>
    <w:pPr>
      <w:numPr>
        <w:ilvl w:val="2"/>
        <w:numId w:val="36"/>
      </w:numPr>
      <w:spacing w:before="120"/>
    </w:pPr>
  </w:style>
  <w:style w:type="paragraph" w:customStyle="1" w:styleId="ListNumberLevel4">
    <w:name w:val="List Number (Level 4)"/>
    <w:basedOn w:val="Normal"/>
    <w:rsid w:val="0010193B"/>
    <w:pPr>
      <w:numPr>
        <w:ilvl w:val="3"/>
        <w:numId w:val="36"/>
      </w:numPr>
      <w:spacing w:before="120"/>
    </w:pPr>
  </w:style>
  <w:style w:type="paragraph" w:customStyle="1" w:styleId="Default">
    <w:name w:val="Default"/>
    <w:rsid w:val="0010193B"/>
    <w:pPr>
      <w:autoSpaceDE w:val="0"/>
      <w:autoSpaceDN w:val="0"/>
      <w:adjustRightInd w:val="0"/>
      <w:spacing w:after="0" w:line="240" w:lineRule="auto"/>
    </w:pPr>
    <w:rPr>
      <w:rFonts w:ascii="Arial" w:eastAsia="Times New Roman" w:hAnsi="Arial" w:cs="Arial"/>
      <w:color w:val="000000"/>
      <w:sz w:val="24"/>
      <w:szCs w:val="24"/>
      <w:lang w:val="hr-HR" w:eastAsia="hr-HR"/>
    </w:rPr>
  </w:style>
  <w:style w:type="paragraph" w:styleId="ListParagraph">
    <w:name w:val="List Paragraph"/>
    <w:basedOn w:val="Normal"/>
    <w:uiPriority w:val="34"/>
    <w:qFormat/>
    <w:rsid w:val="0010193B"/>
    <w:pPr>
      <w:spacing w:after="200" w:line="276" w:lineRule="auto"/>
      <w:ind w:left="720"/>
      <w:contextualSpacing/>
    </w:pPr>
    <w:rPr>
      <w:rFonts w:eastAsia="Calibri"/>
    </w:rPr>
  </w:style>
  <w:style w:type="character" w:styleId="FollowedHyperlink">
    <w:name w:val="FollowedHyperlink"/>
    <w:rsid w:val="0010193B"/>
    <w:rPr>
      <w:color w:val="800080"/>
      <w:u w:val="single"/>
    </w:rPr>
  </w:style>
  <w:style w:type="numbering" w:customStyle="1" w:styleId="NoList1">
    <w:name w:val="No List1"/>
    <w:next w:val="NoList"/>
    <w:semiHidden/>
    <w:rsid w:val="0010193B"/>
  </w:style>
  <w:style w:type="table" w:styleId="TableGrid">
    <w:name w:val="Table Grid"/>
    <w:basedOn w:val="TableNormal"/>
    <w:rsid w:val="0010193B"/>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10193B"/>
    <w:pPr>
      <w:shd w:val="clear" w:color="auto" w:fill="000080"/>
    </w:pPr>
    <w:rPr>
      <w:rFonts w:ascii="Tahoma" w:hAnsi="Tahoma"/>
      <w:sz w:val="20"/>
    </w:rPr>
  </w:style>
  <w:style w:type="character" w:customStyle="1" w:styleId="DocumentMapChar">
    <w:name w:val="Document Map Char"/>
    <w:basedOn w:val="DefaultParagraphFont"/>
    <w:link w:val="DocumentMap"/>
    <w:rsid w:val="0010193B"/>
    <w:rPr>
      <w:rFonts w:ascii="Tahoma" w:eastAsia="SimSun" w:hAnsi="Tahoma" w:cs="Times New Roman"/>
      <w:sz w:val="20"/>
      <w:szCs w:val="20"/>
      <w:shd w:val="clear" w:color="auto" w:fill="000080"/>
      <w:lang w:val="en-US" w:eastAsia="zh-CN"/>
    </w:rPr>
  </w:style>
  <w:style w:type="paragraph" w:styleId="BalloonText">
    <w:name w:val="Balloon Text"/>
    <w:basedOn w:val="Normal"/>
    <w:link w:val="BalloonTextChar"/>
    <w:rsid w:val="0010193B"/>
    <w:rPr>
      <w:rFonts w:ascii="Tahoma" w:hAnsi="Tahoma"/>
      <w:sz w:val="16"/>
      <w:szCs w:val="16"/>
    </w:rPr>
  </w:style>
  <w:style w:type="character" w:customStyle="1" w:styleId="BalloonTextChar">
    <w:name w:val="Balloon Text Char"/>
    <w:basedOn w:val="DefaultParagraphFont"/>
    <w:link w:val="BalloonText"/>
    <w:rsid w:val="0010193B"/>
    <w:rPr>
      <w:rFonts w:ascii="Tahoma" w:eastAsia="SimSun" w:hAnsi="Tahoma" w:cs="Times New Roman"/>
      <w:sz w:val="16"/>
      <w:szCs w:val="16"/>
      <w:lang w:val="en-US" w:eastAsia="zh-CN"/>
    </w:rPr>
  </w:style>
  <w:style w:type="character" w:styleId="CommentReference">
    <w:name w:val="annotation reference"/>
    <w:rsid w:val="0010193B"/>
    <w:rPr>
      <w:sz w:val="16"/>
      <w:szCs w:val="16"/>
    </w:rPr>
  </w:style>
  <w:style w:type="paragraph" w:styleId="CommentSubject">
    <w:name w:val="annotation subject"/>
    <w:basedOn w:val="CommentText"/>
    <w:next w:val="CommentText"/>
    <w:link w:val="CommentSubjectChar"/>
    <w:rsid w:val="0010193B"/>
    <w:rPr>
      <w:b/>
      <w:bCs/>
    </w:rPr>
  </w:style>
  <w:style w:type="character" w:customStyle="1" w:styleId="CommentSubjectChar">
    <w:name w:val="Comment Subject Char"/>
    <w:basedOn w:val="CommentTextChar"/>
    <w:link w:val="CommentSubject"/>
    <w:rsid w:val="0010193B"/>
    <w:rPr>
      <w:rFonts w:ascii="Times New Roman" w:eastAsia="SimSun" w:hAnsi="Times New Roman" w:cs="Times New Roman"/>
      <w:b/>
      <w:bCs/>
      <w:sz w:val="20"/>
      <w:szCs w:val="20"/>
      <w:lang w:val="en-US" w:eastAsia="zh-CN"/>
    </w:rPr>
  </w:style>
  <w:style w:type="paragraph" w:customStyle="1" w:styleId="CarcterCarcterCharCharCharCharCharCharCharCharCharCharCharCharChar">
    <w:name w:val="Carácter Carácter Char Char Char Char Char Char Char Char Char Char Char Char Char"/>
    <w:basedOn w:val="Normal"/>
    <w:semiHidden/>
    <w:rsid w:val="0010193B"/>
    <w:pPr>
      <w:spacing w:after="160" w:line="240" w:lineRule="exact"/>
    </w:pPr>
    <w:rPr>
      <w:rFonts w:ascii="Tahoma" w:hAnsi="Tahoma" w:cs="Arial"/>
      <w:color w:val="000000"/>
      <w:sz w:val="20"/>
    </w:rPr>
  </w:style>
  <w:style w:type="character" w:customStyle="1" w:styleId="Heading1Char">
    <w:name w:val="Heading 1 Char"/>
    <w:basedOn w:val="DefaultParagraphFont"/>
    <w:link w:val="Heading1"/>
    <w:uiPriority w:val="9"/>
    <w:rsid w:val="00E534DE"/>
    <w:rPr>
      <w:rFonts w:ascii="Calibri" w:eastAsia="SimSun" w:hAnsi="Calibri" w:cs="Calibri"/>
      <w:b/>
      <w:bCs/>
      <w:sz w:val="28"/>
      <w:szCs w:val="28"/>
      <w:lang w:eastAsia="zh-CN"/>
    </w:rPr>
  </w:style>
  <w:style w:type="character" w:customStyle="1" w:styleId="Heading2Char">
    <w:name w:val="Heading 2 Char"/>
    <w:basedOn w:val="DefaultParagraphFont"/>
    <w:link w:val="Heading2"/>
    <w:uiPriority w:val="9"/>
    <w:rsid w:val="007F6C16"/>
    <w:rPr>
      <w:rFonts w:ascii="Calibri" w:eastAsia="SimSun" w:hAnsi="Calibri" w:cs="Calibri"/>
      <w:b/>
      <w:bCs/>
      <w:lang w:eastAsia="zh-CN"/>
    </w:rPr>
  </w:style>
  <w:style w:type="paragraph" w:styleId="TOC3">
    <w:name w:val="toc 3"/>
    <w:basedOn w:val="Normal"/>
    <w:next w:val="Normal"/>
    <w:autoRedefine/>
    <w:uiPriority w:val="39"/>
    <w:unhideWhenUsed/>
    <w:rsid w:val="0023464B"/>
    <w:pPr>
      <w:spacing w:after="0"/>
      <w:ind w:left="440"/>
      <w:jc w:val="left"/>
    </w:pPr>
    <w:rPr>
      <w:rFonts w:asciiTheme="minorHAnsi" w:hAnsiTheme="minorHAnsi" w:cstheme="minorHAnsi"/>
      <w:sz w:val="20"/>
      <w:szCs w:val="20"/>
    </w:rPr>
  </w:style>
  <w:style w:type="paragraph" w:styleId="TOC4">
    <w:name w:val="toc 4"/>
    <w:basedOn w:val="Normal"/>
    <w:next w:val="Normal"/>
    <w:autoRedefine/>
    <w:uiPriority w:val="39"/>
    <w:unhideWhenUsed/>
    <w:rsid w:val="0023464B"/>
    <w:pPr>
      <w:spacing w:after="0"/>
      <w:ind w:left="66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23464B"/>
    <w:pPr>
      <w:spacing w:after="0"/>
      <w:ind w:left="88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23464B"/>
    <w:pPr>
      <w:spacing w:after="0"/>
      <w:ind w:left="110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23464B"/>
    <w:pPr>
      <w:spacing w:after="0"/>
      <w:ind w:left="132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23464B"/>
    <w:pPr>
      <w:spacing w:after="0"/>
      <w:ind w:left="154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23464B"/>
    <w:pPr>
      <w:spacing w:after="0"/>
      <w:ind w:left="1760"/>
      <w:jc w:val="left"/>
    </w:pPr>
    <w:rPr>
      <w:rFonts w:asciiTheme="minorHAnsi" w:hAnsiTheme="minorHAnsi" w:cstheme="minorHAnsi"/>
      <w:sz w:val="20"/>
      <w:szCs w:val="20"/>
    </w:rPr>
  </w:style>
  <w:style w:type="character" w:styleId="BookTitle">
    <w:name w:val="Book Title"/>
    <w:uiPriority w:val="33"/>
    <w:qFormat/>
    <w:rsid w:val="007F6C16"/>
    <w:rPr>
      <w:b/>
      <w:sz w:val="32"/>
    </w:rPr>
  </w:style>
  <w:style w:type="character" w:styleId="Strong">
    <w:name w:val="Strong"/>
    <w:basedOn w:val="BookTitle"/>
    <w:uiPriority w:val="22"/>
    <w:qFormat/>
    <w:rsid w:val="00FF4EF9"/>
    <w:rPr>
      <w:b/>
      <w:sz w:val="28"/>
    </w:rPr>
  </w:style>
  <w:style w:type="character" w:styleId="IntenseEmphasis">
    <w:name w:val="Intense Emphasis"/>
    <w:basedOn w:val="DefaultParagraphFont"/>
    <w:uiPriority w:val="21"/>
    <w:qFormat/>
    <w:rsid w:val="007F6C16"/>
    <w:rPr>
      <w:i/>
      <w:iCs/>
      <w:color w:val="5B9BD5" w:themeColor="accent1"/>
    </w:rPr>
  </w:style>
  <w:style w:type="character" w:styleId="SubtleEmphasis">
    <w:name w:val="Subtle Emphasis"/>
    <w:basedOn w:val="DefaultParagraphFont"/>
    <w:uiPriority w:val="19"/>
    <w:qFormat/>
    <w:rsid w:val="000E350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uropeaid/funding/communication-and-visibility-manual-eu-external-actions_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6F72D-65A7-49FA-9DA7-619E1072E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41</Pages>
  <Words>14405</Words>
  <Characters>82115</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GIZ International Services</Company>
  <LinksUpToDate>false</LinksUpToDate>
  <CharactersWithSpaces>96328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aguaden</cp:lastModifiedBy>
  <cp:revision>5</cp:revision>
  <cp:lastPrinted>2016-03-10T12:30:00Z</cp:lastPrinted>
  <dcterms:created xsi:type="dcterms:W3CDTF">2016-05-05T07:01:00Z</dcterms:created>
  <dcterms:modified xsi:type="dcterms:W3CDTF">2016-05-05T13:05:00Z</dcterms:modified>
</cp:coreProperties>
</file>