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CA" w:rsidRPr="00D678B0" w:rsidRDefault="00E12DCA" w:rsidP="00310D7E">
      <w:pPr>
        <w:spacing w:after="0" w:line="240" w:lineRule="auto"/>
        <w:jc w:val="both"/>
        <w:rPr>
          <w:rFonts w:ascii="Arial" w:hAnsi="Arial" w:cs="Arial"/>
          <w:sz w:val="24"/>
          <w:szCs w:val="24"/>
        </w:rPr>
      </w:pPr>
    </w:p>
    <w:p w:rsidR="00E02D54" w:rsidRPr="00D678B0" w:rsidRDefault="00E02D54" w:rsidP="00310D7E">
      <w:pPr>
        <w:spacing w:after="0" w:line="240" w:lineRule="auto"/>
        <w:jc w:val="both"/>
        <w:rPr>
          <w:rFonts w:ascii="Arial" w:hAnsi="Arial" w:cs="Arial"/>
          <w:sz w:val="24"/>
          <w:szCs w:val="24"/>
        </w:rPr>
      </w:pPr>
    </w:p>
    <w:p w:rsidR="00684B8E" w:rsidRPr="00D678B0" w:rsidRDefault="00684B8E" w:rsidP="00310D7E">
      <w:pPr>
        <w:spacing w:after="0" w:line="240" w:lineRule="auto"/>
        <w:jc w:val="both"/>
        <w:rPr>
          <w:rFonts w:ascii="Arial" w:hAnsi="Arial" w:cs="Arial"/>
          <w:sz w:val="24"/>
          <w:szCs w:val="24"/>
        </w:rPr>
      </w:pPr>
    </w:p>
    <w:p w:rsidR="00684B8E" w:rsidRPr="00D678B0" w:rsidRDefault="00684B8E" w:rsidP="00310D7E">
      <w:pPr>
        <w:spacing w:after="0" w:line="240" w:lineRule="auto"/>
        <w:jc w:val="both"/>
        <w:rPr>
          <w:rFonts w:ascii="Arial" w:hAnsi="Arial" w:cs="Arial"/>
          <w:sz w:val="24"/>
          <w:szCs w:val="24"/>
        </w:rPr>
      </w:pPr>
    </w:p>
    <w:p w:rsidR="00684B8E" w:rsidRPr="00D678B0" w:rsidRDefault="00684B8E" w:rsidP="00310D7E">
      <w:pPr>
        <w:spacing w:after="0" w:line="240" w:lineRule="auto"/>
        <w:jc w:val="both"/>
        <w:rPr>
          <w:rFonts w:ascii="Arial" w:hAnsi="Arial" w:cs="Arial"/>
          <w:sz w:val="24"/>
          <w:szCs w:val="24"/>
        </w:rPr>
      </w:pPr>
    </w:p>
    <w:p w:rsidR="00684B8E" w:rsidRPr="00D678B0" w:rsidRDefault="00684B8E" w:rsidP="00310D7E">
      <w:pPr>
        <w:spacing w:after="0" w:line="240" w:lineRule="auto"/>
        <w:jc w:val="both"/>
        <w:rPr>
          <w:rFonts w:ascii="Arial" w:hAnsi="Arial" w:cs="Arial"/>
          <w:sz w:val="24"/>
          <w:szCs w:val="24"/>
        </w:rPr>
      </w:pPr>
    </w:p>
    <w:p w:rsidR="00684B8E" w:rsidRPr="00D678B0" w:rsidRDefault="00684B8E" w:rsidP="00310D7E">
      <w:pPr>
        <w:spacing w:after="0" w:line="240" w:lineRule="auto"/>
        <w:jc w:val="both"/>
        <w:rPr>
          <w:rFonts w:ascii="Arial" w:hAnsi="Arial" w:cs="Arial"/>
          <w:sz w:val="24"/>
          <w:szCs w:val="24"/>
        </w:rPr>
      </w:pPr>
    </w:p>
    <w:p w:rsidR="00684B8E" w:rsidRPr="00F01276" w:rsidRDefault="00DB2F4B" w:rsidP="00310D7E">
      <w:pPr>
        <w:spacing w:after="0" w:line="240" w:lineRule="auto"/>
        <w:jc w:val="center"/>
        <w:rPr>
          <w:rFonts w:ascii="Arial" w:hAnsi="Arial" w:cs="Arial"/>
          <w:sz w:val="48"/>
          <w:szCs w:val="48"/>
          <w:lang w:val="fr-FR"/>
        </w:rPr>
      </w:pPr>
      <w:r w:rsidRPr="00F01276">
        <w:rPr>
          <w:rFonts w:ascii="Arial" w:hAnsi="Arial" w:cs="Arial"/>
          <w:sz w:val="48"/>
          <w:szCs w:val="48"/>
          <w:lang w:val="fr-FR"/>
        </w:rPr>
        <w:t xml:space="preserve">Bilateral </w:t>
      </w:r>
      <w:r w:rsidR="008B64EF" w:rsidRPr="00F01276">
        <w:rPr>
          <w:rFonts w:ascii="Arial" w:hAnsi="Arial" w:cs="Arial"/>
          <w:sz w:val="48"/>
          <w:szCs w:val="48"/>
          <w:lang w:val="fr-FR"/>
        </w:rPr>
        <w:t>Arrangement</w:t>
      </w:r>
      <w:r w:rsidR="00684B8E" w:rsidRPr="00F01276">
        <w:rPr>
          <w:rFonts w:ascii="Arial" w:hAnsi="Arial" w:cs="Arial"/>
          <w:sz w:val="48"/>
          <w:szCs w:val="48"/>
          <w:lang w:val="fr-FR"/>
        </w:rPr>
        <w:t xml:space="preserve"> </w:t>
      </w:r>
    </w:p>
    <w:p w:rsidR="00684B8E" w:rsidRPr="00F01276" w:rsidRDefault="00684B8E" w:rsidP="00310D7E">
      <w:pPr>
        <w:spacing w:after="0" w:line="240" w:lineRule="auto"/>
        <w:jc w:val="center"/>
        <w:rPr>
          <w:rFonts w:ascii="Arial" w:hAnsi="Arial" w:cs="Arial"/>
          <w:sz w:val="48"/>
          <w:szCs w:val="48"/>
          <w:lang w:val="fr-FR"/>
        </w:rPr>
      </w:pPr>
      <w:r w:rsidRPr="00F01276">
        <w:rPr>
          <w:rFonts w:ascii="Arial" w:hAnsi="Arial" w:cs="Arial"/>
          <w:sz w:val="48"/>
          <w:szCs w:val="48"/>
          <w:lang w:val="fr-FR"/>
        </w:rPr>
        <w:t xml:space="preserve">on </w:t>
      </w:r>
    </w:p>
    <w:p w:rsidR="00684B8E" w:rsidRPr="00F01276" w:rsidRDefault="00684B8E" w:rsidP="00310D7E">
      <w:pPr>
        <w:spacing w:after="0" w:line="240" w:lineRule="auto"/>
        <w:jc w:val="center"/>
        <w:rPr>
          <w:rFonts w:ascii="Arial" w:hAnsi="Arial" w:cs="Arial"/>
          <w:sz w:val="48"/>
          <w:szCs w:val="48"/>
          <w:lang w:val="fr-FR"/>
        </w:rPr>
      </w:pPr>
      <w:r w:rsidRPr="00F01276">
        <w:rPr>
          <w:rFonts w:ascii="Arial" w:hAnsi="Arial" w:cs="Arial"/>
          <w:sz w:val="48"/>
          <w:szCs w:val="48"/>
          <w:lang w:val="fr-FR"/>
        </w:rPr>
        <w:t xml:space="preserve">Indirect Management Implementation </w:t>
      </w:r>
    </w:p>
    <w:p w:rsidR="00684B8E" w:rsidRPr="00D678B0" w:rsidRDefault="00684B8E" w:rsidP="00310D7E">
      <w:pPr>
        <w:spacing w:after="0" w:line="240" w:lineRule="auto"/>
        <w:jc w:val="center"/>
        <w:rPr>
          <w:rFonts w:ascii="Arial" w:hAnsi="Arial" w:cs="Arial"/>
          <w:sz w:val="48"/>
          <w:szCs w:val="48"/>
        </w:rPr>
      </w:pPr>
      <w:r w:rsidRPr="00D678B0">
        <w:rPr>
          <w:rFonts w:ascii="Arial" w:hAnsi="Arial" w:cs="Arial"/>
          <w:sz w:val="48"/>
          <w:szCs w:val="48"/>
        </w:rPr>
        <w:t>of the IPA</w:t>
      </w:r>
    </w:p>
    <w:p w:rsidR="00684B8E" w:rsidRPr="00D678B0" w:rsidRDefault="00684B8E" w:rsidP="00310D7E">
      <w:pPr>
        <w:spacing w:after="0" w:line="240" w:lineRule="auto"/>
        <w:jc w:val="center"/>
        <w:rPr>
          <w:rFonts w:ascii="Arial" w:hAnsi="Arial" w:cs="Arial"/>
          <w:sz w:val="48"/>
          <w:szCs w:val="48"/>
        </w:rPr>
      </w:pPr>
      <w:r w:rsidRPr="00D678B0">
        <w:rPr>
          <w:rFonts w:ascii="Arial" w:hAnsi="Arial" w:cs="Arial"/>
          <w:sz w:val="48"/>
          <w:szCs w:val="48"/>
        </w:rPr>
        <w:t xml:space="preserve"> II CBC programme</w:t>
      </w:r>
    </w:p>
    <w:p w:rsidR="00684B8E" w:rsidRPr="00D678B0" w:rsidRDefault="00684B8E" w:rsidP="00310D7E">
      <w:pPr>
        <w:spacing w:after="0" w:line="240" w:lineRule="auto"/>
        <w:jc w:val="center"/>
        <w:rPr>
          <w:rFonts w:ascii="Arial" w:hAnsi="Arial" w:cs="Arial"/>
          <w:sz w:val="48"/>
          <w:szCs w:val="48"/>
        </w:rPr>
      </w:pPr>
    </w:p>
    <w:p w:rsidR="00684B8E" w:rsidRPr="00D678B0" w:rsidRDefault="00684B8E" w:rsidP="00310D7E">
      <w:pPr>
        <w:spacing w:after="0" w:line="240" w:lineRule="auto"/>
        <w:jc w:val="center"/>
        <w:rPr>
          <w:rFonts w:ascii="Arial" w:hAnsi="Arial" w:cs="Arial"/>
          <w:sz w:val="48"/>
          <w:szCs w:val="48"/>
        </w:rPr>
      </w:pPr>
      <w:r w:rsidRPr="00D678B0">
        <w:rPr>
          <w:rFonts w:ascii="Arial" w:hAnsi="Arial" w:cs="Arial"/>
          <w:sz w:val="48"/>
          <w:szCs w:val="48"/>
          <w:highlight w:val="yellow"/>
        </w:rPr>
        <w:t>&lt;</w:t>
      </w:r>
      <w:r w:rsidR="008A3201" w:rsidRPr="00D678B0">
        <w:rPr>
          <w:rFonts w:ascii="Arial" w:hAnsi="Arial" w:cs="Arial"/>
          <w:sz w:val="48"/>
          <w:szCs w:val="48"/>
          <w:highlight w:val="yellow"/>
        </w:rPr>
        <w:t>Beneficiary</w:t>
      </w:r>
      <w:r w:rsidRPr="00D678B0">
        <w:rPr>
          <w:rFonts w:ascii="Arial" w:hAnsi="Arial" w:cs="Arial"/>
          <w:sz w:val="48"/>
          <w:szCs w:val="48"/>
          <w:highlight w:val="yellow"/>
        </w:rPr>
        <w:t xml:space="preserve"> XX</w:t>
      </w:r>
      <w:r w:rsidR="00094F0D" w:rsidRPr="00D678B0">
        <w:rPr>
          <w:rFonts w:ascii="Arial" w:hAnsi="Arial" w:cs="Arial"/>
          <w:sz w:val="48"/>
          <w:szCs w:val="48"/>
          <w:highlight w:val="yellow"/>
        </w:rPr>
        <w:t>X</w:t>
      </w:r>
      <w:r w:rsidRPr="00D678B0">
        <w:rPr>
          <w:rFonts w:ascii="Arial" w:hAnsi="Arial" w:cs="Arial"/>
          <w:sz w:val="48"/>
          <w:szCs w:val="48"/>
          <w:highlight w:val="yellow"/>
        </w:rPr>
        <w:t>&gt;</w:t>
      </w:r>
      <w:r w:rsidRPr="00D678B0">
        <w:rPr>
          <w:rFonts w:ascii="Arial" w:hAnsi="Arial" w:cs="Arial"/>
          <w:sz w:val="48"/>
          <w:szCs w:val="48"/>
        </w:rPr>
        <w:t xml:space="preserve"> - </w:t>
      </w:r>
      <w:r w:rsidRPr="00D678B0">
        <w:rPr>
          <w:rFonts w:ascii="Arial" w:hAnsi="Arial" w:cs="Arial"/>
          <w:sz w:val="48"/>
          <w:szCs w:val="48"/>
          <w:highlight w:val="yellow"/>
        </w:rPr>
        <w:t>&lt;</w:t>
      </w:r>
      <w:r w:rsidR="008A3201" w:rsidRPr="00D678B0">
        <w:rPr>
          <w:rFonts w:ascii="Arial" w:hAnsi="Arial" w:cs="Arial"/>
          <w:sz w:val="48"/>
          <w:szCs w:val="48"/>
          <w:highlight w:val="yellow"/>
        </w:rPr>
        <w:t>Beneficiary</w:t>
      </w:r>
      <w:r w:rsidRPr="00D678B0">
        <w:rPr>
          <w:rFonts w:ascii="Arial" w:hAnsi="Arial" w:cs="Arial"/>
          <w:sz w:val="48"/>
          <w:szCs w:val="48"/>
          <w:highlight w:val="yellow"/>
        </w:rPr>
        <w:t xml:space="preserve"> YY</w:t>
      </w:r>
      <w:r w:rsidR="00094F0D" w:rsidRPr="00D678B0">
        <w:rPr>
          <w:rFonts w:ascii="Arial" w:hAnsi="Arial" w:cs="Arial"/>
          <w:sz w:val="48"/>
          <w:szCs w:val="48"/>
          <w:highlight w:val="yellow"/>
        </w:rPr>
        <w:t>Y</w:t>
      </w:r>
      <w:r w:rsidRPr="00D678B0">
        <w:rPr>
          <w:rFonts w:ascii="Arial" w:hAnsi="Arial" w:cs="Arial"/>
          <w:sz w:val="48"/>
          <w:szCs w:val="48"/>
          <w:highlight w:val="yellow"/>
        </w:rPr>
        <w:t>&gt;</w:t>
      </w:r>
    </w:p>
    <w:p w:rsidR="00E02D54" w:rsidRPr="00D678B0" w:rsidRDefault="00E02D54" w:rsidP="00310D7E">
      <w:pPr>
        <w:spacing w:after="0" w:line="240" w:lineRule="auto"/>
        <w:jc w:val="both"/>
        <w:rPr>
          <w:rFonts w:ascii="Arial" w:hAnsi="Arial" w:cs="Arial"/>
          <w:sz w:val="48"/>
          <w:szCs w:val="48"/>
        </w:rPr>
      </w:pPr>
    </w:p>
    <w:p w:rsidR="00684B8E" w:rsidRPr="00D678B0" w:rsidRDefault="00684B8E" w:rsidP="00310D7E">
      <w:pPr>
        <w:spacing w:after="0" w:line="240" w:lineRule="auto"/>
        <w:jc w:val="both"/>
        <w:rPr>
          <w:rFonts w:ascii="Arial" w:hAnsi="Arial" w:cs="Arial"/>
          <w:sz w:val="48"/>
          <w:szCs w:val="48"/>
        </w:rPr>
      </w:pPr>
    </w:p>
    <w:p w:rsidR="00684B8E" w:rsidRPr="00D678B0" w:rsidRDefault="00684B8E" w:rsidP="00310D7E">
      <w:pPr>
        <w:spacing w:after="0" w:line="240" w:lineRule="auto"/>
        <w:jc w:val="both"/>
        <w:rPr>
          <w:rFonts w:ascii="Arial" w:hAnsi="Arial" w:cs="Arial"/>
          <w:sz w:val="48"/>
          <w:szCs w:val="48"/>
        </w:rPr>
      </w:pPr>
    </w:p>
    <w:p w:rsidR="00684B8E" w:rsidRPr="00D678B0" w:rsidRDefault="00684B8E" w:rsidP="00310D7E">
      <w:pPr>
        <w:spacing w:after="0" w:line="240" w:lineRule="auto"/>
        <w:jc w:val="both"/>
        <w:rPr>
          <w:rFonts w:ascii="Arial" w:hAnsi="Arial" w:cs="Arial"/>
          <w:sz w:val="48"/>
          <w:szCs w:val="48"/>
        </w:rPr>
      </w:pPr>
    </w:p>
    <w:p w:rsidR="00684B8E" w:rsidRPr="00D678B0" w:rsidRDefault="00684B8E" w:rsidP="00310D7E">
      <w:pPr>
        <w:spacing w:after="0" w:line="240" w:lineRule="auto"/>
        <w:jc w:val="both"/>
        <w:rPr>
          <w:rFonts w:ascii="Arial" w:hAnsi="Arial" w:cs="Arial"/>
          <w:sz w:val="48"/>
          <w:szCs w:val="48"/>
        </w:rPr>
      </w:pPr>
    </w:p>
    <w:p w:rsidR="00684B8E" w:rsidRPr="00D678B0" w:rsidRDefault="00684B8E" w:rsidP="00310D7E">
      <w:pPr>
        <w:spacing w:after="0" w:line="240" w:lineRule="auto"/>
        <w:jc w:val="both"/>
        <w:rPr>
          <w:rFonts w:ascii="Arial" w:hAnsi="Arial" w:cs="Arial"/>
          <w:sz w:val="48"/>
          <w:szCs w:val="48"/>
        </w:rPr>
      </w:pPr>
    </w:p>
    <w:p w:rsidR="00684B8E" w:rsidRPr="00D678B0" w:rsidRDefault="00684B8E" w:rsidP="00310D7E">
      <w:pPr>
        <w:spacing w:after="0" w:line="240" w:lineRule="auto"/>
        <w:jc w:val="center"/>
        <w:rPr>
          <w:rFonts w:ascii="Arial" w:hAnsi="Arial" w:cs="Arial"/>
          <w:color w:val="FF0000"/>
          <w:sz w:val="24"/>
          <w:szCs w:val="24"/>
          <w:u w:val="single"/>
        </w:rPr>
      </w:pPr>
      <w:r w:rsidRPr="00D678B0">
        <w:rPr>
          <w:rFonts w:ascii="Arial" w:hAnsi="Arial" w:cs="Arial"/>
          <w:color w:val="FF0000"/>
          <w:sz w:val="24"/>
          <w:szCs w:val="24"/>
          <w:u w:val="single"/>
        </w:rPr>
        <w:t>Proposal</w:t>
      </w:r>
    </w:p>
    <w:p w:rsidR="00684B8E" w:rsidRPr="00D678B0" w:rsidRDefault="00684B8E" w:rsidP="00310D7E">
      <w:pPr>
        <w:spacing w:after="0" w:line="240" w:lineRule="auto"/>
        <w:jc w:val="center"/>
        <w:rPr>
          <w:rFonts w:ascii="Arial" w:hAnsi="Arial" w:cs="Arial"/>
          <w:color w:val="FF0000"/>
          <w:sz w:val="24"/>
          <w:szCs w:val="24"/>
        </w:rPr>
      </w:pPr>
    </w:p>
    <w:p w:rsidR="00684B8E" w:rsidRPr="00D678B0" w:rsidRDefault="00684B8E" w:rsidP="00310D7E">
      <w:pPr>
        <w:spacing w:after="0" w:line="240" w:lineRule="auto"/>
        <w:jc w:val="center"/>
        <w:rPr>
          <w:rFonts w:ascii="Arial" w:hAnsi="Arial" w:cs="Arial"/>
          <w:color w:val="FF0000"/>
          <w:sz w:val="24"/>
          <w:szCs w:val="24"/>
        </w:rPr>
      </w:pPr>
    </w:p>
    <w:p w:rsidR="00684B8E" w:rsidRPr="00D678B0" w:rsidRDefault="00684B8E" w:rsidP="00310D7E">
      <w:pPr>
        <w:spacing w:after="0" w:line="240" w:lineRule="auto"/>
        <w:jc w:val="center"/>
        <w:rPr>
          <w:rFonts w:ascii="Arial" w:hAnsi="Arial" w:cs="Arial"/>
          <w:color w:val="FF0000"/>
          <w:sz w:val="24"/>
          <w:szCs w:val="24"/>
        </w:rPr>
      </w:pPr>
    </w:p>
    <w:p w:rsidR="00684B8E" w:rsidRPr="00D678B0" w:rsidRDefault="00684B8E" w:rsidP="00310D7E">
      <w:pPr>
        <w:spacing w:after="0" w:line="240" w:lineRule="auto"/>
        <w:jc w:val="center"/>
        <w:rPr>
          <w:rFonts w:ascii="Arial" w:hAnsi="Arial" w:cs="Arial"/>
          <w:color w:val="FF0000"/>
          <w:sz w:val="24"/>
          <w:szCs w:val="24"/>
        </w:rPr>
      </w:pPr>
    </w:p>
    <w:p w:rsidR="00684B8E" w:rsidRPr="00D678B0" w:rsidRDefault="00684B8E" w:rsidP="00310D7E">
      <w:pPr>
        <w:spacing w:after="0" w:line="240" w:lineRule="auto"/>
        <w:jc w:val="center"/>
        <w:rPr>
          <w:rFonts w:ascii="Arial" w:hAnsi="Arial" w:cs="Arial"/>
          <w:color w:val="FF0000"/>
          <w:sz w:val="24"/>
          <w:szCs w:val="24"/>
        </w:rPr>
      </w:pPr>
    </w:p>
    <w:p w:rsidR="00684B8E" w:rsidRPr="00D678B0" w:rsidRDefault="00684B8E" w:rsidP="00310D7E">
      <w:pPr>
        <w:spacing w:after="0" w:line="240" w:lineRule="auto"/>
        <w:jc w:val="center"/>
        <w:rPr>
          <w:rFonts w:ascii="Arial" w:hAnsi="Arial" w:cs="Arial"/>
          <w:color w:val="FF0000"/>
          <w:sz w:val="24"/>
          <w:szCs w:val="24"/>
        </w:rPr>
      </w:pPr>
    </w:p>
    <w:p w:rsidR="00684B8E" w:rsidRPr="00D678B0" w:rsidRDefault="00684B8E" w:rsidP="00310D7E">
      <w:pPr>
        <w:spacing w:after="0" w:line="240" w:lineRule="auto"/>
        <w:jc w:val="center"/>
        <w:rPr>
          <w:rFonts w:ascii="Arial" w:hAnsi="Arial" w:cs="Arial"/>
          <w:color w:val="FF0000"/>
          <w:sz w:val="24"/>
          <w:szCs w:val="24"/>
        </w:rPr>
      </w:pPr>
    </w:p>
    <w:p w:rsidR="00684B8E" w:rsidRPr="00D678B0" w:rsidRDefault="00B7134C" w:rsidP="00310D7E">
      <w:pPr>
        <w:spacing w:after="0" w:line="240" w:lineRule="auto"/>
        <w:jc w:val="center"/>
        <w:rPr>
          <w:rFonts w:ascii="Arial" w:hAnsi="Arial" w:cs="Arial"/>
          <w:color w:val="FF0000"/>
          <w:sz w:val="24"/>
          <w:szCs w:val="24"/>
        </w:rPr>
      </w:pPr>
      <w:r w:rsidRPr="00D678B0">
        <w:rPr>
          <w:rFonts w:ascii="Arial" w:hAnsi="Arial" w:cs="Arial"/>
          <w:color w:val="FF0000"/>
          <w:sz w:val="24"/>
          <w:szCs w:val="24"/>
        </w:rPr>
        <w:t xml:space="preserve">Version of </w:t>
      </w:r>
      <w:r w:rsidR="00C47C29">
        <w:rPr>
          <w:rFonts w:ascii="Arial" w:hAnsi="Arial" w:cs="Arial"/>
          <w:color w:val="FF0000"/>
          <w:sz w:val="24"/>
          <w:szCs w:val="24"/>
        </w:rPr>
        <w:t>21</w:t>
      </w:r>
      <w:r w:rsidR="00242631" w:rsidRPr="00D678B0">
        <w:rPr>
          <w:rFonts w:ascii="Arial" w:hAnsi="Arial" w:cs="Arial"/>
          <w:color w:val="FF0000"/>
          <w:sz w:val="24"/>
          <w:szCs w:val="24"/>
        </w:rPr>
        <w:t>/1</w:t>
      </w:r>
      <w:r w:rsidR="00C47C29">
        <w:rPr>
          <w:rFonts w:ascii="Arial" w:hAnsi="Arial" w:cs="Arial"/>
          <w:color w:val="FF0000"/>
          <w:sz w:val="24"/>
          <w:szCs w:val="24"/>
        </w:rPr>
        <w:t>1</w:t>
      </w:r>
      <w:r w:rsidR="00684B8E" w:rsidRPr="00D678B0">
        <w:rPr>
          <w:rFonts w:ascii="Arial" w:hAnsi="Arial" w:cs="Arial"/>
          <w:color w:val="FF0000"/>
          <w:sz w:val="24"/>
          <w:szCs w:val="24"/>
        </w:rPr>
        <w:t>/2014</w:t>
      </w:r>
    </w:p>
    <w:p w:rsidR="00684B8E" w:rsidRPr="00D678B0" w:rsidRDefault="00684B8E" w:rsidP="00310D7E">
      <w:pPr>
        <w:spacing w:after="0" w:line="240" w:lineRule="auto"/>
        <w:jc w:val="center"/>
        <w:rPr>
          <w:rFonts w:ascii="Arial" w:hAnsi="Arial" w:cs="Arial"/>
          <w:color w:val="FF0000"/>
          <w:sz w:val="24"/>
          <w:szCs w:val="24"/>
        </w:rPr>
      </w:pPr>
    </w:p>
    <w:p w:rsidR="00684B8E" w:rsidRPr="00D678B0" w:rsidRDefault="00684B8E" w:rsidP="00310D7E">
      <w:pPr>
        <w:spacing w:after="0" w:line="240" w:lineRule="auto"/>
        <w:rPr>
          <w:rFonts w:ascii="Arial" w:hAnsi="Arial" w:cs="Arial"/>
          <w:color w:val="FF0000"/>
          <w:sz w:val="24"/>
          <w:szCs w:val="24"/>
        </w:rPr>
      </w:pPr>
      <w:r w:rsidRPr="00D678B0">
        <w:rPr>
          <w:rFonts w:ascii="Arial" w:hAnsi="Arial" w:cs="Arial"/>
          <w:color w:val="FF0000"/>
          <w:sz w:val="24"/>
          <w:szCs w:val="24"/>
        </w:rPr>
        <w:br w:type="page"/>
      </w:r>
    </w:p>
    <w:sdt>
      <w:sdtPr>
        <w:rPr>
          <w:rFonts w:asciiTheme="minorHAnsi" w:eastAsiaTheme="minorHAnsi" w:hAnsiTheme="minorHAnsi" w:cstheme="minorBidi"/>
          <w:b w:val="0"/>
          <w:bCs w:val="0"/>
          <w:color w:val="auto"/>
          <w:sz w:val="22"/>
          <w:szCs w:val="22"/>
          <w:lang w:val="en-GB" w:eastAsia="en-US"/>
        </w:rPr>
        <w:id w:val="-2110424464"/>
        <w:docPartObj>
          <w:docPartGallery w:val="Table of Contents"/>
          <w:docPartUnique/>
        </w:docPartObj>
      </w:sdtPr>
      <w:sdtEndPr>
        <w:rPr>
          <w:noProof/>
        </w:rPr>
      </w:sdtEndPr>
      <w:sdtContent>
        <w:p w:rsidR="003556AD" w:rsidRPr="00D678B0" w:rsidRDefault="003556AD" w:rsidP="00310D7E">
          <w:pPr>
            <w:pStyle w:val="TOCHeading"/>
            <w:spacing w:line="240" w:lineRule="auto"/>
            <w:rPr>
              <w:rFonts w:ascii="Arial" w:hAnsi="Arial" w:cs="Arial"/>
              <w:lang w:val="en-GB"/>
            </w:rPr>
          </w:pPr>
          <w:r w:rsidRPr="00D678B0">
            <w:rPr>
              <w:rFonts w:ascii="Arial" w:hAnsi="Arial" w:cs="Arial"/>
              <w:lang w:val="en-GB"/>
            </w:rPr>
            <w:t>Table of Contents</w:t>
          </w:r>
        </w:p>
        <w:p w:rsidR="003556AD" w:rsidRPr="00D678B0" w:rsidRDefault="003556AD" w:rsidP="00310D7E">
          <w:pPr>
            <w:pStyle w:val="TOC1"/>
            <w:tabs>
              <w:tab w:val="right" w:leader="dot" w:pos="9016"/>
            </w:tabs>
            <w:spacing w:line="240" w:lineRule="auto"/>
          </w:pPr>
        </w:p>
        <w:p w:rsidR="00ED4AD0" w:rsidRDefault="003556AD">
          <w:pPr>
            <w:pStyle w:val="TOC1"/>
            <w:tabs>
              <w:tab w:val="right" w:leader="dot" w:pos="9016"/>
            </w:tabs>
            <w:rPr>
              <w:rFonts w:eastAsiaTheme="minorEastAsia"/>
              <w:noProof/>
              <w:lang w:val="en-US"/>
            </w:rPr>
          </w:pPr>
          <w:r w:rsidRPr="00D678B0">
            <w:fldChar w:fldCharType="begin"/>
          </w:r>
          <w:r w:rsidRPr="00D678B0">
            <w:instrText xml:space="preserve"> TOC \o "1-3" \h \z \u </w:instrText>
          </w:r>
          <w:r w:rsidRPr="00D678B0">
            <w:fldChar w:fldCharType="separate"/>
          </w:r>
          <w:r w:rsidR="009C1599">
            <w:rPr>
              <w:noProof/>
            </w:rPr>
            <w:fldChar w:fldCharType="begin"/>
          </w:r>
          <w:r w:rsidR="009C1599">
            <w:rPr>
              <w:noProof/>
            </w:rPr>
            <w:instrText xml:space="preserve"> HYPERLINK \l "_Toc400955131" </w:instrText>
          </w:r>
          <w:ins w:id="0" w:author="aguaden" w:date="2014-11-21T10:12:00Z">
            <w:r w:rsidR="00C47C29">
              <w:rPr>
                <w:noProof/>
              </w:rPr>
            </w:r>
          </w:ins>
          <w:r w:rsidR="009C1599">
            <w:rPr>
              <w:noProof/>
            </w:rPr>
            <w:fldChar w:fldCharType="separate"/>
          </w:r>
          <w:r w:rsidR="00ED4AD0" w:rsidRPr="000E11C6">
            <w:rPr>
              <w:rStyle w:val="Hyperlink"/>
              <w:noProof/>
            </w:rPr>
            <w:t>Article 1 – Subject matter</w:t>
          </w:r>
          <w:r w:rsidR="00ED4AD0">
            <w:rPr>
              <w:noProof/>
              <w:webHidden/>
            </w:rPr>
            <w:tab/>
          </w:r>
          <w:r w:rsidR="00ED4AD0">
            <w:rPr>
              <w:noProof/>
              <w:webHidden/>
            </w:rPr>
            <w:fldChar w:fldCharType="begin"/>
          </w:r>
          <w:r w:rsidR="00ED4AD0">
            <w:rPr>
              <w:noProof/>
              <w:webHidden/>
            </w:rPr>
            <w:instrText xml:space="preserve"> PAGEREF _Toc400955131 \h </w:instrText>
          </w:r>
          <w:r w:rsidR="00ED4AD0">
            <w:rPr>
              <w:noProof/>
              <w:webHidden/>
            </w:rPr>
          </w:r>
          <w:r w:rsidR="00ED4AD0">
            <w:rPr>
              <w:noProof/>
              <w:webHidden/>
            </w:rPr>
            <w:fldChar w:fldCharType="separate"/>
          </w:r>
          <w:ins w:id="1" w:author="aguaden" w:date="2014-11-21T10:12:00Z">
            <w:r w:rsidR="00C47C29">
              <w:rPr>
                <w:noProof/>
                <w:webHidden/>
              </w:rPr>
              <w:t>2</w:t>
            </w:r>
          </w:ins>
          <w:del w:id="2" w:author="aguaden" w:date="2014-11-21T10:12:00Z">
            <w:r w:rsidR="00C47C29" w:rsidDel="00C47C29">
              <w:rPr>
                <w:noProof/>
                <w:webHidden/>
              </w:rPr>
              <w:delText>4</w:delText>
            </w:r>
          </w:del>
          <w:r w:rsidR="00ED4AD0">
            <w:rPr>
              <w:noProof/>
              <w:webHidden/>
            </w:rPr>
            <w:fldChar w:fldCharType="end"/>
          </w:r>
          <w:r w:rsidR="009C1599">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"_Toc400955132" </w:instrText>
          </w:r>
          <w:ins w:id="3" w:author="aguaden" w:date="2014-11-21T10:12:00Z">
            <w:r w:rsidR="00C47C29">
              <w:rPr>
                <w:noProof/>
              </w:rPr>
            </w:r>
          </w:ins>
          <w:r>
            <w:rPr>
              <w:noProof/>
            </w:rPr>
            <w:fldChar w:fldCharType="separate"/>
          </w:r>
          <w:r w:rsidR="00ED4AD0" w:rsidRPr="000E11C6">
            <w:rPr>
              <w:rStyle w:val="Hyperlink"/>
              <w:noProof/>
            </w:rPr>
            <w:t>Article 2 – Objectives to be pursued</w:t>
          </w:r>
          <w:r w:rsidR="00ED4AD0">
            <w:rPr>
              <w:noProof/>
              <w:webHidden/>
            </w:rPr>
            <w:tab/>
          </w:r>
          <w:r w:rsidR="00ED4AD0">
            <w:rPr>
              <w:noProof/>
              <w:webHidden/>
            </w:rPr>
            <w:fldChar w:fldCharType="begin"/>
          </w:r>
          <w:r w:rsidR="00ED4AD0">
            <w:rPr>
              <w:noProof/>
              <w:webHidden/>
            </w:rPr>
            <w:instrText xml:space="preserve"> PAGEREF _Toc400955132 \h </w:instrText>
          </w:r>
          <w:r w:rsidR="00ED4AD0">
            <w:rPr>
              <w:noProof/>
              <w:webHidden/>
            </w:rPr>
          </w:r>
          <w:r w:rsidR="00ED4AD0">
            <w:rPr>
              <w:noProof/>
              <w:webHidden/>
            </w:rPr>
            <w:fldChar w:fldCharType="separate"/>
          </w:r>
          <w:ins w:id="4" w:author="aguaden" w:date="2014-11-21T10:12:00Z">
            <w:r w:rsidR="00C47C29">
              <w:rPr>
                <w:noProof/>
                <w:webHidden/>
              </w:rPr>
              <w:t>2</w:t>
            </w:r>
          </w:ins>
          <w:del w:id="5" w:author="aguaden" w:date="2014-11-21T10:12:00Z">
            <w:r w:rsidR="00C47C29" w:rsidDel="00C47C29">
              <w:rPr>
                <w:noProof/>
                <w:webHidden/>
              </w:rPr>
              <w:delText>4</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"_Toc400955133" </w:instrText>
          </w:r>
          <w:ins w:id="6" w:author="aguaden" w:date="2014-11-21T10:12:00Z">
            <w:r w:rsidR="00C47C29">
              <w:rPr>
                <w:noProof/>
              </w:rPr>
            </w:r>
          </w:ins>
          <w:r>
            <w:rPr>
              <w:noProof/>
            </w:rPr>
            <w:fldChar w:fldCharType="separate"/>
          </w:r>
          <w:r w:rsidR="00ED4AD0" w:rsidRPr="000E11C6">
            <w:rPr>
              <w:rStyle w:val="Hyperlink"/>
              <w:noProof/>
            </w:rPr>
            <w:t>Article 3 – Responsibilities and duties of the joint management structure</w:t>
          </w:r>
          <w:r w:rsidR="00ED4AD0">
            <w:rPr>
              <w:noProof/>
              <w:webHidden/>
            </w:rPr>
            <w:tab/>
          </w:r>
          <w:r w:rsidR="00ED4AD0">
            <w:rPr>
              <w:noProof/>
              <w:webHidden/>
            </w:rPr>
            <w:fldChar w:fldCharType="begin"/>
          </w:r>
          <w:r w:rsidR="00ED4AD0">
            <w:rPr>
              <w:noProof/>
              <w:webHidden/>
            </w:rPr>
            <w:instrText xml:space="preserve"> PAGEREF _Toc400955133 \h </w:instrText>
          </w:r>
          <w:r w:rsidR="00ED4AD0">
            <w:rPr>
              <w:noProof/>
              <w:webHidden/>
            </w:rPr>
          </w:r>
          <w:r w:rsidR="00ED4AD0">
            <w:rPr>
              <w:noProof/>
              <w:webHidden/>
            </w:rPr>
            <w:fldChar w:fldCharType="separate"/>
          </w:r>
          <w:ins w:id="7" w:author="aguaden" w:date="2014-11-21T10:12:00Z">
            <w:r w:rsidR="00C47C29">
              <w:rPr>
                <w:noProof/>
                <w:webHidden/>
              </w:rPr>
              <w:t>2</w:t>
            </w:r>
          </w:ins>
          <w:del w:id="8" w:author="aguaden" w:date="2014-11-21T10:12:00Z">
            <w:r w:rsidR="00C47C29" w:rsidDel="00C47C29">
              <w:rPr>
                <w:noProof/>
                <w:webHidden/>
              </w:rPr>
              <w:delText>5</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"_Toc400955134" </w:instrText>
          </w:r>
          <w:ins w:id="9" w:author="aguaden" w:date="2014-11-21T10:12:00Z">
            <w:r w:rsidR="00C47C29">
              <w:rPr>
                <w:noProof/>
              </w:rPr>
            </w:r>
          </w:ins>
          <w:r>
            <w:rPr>
              <w:noProof/>
            </w:rPr>
            <w:fldChar w:fldCharType="separate"/>
          </w:r>
          <w:r w:rsidR="00ED4AD0" w:rsidRPr="000E11C6">
            <w:rPr>
              <w:rStyle w:val="Hyperlink"/>
              <w:noProof/>
            </w:rPr>
            <w:t>Article 4 – the Audit Authority</w:t>
          </w:r>
          <w:r w:rsidR="00ED4AD0">
            <w:rPr>
              <w:noProof/>
              <w:webHidden/>
            </w:rPr>
            <w:tab/>
          </w:r>
          <w:r w:rsidR="00ED4AD0">
            <w:rPr>
              <w:noProof/>
              <w:webHidden/>
            </w:rPr>
            <w:fldChar w:fldCharType="begin"/>
          </w:r>
          <w:r w:rsidR="00ED4AD0">
            <w:rPr>
              <w:noProof/>
              <w:webHidden/>
            </w:rPr>
            <w:instrText xml:space="preserve"> PAGEREF _Toc400955134 \h </w:instrText>
          </w:r>
          <w:r w:rsidR="00ED4AD0">
            <w:rPr>
              <w:noProof/>
              <w:webHidden/>
            </w:rPr>
          </w:r>
          <w:r w:rsidR="00ED4AD0">
            <w:rPr>
              <w:noProof/>
              <w:webHidden/>
            </w:rPr>
            <w:fldChar w:fldCharType="separate"/>
          </w:r>
          <w:ins w:id="10" w:author="aguaden" w:date="2014-11-21T10:12:00Z">
            <w:r w:rsidR="00C47C29">
              <w:rPr>
                <w:noProof/>
                <w:webHidden/>
              </w:rPr>
              <w:t>2</w:t>
            </w:r>
          </w:ins>
          <w:del w:id="11" w:author="aguaden" w:date="2014-11-21T10:12:00Z">
            <w:r w:rsidR="00C47C29" w:rsidDel="00C47C29">
              <w:rPr>
                <w:noProof/>
                <w:webHidden/>
              </w:rPr>
              <w:delText>6</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"_Toc400955135" </w:instrText>
          </w:r>
          <w:ins w:id="12" w:author="aguaden" w:date="2014-11-21T10:12:00Z">
            <w:r w:rsidR="00C47C29">
              <w:rPr>
                <w:noProof/>
              </w:rPr>
            </w:r>
          </w:ins>
          <w:r>
            <w:rPr>
              <w:noProof/>
            </w:rPr>
            <w:fldChar w:fldCharType="separate"/>
          </w:r>
          <w:r w:rsidR="00ED4AD0" w:rsidRPr="000E11C6">
            <w:rPr>
              <w:rStyle w:val="Hyperlink"/>
              <w:noProof/>
            </w:rPr>
            <w:t>Article 5 – The Joint Monitoring Committee</w:t>
          </w:r>
          <w:r w:rsidR="00ED4AD0">
            <w:rPr>
              <w:noProof/>
              <w:webHidden/>
            </w:rPr>
            <w:tab/>
          </w:r>
          <w:r w:rsidR="00ED4AD0">
            <w:rPr>
              <w:noProof/>
              <w:webHidden/>
            </w:rPr>
            <w:fldChar w:fldCharType="begin"/>
          </w:r>
          <w:r w:rsidR="00ED4AD0">
            <w:rPr>
              <w:noProof/>
              <w:webHidden/>
            </w:rPr>
            <w:instrText xml:space="preserve"> PAGEREF _Toc400955135 \h </w:instrText>
          </w:r>
          <w:r w:rsidR="00ED4AD0">
            <w:rPr>
              <w:noProof/>
              <w:webHidden/>
            </w:rPr>
          </w:r>
          <w:r w:rsidR="00ED4AD0">
            <w:rPr>
              <w:noProof/>
              <w:webHidden/>
            </w:rPr>
            <w:fldChar w:fldCharType="separate"/>
          </w:r>
          <w:ins w:id="13" w:author="aguaden" w:date="2014-11-21T10:12:00Z">
            <w:r w:rsidR="00C47C29">
              <w:rPr>
                <w:noProof/>
                <w:webHidden/>
              </w:rPr>
              <w:t>2</w:t>
            </w:r>
          </w:ins>
          <w:del w:id="14" w:author="aguaden" w:date="2014-11-21T10:12:00Z">
            <w:r w:rsidR="00C47C29" w:rsidDel="00C47C29">
              <w:rPr>
                <w:noProof/>
                <w:webHidden/>
              </w:rPr>
              <w:delText>8</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"_Toc400955136" </w:instrText>
          </w:r>
          <w:ins w:id="15" w:author="aguaden" w:date="2014-11-21T10:12:00Z">
            <w:r w:rsidR="00C47C29">
              <w:rPr>
                <w:noProof/>
              </w:rPr>
            </w:r>
          </w:ins>
          <w:r>
            <w:rPr>
              <w:noProof/>
            </w:rPr>
            <w:fldChar w:fldCharType="separate"/>
          </w:r>
          <w:r w:rsidR="00ED4AD0" w:rsidRPr="000E11C6">
            <w:rPr>
              <w:rStyle w:val="Hyperlink"/>
              <w:noProof/>
            </w:rPr>
            <w:t>Article 6 – The Joint Technical Secretariat</w:t>
          </w:r>
          <w:r w:rsidR="00ED4AD0">
            <w:rPr>
              <w:noProof/>
              <w:webHidden/>
            </w:rPr>
            <w:tab/>
          </w:r>
          <w:r w:rsidR="00ED4AD0">
            <w:rPr>
              <w:noProof/>
              <w:webHidden/>
            </w:rPr>
            <w:fldChar w:fldCharType="begin"/>
          </w:r>
          <w:r w:rsidR="00ED4AD0">
            <w:rPr>
              <w:noProof/>
              <w:webHidden/>
            </w:rPr>
            <w:instrText xml:space="preserve"> PAGEREF _Toc400955136 \h </w:instrText>
          </w:r>
          <w:r w:rsidR="00ED4AD0">
            <w:rPr>
              <w:noProof/>
              <w:webHidden/>
            </w:rPr>
          </w:r>
          <w:r w:rsidR="00ED4AD0">
            <w:rPr>
              <w:noProof/>
              <w:webHidden/>
            </w:rPr>
            <w:fldChar w:fldCharType="separate"/>
          </w:r>
          <w:ins w:id="16" w:author="aguaden" w:date="2014-11-21T10:12:00Z">
            <w:r w:rsidR="00C47C29">
              <w:rPr>
                <w:noProof/>
                <w:webHidden/>
              </w:rPr>
              <w:t>2</w:t>
            </w:r>
          </w:ins>
          <w:del w:id="17" w:author="aguaden" w:date="2014-11-21T10:12:00Z">
            <w:r w:rsidR="00C47C29" w:rsidDel="00C47C29">
              <w:rPr>
                <w:noProof/>
                <w:webHidden/>
              </w:rPr>
              <w:delText>10</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"_Toc400955137" </w:instrText>
          </w:r>
          <w:ins w:id="18" w:author="aguaden" w:date="2014-11-21T10:12:00Z">
            <w:r w:rsidR="00C47C29">
              <w:rPr>
                <w:noProof/>
              </w:rPr>
            </w:r>
          </w:ins>
          <w:r>
            <w:rPr>
              <w:noProof/>
            </w:rPr>
            <w:fldChar w:fldCharType="separate"/>
          </w:r>
          <w:r w:rsidR="00ED4AD0" w:rsidRPr="000E11C6">
            <w:rPr>
              <w:rStyle w:val="Hyperlink"/>
              <w:noProof/>
            </w:rPr>
            <w:t>Article 7 – Selection of operations</w:t>
          </w:r>
          <w:bookmarkStart w:id="19" w:name="_GoBack"/>
          <w:bookmarkEnd w:id="19"/>
          <w:r w:rsidR="00ED4AD0">
            <w:rPr>
              <w:noProof/>
              <w:webHidden/>
            </w:rPr>
            <w:tab/>
          </w:r>
          <w:r w:rsidR="00ED4AD0">
            <w:rPr>
              <w:noProof/>
              <w:webHidden/>
            </w:rPr>
            <w:fldChar w:fldCharType="begin"/>
          </w:r>
          <w:r w:rsidR="00ED4AD0">
            <w:rPr>
              <w:noProof/>
              <w:webHidden/>
            </w:rPr>
            <w:instrText xml:space="preserve"> PAGEREF _Toc400955137 \h </w:instrText>
          </w:r>
          <w:r w:rsidR="00ED4AD0">
            <w:rPr>
              <w:noProof/>
              <w:webHidden/>
            </w:rPr>
          </w:r>
          <w:r w:rsidR="00ED4AD0">
            <w:rPr>
              <w:noProof/>
              <w:webHidden/>
            </w:rPr>
            <w:fldChar w:fldCharType="separate"/>
          </w:r>
          <w:ins w:id="20" w:author="aguaden" w:date="2014-11-21T10:12:00Z">
            <w:r w:rsidR="00C47C29">
              <w:rPr>
                <w:noProof/>
                <w:webHidden/>
              </w:rPr>
              <w:t>2</w:t>
            </w:r>
          </w:ins>
          <w:del w:id="21" w:author="aguaden" w:date="2014-11-21T10:12:00Z">
            <w:r w:rsidR="00C47C29" w:rsidDel="00C47C29">
              <w:rPr>
                <w:noProof/>
                <w:webHidden/>
              </w:rPr>
              <w:delText>10</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"_Toc400955138" </w:instrText>
          </w:r>
          <w:ins w:id="22" w:author="aguaden" w:date="2014-11-21T10:12:00Z">
            <w:r w:rsidR="00C47C29">
              <w:rPr>
                <w:noProof/>
              </w:rPr>
            </w:r>
          </w:ins>
          <w:r>
            <w:rPr>
              <w:noProof/>
            </w:rPr>
            <w:fldChar w:fldCharType="separate"/>
          </w:r>
          <w:r w:rsidR="00ED4AD0" w:rsidRPr="000E11C6">
            <w:rPr>
              <w:rStyle w:val="Hyperlink"/>
              <w:noProof/>
            </w:rPr>
            <w:t>Article 8 – Monitoring</w:t>
          </w:r>
          <w:r w:rsidR="00ED4AD0">
            <w:rPr>
              <w:noProof/>
              <w:webHidden/>
            </w:rPr>
            <w:tab/>
          </w:r>
          <w:r w:rsidR="00ED4AD0">
            <w:rPr>
              <w:noProof/>
              <w:webHidden/>
            </w:rPr>
            <w:fldChar w:fldCharType="begin"/>
          </w:r>
          <w:r w:rsidR="00ED4AD0">
            <w:rPr>
              <w:noProof/>
              <w:webHidden/>
            </w:rPr>
            <w:instrText xml:space="preserve"> PAGEREF _Toc400955138 \h </w:instrText>
          </w:r>
          <w:r w:rsidR="00ED4AD0">
            <w:rPr>
              <w:noProof/>
              <w:webHidden/>
            </w:rPr>
          </w:r>
          <w:r w:rsidR="00ED4AD0">
            <w:rPr>
              <w:noProof/>
              <w:webHidden/>
            </w:rPr>
            <w:fldChar w:fldCharType="separate"/>
          </w:r>
          <w:ins w:id="23" w:author="aguaden" w:date="2014-11-21T10:12:00Z">
            <w:r w:rsidR="00C47C29">
              <w:rPr>
                <w:noProof/>
                <w:webHidden/>
              </w:rPr>
              <w:t>2</w:t>
            </w:r>
          </w:ins>
          <w:del w:id="24" w:author="aguaden" w:date="2014-11-21T10:12:00Z">
            <w:r w:rsidR="00C47C29" w:rsidDel="00C47C29">
              <w:rPr>
                <w:noProof/>
                <w:webHidden/>
              </w:rPr>
              <w:delText>12</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"_Toc400955139" </w:instrText>
          </w:r>
          <w:ins w:id="25" w:author="aguaden" w:date="2014-11-21T10:12:00Z">
            <w:r w:rsidR="00C47C29">
              <w:rPr>
                <w:noProof/>
              </w:rPr>
            </w:r>
          </w:ins>
          <w:r>
            <w:rPr>
              <w:noProof/>
            </w:rPr>
            <w:fldChar w:fldCharType="separate"/>
          </w:r>
          <w:r w:rsidR="00ED4AD0" w:rsidRPr="000E11C6">
            <w:rPr>
              <w:rStyle w:val="Hyperlink"/>
              <w:noProof/>
            </w:rPr>
            <w:t>Article 9 – The control system</w:t>
          </w:r>
          <w:r w:rsidR="00ED4AD0">
            <w:rPr>
              <w:noProof/>
              <w:webHidden/>
            </w:rPr>
            <w:tab/>
          </w:r>
          <w:r w:rsidR="00ED4AD0">
            <w:rPr>
              <w:noProof/>
              <w:webHidden/>
            </w:rPr>
            <w:fldChar w:fldCharType="begin"/>
          </w:r>
          <w:r w:rsidR="00ED4AD0">
            <w:rPr>
              <w:noProof/>
              <w:webHidden/>
            </w:rPr>
            <w:instrText xml:space="preserve"> PAGEREF _Toc400955139 \h </w:instrText>
          </w:r>
          <w:r w:rsidR="00ED4AD0">
            <w:rPr>
              <w:noProof/>
              <w:webHidden/>
            </w:rPr>
          </w:r>
          <w:r w:rsidR="00ED4AD0">
            <w:rPr>
              <w:noProof/>
              <w:webHidden/>
            </w:rPr>
            <w:fldChar w:fldCharType="separate"/>
          </w:r>
          <w:ins w:id="26" w:author="aguaden" w:date="2014-11-21T10:12:00Z">
            <w:r w:rsidR="00C47C29">
              <w:rPr>
                <w:noProof/>
                <w:webHidden/>
              </w:rPr>
              <w:t>2</w:t>
            </w:r>
          </w:ins>
          <w:del w:id="27" w:author="aguaden" w:date="2014-11-21T10:11:00Z">
            <w:r w:rsidR="00ED4AD0" w:rsidDel="00C47C29">
              <w:rPr>
                <w:noProof/>
                <w:webHidden/>
              </w:rPr>
              <w:delText>13</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"_Toc400955140" </w:instrText>
          </w:r>
          <w:ins w:id="28" w:author="aguaden" w:date="2014-11-21T10:12:00Z">
            <w:r w:rsidR="00C47C29">
              <w:rPr>
                <w:noProof/>
              </w:rPr>
            </w:r>
          </w:ins>
          <w:r>
            <w:rPr>
              <w:noProof/>
            </w:rPr>
            <w:fldChar w:fldCharType="separate"/>
          </w:r>
          <w:r w:rsidR="00ED4AD0" w:rsidRPr="000E11C6">
            <w:rPr>
              <w:rStyle w:val="Hyperlink"/>
              <w:noProof/>
            </w:rPr>
            <w:t>Article 10 – Irregularities, Corrections and Financial Liability</w:t>
          </w:r>
          <w:r w:rsidR="00ED4AD0">
            <w:rPr>
              <w:noProof/>
              <w:webHidden/>
            </w:rPr>
            <w:tab/>
          </w:r>
          <w:r w:rsidR="00ED4AD0">
            <w:rPr>
              <w:noProof/>
              <w:webHidden/>
            </w:rPr>
            <w:fldChar w:fldCharType="begin"/>
          </w:r>
          <w:r w:rsidR="00ED4AD0">
            <w:rPr>
              <w:noProof/>
              <w:webHidden/>
            </w:rPr>
            <w:instrText xml:space="preserve"> PAGEREF _Toc400955140 \h </w:instrText>
          </w:r>
          <w:r w:rsidR="00ED4AD0">
            <w:rPr>
              <w:noProof/>
              <w:webHidden/>
            </w:rPr>
          </w:r>
          <w:r w:rsidR="00ED4AD0">
            <w:rPr>
              <w:noProof/>
              <w:webHidden/>
            </w:rPr>
            <w:fldChar w:fldCharType="separate"/>
          </w:r>
          <w:ins w:id="29" w:author="aguaden" w:date="2014-11-21T10:12:00Z">
            <w:r w:rsidR="00C47C29">
              <w:rPr>
                <w:noProof/>
                <w:webHidden/>
              </w:rPr>
              <w:t>2</w:t>
            </w:r>
          </w:ins>
          <w:del w:id="30" w:author="aguaden" w:date="2014-11-21T10:12:00Z">
            <w:r w:rsidR="00C47C29" w:rsidDel="00C47C29">
              <w:rPr>
                <w:noProof/>
                <w:webHidden/>
              </w:rPr>
              <w:delText>16</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"_Toc400955141" </w:instrText>
          </w:r>
          <w:ins w:id="31" w:author="aguaden" w:date="2014-11-21T10:12:00Z">
            <w:r w:rsidR="00C47C29">
              <w:rPr>
                <w:noProof/>
              </w:rPr>
            </w:r>
          </w:ins>
          <w:r>
            <w:rPr>
              <w:noProof/>
            </w:rPr>
            <w:fldChar w:fldCharType="separate"/>
          </w:r>
          <w:r w:rsidR="00ED4AD0" w:rsidRPr="000E11C6">
            <w:rPr>
              <w:rStyle w:val="Hyperlink"/>
              <w:noProof/>
            </w:rPr>
            <w:t>Article 11 – Procurement</w:t>
          </w:r>
          <w:r w:rsidR="00ED4AD0">
            <w:rPr>
              <w:noProof/>
              <w:webHidden/>
            </w:rPr>
            <w:tab/>
          </w:r>
          <w:r w:rsidR="00ED4AD0">
            <w:rPr>
              <w:noProof/>
              <w:webHidden/>
            </w:rPr>
            <w:fldChar w:fldCharType="begin"/>
          </w:r>
          <w:r w:rsidR="00ED4AD0">
            <w:rPr>
              <w:noProof/>
              <w:webHidden/>
            </w:rPr>
            <w:instrText xml:space="preserve"> PAGEREF _Toc400955141 \h </w:instrText>
          </w:r>
          <w:r w:rsidR="00ED4AD0">
            <w:rPr>
              <w:noProof/>
              <w:webHidden/>
            </w:rPr>
          </w:r>
          <w:r w:rsidR="00ED4AD0">
            <w:rPr>
              <w:noProof/>
              <w:webHidden/>
            </w:rPr>
            <w:fldChar w:fldCharType="separate"/>
          </w:r>
          <w:ins w:id="32" w:author="aguaden" w:date="2014-11-21T10:12:00Z">
            <w:r w:rsidR="00C47C29">
              <w:rPr>
                <w:noProof/>
                <w:webHidden/>
              </w:rPr>
              <w:t>2</w:t>
            </w:r>
          </w:ins>
          <w:del w:id="33" w:author="aguaden" w:date="2014-11-21T10:12:00Z">
            <w:r w:rsidR="00C47C29" w:rsidDel="00C47C29">
              <w:rPr>
                <w:noProof/>
                <w:webHidden/>
              </w:rPr>
              <w:delText>17</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"_Toc400955142" </w:instrText>
          </w:r>
          <w:ins w:id="34" w:author="aguaden" w:date="2014-11-21T10:12:00Z">
            <w:r w:rsidR="00C47C29">
              <w:rPr>
                <w:noProof/>
              </w:rPr>
            </w:r>
          </w:ins>
          <w:r>
            <w:rPr>
              <w:noProof/>
            </w:rPr>
            <w:fldChar w:fldCharType="separate"/>
          </w:r>
          <w:r w:rsidR="00ED4AD0" w:rsidRPr="000E11C6">
            <w:rPr>
              <w:rStyle w:val="Hyperlink"/>
              <w:noProof/>
            </w:rPr>
            <w:t>Article 12 – Taxes, customs duties and other fiscal charges</w:t>
          </w:r>
          <w:r w:rsidR="00ED4AD0">
            <w:rPr>
              <w:noProof/>
              <w:webHidden/>
            </w:rPr>
            <w:tab/>
          </w:r>
          <w:r w:rsidR="00ED4AD0">
            <w:rPr>
              <w:noProof/>
              <w:webHidden/>
            </w:rPr>
            <w:fldChar w:fldCharType="begin"/>
          </w:r>
          <w:r w:rsidR="00ED4AD0">
            <w:rPr>
              <w:noProof/>
              <w:webHidden/>
            </w:rPr>
            <w:instrText xml:space="preserve"> PAGEREF _Toc400955142 \h </w:instrText>
          </w:r>
          <w:r w:rsidR="00ED4AD0">
            <w:rPr>
              <w:noProof/>
              <w:webHidden/>
            </w:rPr>
          </w:r>
          <w:r w:rsidR="00ED4AD0">
            <w:rPr>
              <w:noProof/>
              <w:webHidden/>
            </w:rPr>
            <w:fldChar w:fldCharType="separate"/>
          </w:r>
          <w:ins w:id="35" w:author="aguaden" w:date="2014-11-21T10:12:00Z">
            <w:r w:rsidR="00C47C29">
              <w:rPr>
                <w:noProof/>
                <w:webHidden/>
              </w:rPr>
              <w:t>2</w:t>
            </w:r>
          </w:ins>
          <w:del w:id="36" w:author="aguaden" w:date="2014-11-21T10:12:00Z">
            <w:r w:rsidR="00C47C29" w:rsidDel="00C47C29">
              <w:rPr>
                <w:noProof/>
                <w:webHidden/>
              </w:rPr>
              <w:delText>17</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"_Toc400955143" </w:instrText>
          </w:r>
          <w:ins w:id="37" w:author="aguaden" w:date="2014-11-21T10:12:00Z">
            <w:r w:rsidR="00C47C29">
              <w:rPr>
                <w:noProof/>
              </w:rPr>
            </w:r>
          </w:ins>
          <w:r>
            <w:rPr>
              <w:noProof/>
            </w:rPr>
            <w:fldChar w:fldCharType="separate"/>
          </w:r>
          <w:r w:rsidR="00ED4AD0" w:rsidRPr="000E11C6">
            <w:rPr>
              <w:rStyle w:val="Hyperlink"/>
              <w:noProof/>
            </w:rPr>
            <w:t>Article 13 – Technical Assistance</w:t>
          </w:r>
          <w:r w:rsidR="00ED4AD0">
            <w:rPr>
              <w:noProof/>
              <w:webHidden/>
            </w:rPr>
            <w:tab/>
          </w:r>
          <w:r w:rsidR="00ED4AD0">
            <w:rPr>
              <w:noProof/>
              <w:webHidden/>
            </w:rPr>
            <w:fldChar w:fldCharType="begin"/>
          </w:r>
          <w:r w:rsidR="00ED4AD0">
            <w:rPr>
              <w:noProof/>
              <w:webHidden/>
            </w:rPr>
            <w:instrText xml:space="preserve"> PAGEREF _Toc400955143 \h </w:instrText>
          </w:r>
          <w:r w:rsidR="00ED4AD0">
            <w:rPr>
              <w:noProof/>
              <w:webHidden/>
            </w:rPr>
          </w:r>
          <w:r w:rsidR="00ED4AD0">
            <w:rPr>
              <w:noProof/>
              <w:webHidden/>
            </w:rPr>
            <w:fldChar w:fldCharType="separate"/>
          </w:r>
          <w:ins w:id="38" w:author="aguaden" w:date="2014-11-21T10:12:00Z">
            <w:r w:rsidR="00C47C29">
              <w:rPr>
                <w:noProof/>
                <w:webHidden/>
              </w:rPr>
              <w:t>2</w:t>
            </w:r>
          </w:ins>
          <w:del w:id="39" w:author="aguaden" w:date="2014-11-21T10:12:00Z">
            <w:r w:rsidR="00C47C29" w:rsidDel="00C47C29">
              <w:rPr>
                <w:noProof/>
                <w:webHidden/>
              </w:rPr>
              <w:delText>18</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"_Toc400955144" </w:instrText>
          </w:r>
          <w:ins w:id="40" w:author="aguaden" w:date="2014-11-21T10:12:00Z">
            <w:r w:rsidR="00C47C29">
              <w:rPr>
                <w:noProof/>
              </w:rPr>
            </w:r>
          </w:ins>
          <w:r>
            <w:rPr>
              <w:noProof/>
            </w:rPr>
            <w:fldChar w:fldCharType="separate"/>
          </w:r>
          <w:r w:rsidR="00ED4AD0" w:rsidRPr="000E11C6">
            <w:rPr>
              <w:rStyle w:val="Hyperlink"/>
              <w:noProof/>
            </w:rPr>
            <w:t>Article 14 – Retention of documents</w:t>
          </w:r>
          <w:r w:rsidR="00ED4AD0">
            <w:rPr>
              <w:noProof/>
              <w:webHidden/>
            </w:rPr>
            <w:tab/>
          </w:r>
          <w:r w:rsidR="00ED4AD0">
            <w:rPr>
              <w:noProof/>
              <w:webHidden/>
            </w:rPr>
            <w:fldChar w:fldCharType="begin"/>
          </w:r>
          <w:r w:rsidR="00ED4AD0">
            <w:rPr>
              <w:noProof/>
              <w:webHidden/>
            </w:rPr>
            <w:instrText xml:space="preserve"> PAGEREF _Toc400955144 \h </w:instrText>
          </w:r>
          <w:r w:rsidR="00ED4AD0">
            <w:rPr>
              <w:noProof/>
              <w:webHidden/>
            </w:rPr>
          </w:r>
          <w:r w:rsidR="00ED4AD0">
            <w:rPr>
              <w:noProof/>
              <w:webHidden/>
            </w:rPr>
            <w:fldChar w:fldCharType="separate"/>
          </w:r>
          <w:ins w:id="41" w:author="aguaden" w:date="2014-11-21T10:12:00Z">
            <w:r w:rsidR="00C47C29">
              <w:rPr>
                <w:noProof/>
                <w:webHidden/>
              </w:rPr>
              <w:t>2</w:t>
            </w:r>
          </w:ins>
          <w:del w:id="42" w:author="aguaden" w:date="2014-11-21T10:12:00Z">
            <w:r w:rsidR="00C47C29" w:rsidDel="00C47C29">
              <w:rPr>
                <w:noProof/>
                <w:webHidden/>
              </w:rPr>
              <w:delText>19</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"_Toc400955145" </w:instrText>
          </w:r>
          <w:ins w:id="43" w:author="aguaden" w:date="2014-11-21T10:12:00Z">
            <w:r w:rsidR="00C47C29">
              <w:rPr>
                <w:noProof/>
              </w:rPr>
            </w:r>
          </w:ins>
          <w:r>
            <w:rPr>
              <w:noProof/>
            </w:rPr>
            <w:fldChar w:fldCharType="separate"/>
          </w:r>
          <w:r w:rsidR="00ED4AD0" w:rsidRPr="000E11C6">
            <w:rPr>
              <w:rStyle w:val="Hyperlink"/>
              <w:noProof/>
            </w:rPr>
            <w:t>Article 15 – Interpretation</w:t>
          </w:r>
          <w:r w:rsidR="00ED4AD0">
            <w:rPr>
              <w:noProof/>
              <w:webHidden/>
            </w:rPr>
            <w:tab/>
          </w:r>
          <w:r w:rsidR="00ED4AD0">
            <w:rPr>
              <w:noProof/>
              <w:webHidden/>
            </w:rPr>
            <w:fldChar w:fldCharType="begin"/>
          </w:r>
          <w:r w:rsidR="00ED4AD0">
            <w:rPr>
              <w:noProof/>
              <w:webHidden/>
            </w:rPr>
            <w:instrText xml:space="preserve"> PAGEREF _Toc400955145 \h </w:instrText>
          </w:r>
          <w:r w:rsidR="00ED4AD0">
            <w:rPr>
              <w:noProof/>
              <w:webHidden/>
            </w:rPr>
          </w:r>
          <w:r w:rsidR="00ED4AD0">
            <w:rPr>
              <w:noProof/>
              <w:webHidden/>
            </w:rPr>
            <w:fldChar w:fldCharType="separate"/>
          </w:r>
          <w:ins w:id="44" w:author="aguaden" w:date="2014-11-21T10:12:00Z">
            <w:r w:rsidR="00C47C29">
              <w:rPr>
                <w:noProof/>
                <w:webHidden/>
              </w:rPr>
              <w:t>2</w:t>
            </w:r>
          </w:ins>
          <w:del w:id="45" w:author="aguaden" w:date="2014-11-21T10:12:00Z">
            <w:r w:rsidR="00C47C29" w:rsidDel="00C47C29">
              <w:rPr>
                <w:noProof/>
                <w:webHidden/>
              </w:rPr>
              <w:delText>19</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"_Toc400955146" </w:instrText>
          </w:r>
          <w:ins w:id="46" w:author="aguaden" w:date="2014-11-21T10:12:00Z">
            <w:r w:rsidR="00C47C29">
              <w:rPr>
                <w:noProof/>
              </w:rPr>
            </w:r>
          </w:ins>
          <w:r>
            <w:rPr>
              <w:noProof/>
            </w:rPr>
            <w:fldChar w:fldCharType="separate"/>
          </w:r>
          <w:r w:rsidR="00ED4AD0" w:rsidRPr="000E11C6">
            <w:rPr>
              <w:rStyle w:val="Hyperlink"/>
              <w:noProof/>
            </w:rPr>
            <w:t>Article 16 – Partial invalidity and unintentional gaps</w:t>
          </w:r>
          <w:r w:rsidR="00ED4AD0">
            <w:rPr>
              <w:noProof/>
              <w:webHidden/>
            </w:rPr>
            <w:tab/>
          </w:r>
          <w:r w:rsidR="00ED4AD0">
            <w:rPr>
              <w:noProof/>
              <w:webHidden/>
            </w:rPr>
            <w:fldChar w:fldCharType="begin"/>
          </w:r>
          <w:r w:rsidR="00ED4AD0">
            <w:rPr>
              <w:noProof/>
              <w:webHidden/>
            </w:rPr>
            <w:instrText xml:space="preserve"> PAGEREF _Toc400955146 \h </w:instrText>
          </w:r>
          <w:r w:rsidR="00ED4AD0">
            <w:rPr>
              <w:noProof/>
              <w:webHidden/>
            </w:rPr>
          </w:r>
          <w:r w:rsidR="00ED4AD0">
            <w:rPr>
              <w:noProof/>
              <w:webHidden/>
            </w:rPr>
            <w:fldChar w:fldCharType="separate"/>
          </w:r>
          <w:ins w:id="47" w:author="aguaden" w:date="2014-11-21T10:12:00Z">
            <w:r w:rsidR="00C47C29">
              <w:rPr>
                <w:noProof/>
                <w:webHidden/>
              </w:rPr>
              <w:t>2</w:t>
            </w:r>
          </w:ins>
          <w:del w:id="48" w:author="aguaden" w:date="2014-11-21T10:12:00Z">
            <w:r w:rsidR="00C47C29" w:rsidDel="00C47C29">
              <w:rPr>
                <w:noProof/>
                <w:webHidden/>
              </w:rPr>
              <w:delText>19</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"_Toc400955147" </w:instrText>
          </w:r>
          <w:ins w:id="49" w:author="aguaden" w:date="2014-11-21T10:12:00Z">
            <w:r w:rsidR="00C47C29">
              <w:rPr>
                <w:noProof/>
              </w:rPr>
            </w:r>
          </w:ins>
          <w:r>
            <w:rPr>
              <w:noProof/>
            </w:rPr>
            <w:fldChar w:fldCharType="separate"/>
          </w:r>
          <w:r w:rsidR="00ED4AD0" w:rsidRPr="000E11C6">
            <w:rPr>
              <w:rStyle w:val="Hyperlink"/>
              <w:noProof/>
            </w:rPr>
            <w:t>Article 17 – Review and amendment</w:t>
          </w:r>
          <w:r w:rsidR="00ED4AD0">
            <w:rPr>
              <w:noProof/>
              <w:webHidden/>
            </w:rPr>
            <w:tab/>
          </w:r>
          <w:r w:rsidR="00ED4AD0">
            <w:rPr>
              <w:noProof/>
              <w:webHidden/>
            </w:rPr>
            <w:fldChar w:fldCharType="begin"/>
          </w:r>
          <w:r w:rsidR="00ED4AD0">
            <w:rPr>
              <w:noProof/>
              <w:webHidden/>
            </w:rPr>
            <w:instrText xml:space="preserve"> PAGEREF _Toc400955147 \h </w:instrText>
          </w:r>
          <w:r w:rsidR="00ED4AD0">
            <w:rPr>
              <w:noProof/>
              <w:webHidden/>
            </w:rPr>
          </w:r>
          <w:r w:rsidR="00ED4AD0">
            <w:rPr>
              <w:noProof/>
              <w:webHidden/>
            </w:rPr>
            <w:fldChar w:fldCharType="separate"/>
          </w:r>
          <w:ins w:id="50" w:author="aguaden" w:date="2014-11-21T10:12:00Z">
            <w:r w:rsidR="00C47C29">
              <w:rPr>
                <w:noProof/>
                <w:webHidden/>
              </w:rPr>
              <w:t>2</w:t>
            </w:r>
          </w:ins>
          <w:del w:id="51" w:author="aguaden" w:date="2014-11-21T10:12:00Z">
            <w:r w:rsidR="00C47C29" w:rsidDel="00C47C29">
              <w:rPr>
                <w:noProof/>
                <w:webHidden/>
              </w:rPr>
              <w:delText>20</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"_Toc400955148" </w:instrText>
          </w:r>
          <w:ins w:id="52" w:author="aguaden" w:date="2014-11-21T10:12:00Z">
            <w:r w:rsidR="00C47C29">
              <w:rPr>
                <w:noProof/>
              </w:rPr>
            </w:r>
          </w:ins>
          <w:r>
            <w:rPr>
              <w:noProof/>
            </w:rPr>
            <w:fldChar w:fldCharType="separate"/>
          </w:r>
          <w:r w:rsidR="00ED4AD0" w:rsidRPr="000E11C6">
            <w:rPr>
              <w:rStyle w:val="Hyperlink"/>
              <w:noProof/>
            </w:rPr>
            <w:t>Article 18 – Termination</w:t>
          </w:r>
          <w:r w:rsidR="00ED4AD0">
            <w:rPr>
              <w:noProof/>
              <w:webHidden/>
            </w:rPr>
            <w:tab/>
          </w:r>
          <w:r w:rsidR="00ED4AD0">
            <w:rPr>
              <w:noProof/>
              <w:webHidden/>
            </w:rPr>
            <w:fldChar w:fldCharType="begin"/>
          </w:r>
          <w:r w:rsidR="00ED4AD0">
            <w:rPr>
              <w:noProof/>
              <w:webHidden/>
            </w:rPr>
            <w:instrText xml:space="preserve"> PAGEREF _Toc400955148 \h </w:instrText>
          </w:r>
          <w:r w:rsidR="00ED4AD0">
            <w:rPr>
              <w:noProof/>
              <w:webHidden/>
            </w:rPr>
          </w:r>
          <w:r w:rsidR="00ED4AD0">
            <w:rPr>
              <w:noProof/>
              <w:webHidden/>
            </w:rPr>
            <w:fldChar w:fldCharType="separate"/>
          </w:r>
          <w:ins w:id="53" w:author="aguaden" w:date="2014-11-21T10:12:00Z">
            <w:r w:rsidR="00C47C29">
              <w:rPr>
                <w:noProof/>
                <w:webHidden/>
              </w:rPr>
              <w:t>2</w:t>
            </w:r>
          </w:ins>
          <w:del w:id="54" w:author="aguaden" w:date="2014-11-21T10:12:00Z">
            <w:r w:rsidR="00C47C29" w:rsidDel="00C47C29">
              <w:rPr>
                <w:noProof/>
                <w:webHidden/>
              </w:rPr>
              <w:delText>20</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"_Toc400955149" </w:instrText>
          </w:r>
          <w:ins w:id="55" w:author="aguaden" w:date="2014-11-21T10:12:00Z">
            <w:r w:rsidR="00C47C29">
              <w:rPr>
                <w:noProof/>
              </w:rPr>
            </w:r>
          </w:ins>
          <w:r>
            <w:rPr>
              <w:noProof/>
            </w:rPr>
            <w:fldChar w:fldCharType="separate"/>
          </w:r>
          <w:r w:rsidR="00ED4AD0" w:rsidRPr="000E11C6">
            <w:rPr>
              <w:rStyle w:val="Hyperlink"/>
              <w:noProof/>
            </w:rPr>
            <w:t>Article 19 – Settlement of differences</w:t>
          </w:r>
          <w:r w:rsidR="00ED4AD0">
            <w:rPr>
              <w:noProof/>
              <w:webHidden/>
            </w:rPr>
            <w:tab/>
          </w:r>
          <w:r w:rsidR="00ED4AD0">
            <w:rPr>
              <w:noProof/>
              <w:webHidden/>
            </w:rPr>
            <w:fldChar w:fldCharType="begin"/>
          </w:r>
          <w:r w:rsidR="00ED4AD0">
            <w:rPr>
              <w:noProof/>
              <w:webHidden/>
            </w:rPr>
            <w:instrText xml:space="preserve"> PAGEREF _Toc400955149 \h </w:instrText>
          </w:r>
          <w:r w:rsidR="00ED4AD0">
            <w:rPr>
              <w:noProof/>
              <w:webHidden/>
            </w:rPr>
          </w:r>
          <w:r w:rsidR="00ED4AD0">
            <w:rPr>
              <w:noProof/>
              <w:webHidden/>
            </w:rPr>
            <w:fldChar w:fldCharType="separate"/>
          </w:r>
          <w:ins w:id="56" w:author="aguaden" w:date="2014-11-21T10:12:00Z">
            <w:r w:rsidR="00C47C29">
              <w:rPr>
                <w:noProof/>
                <w:webHidden/>
              </w:rPr>
              <w:t>2</w:t>
            </w:r>
          </w:ins>
          <w:del w:id="57" w:author="aguaden" w:date="2014-11-21T10:12:00Z">
            <w:r w:rsidR="00C47C29" w:rsidDel="00C47C29">
              <w:rPr>
                <w:noProof/>
                <w:webHidden/>
              </w:rPr>
              <w:delText>20</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"_Toc400955150" </w:instrText>
          </w:r>
          <w:ins w:id="58" w:author="aguaden" w:date="2014-11-21T10:12:00Z">
            <w:r w:rsidR="00C47C29">
              <w:rPr>
                <w:noProof/>
              </w:rPr>
            </w:r>
          </w:ins>
          <w:r>
            <w:rPr>
              <w:noProof/>
            </w:rPr>
            <w:fldChar w:fldCharType="separate"/>
          </w:r>
          <w:r w:rsidR="00ED4AD0" w:rsidRPr="000E11C6">
            <w:rPr>
              <w:rStyle w:val="Hyperlink"/>
              <w:noProof/>
            </w:rPr>
            <w:t>Article 20 – Resolution of complaints</w:t>
          </w:r>
          <w:r w:rsidR="00ED4AD0">
            <w:rPr>
              <w:noProof/>
              <w:webHidden/>
            </w:rPr>
            <w:tab/>
          </w:r>
          <w:r w:rsidR="00ED4AD0">
            <w:rPr>
              <w:noProof/>
              <w:webHidden/>
            </w:rPr>
            <w:fldChar w:fldCharType="begin"/>
          </w:r>
          <w:r w:rsidR="00ED4AD0">
            <w:rPr>
              <w:noProof/>
              <w:webHidden/>
            </w:rPr>
            <w:instrText xml:space="preserve"> PAGEREF _Toc400955150 \h </w:instrText>
          </w:r>
          <w:r w:rsidR="00ED4AD0">
            <w:rPr>
              <w:noProof/>
              <w:webHidden/>
            </w:rPr>
          </w:r>
          <w:r w:rsidR="00ED4AD0">
            <w:rPr>
              <w:noProof/>
              <w:webHidden/>
            </w:rPr>
            <w:fldChar w:fldCharType="separate"/>
          </w:r>
          <w:ins w:id="59" w:author="aguaden" w:date="2014-11-21T10:12:00Z">
            <w:r w:rsidR="00C47C29">
              <w:rPr>
                <w:noProof/>
                <w:webHidden/>
              </w:rPr>
              <w:t>2</w:t>
            </w:r>
          </w:ins>
          <w:del w:id="60" w:author="aguaden" w:date="2014-11-21T10:12:00Z">
            <w:r w:rsidR="00C47C29" w:rsidDel="00C47C29">
              <w:rPr>
                <w:noProof/>
                <w:webHidden/>
              </w:rPr>
              <w:delText>21</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"_Toc400955151" </w:instrText>
          </w:r>
          <w:ins w:id="61" w:author="aguaden" w:date="2014-11-21T10:12:00Z">
            <w:r w:rsidR="00C47C29">
              <w:rPr>
                <w:noProof/>
              </w:rPr>
            </w:r>
          </w:ins>
          <w:r>
            <w:rPr>
              <w:noProof/>
            </w:rPr>
            <w:fldChar w:fldCharType="separate"/>
          </w:r>
          <w:r w:rsidR="00ED4AD0" w:rsidRPr="000E11C6">
            <w:rPr>
              <w:rStyle w:val="Hyperlink"/>
              <w:noProof/>
            </w:rPr>
            <w:t>Article 21 – Notices</w:t>
          </w:r>
          <w:r w:rsidR="00ED4AD0">
            <w:rPr>
              <w:noProof/>
              <w:webHidden/>
            </w:rPr>
            <w:tab/>
          </w:r>
          <w:r w:rsidR="00ED4AD0">
            <w:rPr>
              <w:noProof/>
              <w:webHidden/>
            </w:rPr>
            <w:fldChar w:fldCharType="begin"/>
          </w:r>
          <w:r w:rsidR="00ED4AD0">
            <w:rPr>
              <w:noProof/>
              <w:webHidden/>
            </w:rPr>
            <w:instrText xml:space="preserve"> PAGEREF _Toc400955151 \h </w:instrText>
          </w:r>
          <w:r w:rsidR="00ED4AD0">
            <w:rPr>
              <w:noProof/>
              <w:webHidden/>
            </w:rPr>
          </w:r>
          <w:r w:rsidR="00ED4AD0">
            <w:rPr>
              <w:noProof/>
              <w:webHidden/>
            </w:rPr>
            <w:fldChar w:fldCharType="separate"/>
          </w:r>
          <w:ins w:id="62" w:author="aguaden" w:date="2014-11-21T10:12:00Z">
            <w:r w:rsidR="00C47C29">
              <w:rPr>
                <w:noProof/>
                <w:webHidden/>
              </w:rPr>
              <w:t>2</w:t>
            </w:r>
          </w:ins>
          <w:del w:id="63" w:author="aguaden" w:date="2014-11-21T10:12:00Z">
            <w:r w:rsidR="00C47C29" w:rsidDel="00C47C29">
              <w:rPr>
                <w:noProof/>
                <w:webHidden/>
              </w:rPr>
              <w:delText>21</w:delText>
            </w:r>
          </w:del>
          <w:r w:rsidR="00ED4AD0">
            <w:rPr>
              <w:noProof/>
              <w:webHidden/>
            </w:rPr>
            <w:fldChar w:fldCharType="end"/>
          </w:r>
          <w:r>
            <w:rPr>
              <w:noProof/>
            </w:rPr>
            <w:fldChar w:fldCharType="end"/>
          </w:r>
        </w:p>
        <w:p w:rsidR="00ED4AD0" w:rsidRDefault="009C1599">
          <w:pPr>
            <w:pStyle w:val="TOC1"/>
            <w:tabs>
              <w:tab w:val="right" w:leader="dot" w:pos="9016"/>
            </w:tabs>
            <w:rPr>
              <w:rFonts w:eastAsiaTheme="minorEastAsia"/>
              <w:noProof/>
              <w:lang w:val="en-US"/>
            </w:rPr>
          </w:pPr>
          <w:r>
            <w:rPr>
              <w:noProof/>
            </w:rPr>
            <w:fldChar w:fldCharType="begin"/>
          </w:r>
          <w:r>
            <w:rPr>
              <w:noProof/>
            </w:rPr>
            <w:instrText xml:space="preserve"> HYPERLINK \l "_Toc400955152" </w:instrText>
          </w:r>
          <w:ins w:id="64" w:author="aguaden" w:date="2014-11-21T10:12:00Z">
            <w:r w:rsidR="00C47C29">
              <w:rPr>
                <w:noProof/>
              </w:rPr>
            </w:r>
          </w:ins>
          <w:r>
            <w:rPr>
              <w:noProof/>
            </w:rPr>
            <w:fldChar w:fldCharType="separate"/>
          </w:r>
          <w:r w:rsidR="00ED4AD0" w:rsidRPr="000E11C6">
            <w:rPr>
              <w:rStyle w:val="Hyperlink"/>
              <w:noProof/>
            </w:rPr>
            <w:t>Article 22 – Entry into force</w:t>
          </w:r>
          <w:r w:rsidR="00ED4AD0">
            <w:rPr>
              <w:noProof/>
              <w:webHidden/>
            </w:rPr>
            <w:tab/>
          </w:r>
          <w:r w:rsidR="00ED4AD0">
            <w:rPr>
              <w:noProof/>
              <w:webHidden/>
            </w:rPr>
            <w:fldChar w:fldCharType="begin"/>
          </w:r>
          <w:r w:rsidR="00ED4AD0">
            <w:rPr>
              <w:noProof/>
              <w:webHidden/>
            </w:rPr>
            <w:instrText xml:space="preserve"> PAGEREF _Toc400955152 \h </w:instrText>
          </w:r>
          <w:r w:rsidR="00ED4AD0">
            <w:rPr>
              <w:noProof/>
              <w:webHidden/>
            </w:rPr>
          </w:r>
          <w:r w:rsidR="00ED4AD0">
            <w:rPr>
              <w:noProof/>
              <w:webHidden/>
            </w:rPr>
            <w:fldChar w:fldCharType="separate"/>
          </w:r>
          <w:ins w:id="65" w:author="aguaden" w:date="2014-11-21T10:12:00Z">
            <w:r w:rsidR="00C47C29">
              <w:rPr>
                <w:noProof/>
                <w:webHidden/>
              </w:rPr>
              <w:t>2</w:t>
            </w:r>
          </w:ins>
          <w:del w:id="66" w:author="aguaden" w:date="2014-11-21T10:12:00Z">
            <w:r w:rsidR="00C47C29" w:rsidDel="00C47C29">
              <w:rPr>
                <w:noProof/>
                <w:webHidden/>
              </w:rPr>
              <w:delText>22</w:delText>
            </w:r>
          </w:del>
          <w:r w:rsidR="00ED4AD0">
            <w:rPr>
              <w:noProof/>
              <w:webHidden/>
            </w:rPr>
            <w:fldChar w:fldCharType="end"/>
          </w:r>
          <w:r>
            <w:rPr>
              <w:noProof/>
            </w:rPr>
            <w:fldChar w:fldCharType="end"/>
          </w:r>
        </w:p>
        <w:p w:rsidR="003556AD" w:rsidRPr="00D678B0" w:rsidRDefault="003556AD" w:rsidP="00310D7E">
          <w:pPr>
            <w:spacing w:line="240" w:lineRule="auto"/>
          </w:pPr>
          <w:r w:rsidRPr="00D678B0">
            <w:rPr>
              <w:b/>
              <w:bCs/>
              <w:noProof/>
            </w:rPr>
            <w:fldChar w:fldCharType="end"/>
          </w:r>
        </w:p>
      </w:sdtContent>
    </w:sdt>
    <w:p w:rsidR="00684B8E" w:rsidRPr="00D678B0" w:rsidRDefault="00684B8E" w:rsidP="00310D7E">
      <w:pPr>
        <w:spacing w:after="0" w:line="240" w:lineRule="auto"/>
        <w:jc w:val="both"/>
        <w:rPr>
          <w:rFonts w:ascii="Arial" w:hAnsi="Arial" w:cs="Arial"/>
          <w:sz w:val="24"/>
          <w:szCs w:val="24"/>
        </w:rPr>
      </w:pPr>
    </w:p>
    <w:p w:rsidR="0085217F" w:rsidRPr="00D678B0" w:rsidRDefault="0085217F" w:rsidP="00310D7E">
      <w:pPr>
        <w:spacing w:after="0" w:line="240" w:lineRule="auto"/>
        <w:jc w:val="both"/>
        <w:rPr>
          <w:rFonts w:ascii="Arial" w:hAnsi="Arial" w:cs="Arial"/>
          <w:sz w:val="24"/>
          <w:szCs w:val="24"/>
        </w:rPr>
      </w:pPr>
    </w:p>
    <w:p w:rsidR="0085217F" w:rsidRPr="00D678B0" w:rsidRDefault="0085217F" w:rsidP="00310D7E">
      <w:pPr>
        <w:spacing w:after="0" w:line="240" w:lineRule="auto"/>
        <w:rPr>
          <w:rFonts w:ascii="Arial" w:hAnsi="Arial" w:cs="Arial"/>
          <w:sz w:val="24"/>
          <w:szCs w:val="24"/>
        </w:rPr>
      </w:pPr>
      <w:r w:rsidRPr="00D678B0">
        <w:rPr>
          <w:rFonts w:ascii="Arial" w:hAnsi="Arial" w:cs="Arial"/>
          <w:sz w:val="24"/>
          <w:szCs w:val="24"/>
        </w:rPr>
        <w:br w:type="page"/>
      </w:r>
    </w:p>
    <w:p w:rsidR="0085217F" w:rsidRPr="00D678B0" w:rsidRDefault="0085217F" w:rsidP="00310D7E">
      <w:pPr>
        <w:spacing w:after="0" w:line="240" w:lineRule="auto"/>
        <w:jc w:val="both"/>
        <w:rPr>
          <w:rFonts w:ascii="Arial" w:hAnsi="Arial" w:cs="Arial"/>
          <w:b/>
          <w:sz w:val="24"/>
          <w:szCs w:val="24"/>
        </w:rPr>
      </w:pPr>
      <w:r w:rsidRPr="00D678B0">
        <w:rPr>
          <w:rFonts w:ascii="Arial" w:hAnsi="Arial" w:cs="Arial"/>
          <w:b/>
          <w:sz w:val="24"/>
          <w:szCs w:val="24"/>
        </w:rPr>
        <w:lastRenderedPageBreak/>
        <w:t xml:space="preserve">Between </w:t>
      </w:r>
    </w:p>
    <w:p w:rsidR="0085217F" w:rsidRPr="00D678B0" w:rsidRDefault="0085217F" w:rsidP="00310D7E">
      <w:pPr>
        <w:spacing w:after="0" w:line="240" w:lineRule="auto"/>
        <w:jc w:val="both"/>
        <w:rPr>
          <w:rFonts w:ascii="Arial" w:hAnsi="Arial" w:cs="Arial"/>
          <w:sz w:val="24"/>
          <w:szCs w:val="24"/>
        </w:rPr>
      </w:pPr>
    </w:p>
    <w:p w:rsidR="00094F0D" w:rsidRPr="00D678B0" w:rsidRDefault="00094F0D" w:rsidP="00310D7E">
      <w:pPr>
        <w:pStyle w:val="ListParagraph"/>
        <w:numPr>
          <w:ilvl w:val="0"/>
          <w:numId w:val="14"/>
        </w:numPr>
        <w:spacing w:after="0" w:line="240" w:lineRule="auto"/>
        <w:jc w:val="both"/>
        <w:rPr>
          <w:rFonts w:ascii="Arial" w:hAnsi="Arial" w:cs="Arial"/>
          <w:sz w:val="24"/>
          <w:szCs w:val="24"/>
        </w:rPr>
      </w:pPr>
      <w:r w:rsidRPr="00D678B0">
        <w:rPr>
          <w:rFonts w:ascii="Arial" w:hAnsi="Arial" w:cs="Arial"/>
          <w:sz w:val="24"/>
          <w:szCs w:val="24"/>
          <w:highlight w:val="yellow"/>
        </w:rPr>
        <w:t xml:space="preserve">&lt;name and function of the National Authorising Officer in </w:t>
      </w:r>
      <w:r w:rsidR="00B7134C" w:rsidRPr="00D678B0">
        <w:rPr>
          <w:rFonts w:ascii="Arial" w:hAnsi="Arial" w:cs="Arial"/>
          <w:sz w:val="24"/>
          <w:szCs w:val="24"/>
          <w:highlight w:val="yellow"/>
        </w:rPr>
        <w:t>Beneficiary xxx</w:t>
      </w:r>
      <w:r w:rsidRPr="00D678B0">
        <w:rPr>
          <w:rFonts w:ascii="Arial" w:hAnsi="Arial" w:cs="Arial"/>
          <w:sz w:val="24"/>
          <w:szCs w:val="24"/>
          <w:highlight w:val="yellow"/>
        </w:rPr>
        <w:t xml:space="preserve"> where the Contracting Authority will be located&gt;</w:t>
      </w:r>
    </w:p>
    <w:p w:rsidR="0085217F" w:rsidRPr="00D678B0" w:rsidRDefault="0085217F" w:rsidP="00310D7E">
      <w:pPr>
        <w:pStyle w:val="ListParagraph"/>
        <w:spacing w:after="0" w:line="240" w:lineRule="auto"/>
        <w:jc w:val="both"/>
        <w:rPr>
          <w:rFonts w:ascii="Arial" w:hAnsi="Arial" w:cs="Arial"/>
          <w:sz w:val="24"/>
          <w:szCs w:val="24"/>
        </w:rPr>
      </w:pPr>
    </w:p>
    <w:p w:rsidR="0085217F" w:rsidRPr="00D678B0" w:rsidRDefault="0085217F" w:rsidP="00310D7E">
      <w:pPr>
        <w:spacing w:after="0" w:line="240" w:lineRule="auto"/>
        <w:jc w:val="both"/>
        <w:rPr>
          <w:rFonts w:ascii="Arial" w:hAnsi="Arial" w:cs="Arial"/>
          <w:sz w:val="24"/>
          <w:szCs w:val="24"/>
        </w:rPr>
      </w:pPr>
    </w:p>
    <w:p w:rsidR="0085217F" w:rsidRPr="00D678B0" w:rsidRDefault="0085217F" w:rsidP="00310D7E">
      <w:pPr>
        <w:spacing w:after="0" w:line="240" w:lineRule="auto"/>
        <w:jc w:val="both"/>
        <w:rPr>
          <w:rFonts w:ascii="Arial" w:hAnsi="Arial" w:cs="Arial"/>
          <w:b/>
          <w:sz w:val="24"/>
          <w:szCs w:val="24"/>
        </w:rPr>
      </w:pPr>
      <w:r w:rsidRPr="00D678B0">
        <w:rPr>
          <w:rFonts w:ascii="Arial" w:hAnsi="Arial" w:cs="Arial"/>
          <w:b/>
          <w:sz w:val="24"/>
          <w:szCs w:val="24"/>
        </w:rPr>
        <w:t xml:space="preserve">and </w:t>
      </w:r>
    </w:p>
    <w:p w:rsidR="0085217F" w:rsidRPr="00D678B0" w:rsidRDefault="0085217F" w:rsidP="00310D7E">
      <w:pPr>
        <w:spacing w:after="0" w:line="240" w:lineRule="auto"/>
        <w:jc w:val="both"/>
        <w:rPr>
          <w:rFonts w:ascii="Arial" w:hAnsi="Arial" w:cs="Arial"/>
          <w:sz w:val="24"/>
          <w:szCs w:val="24"/>
        </w:rPr>
      </w:pPr>
    </w:p>
    <w:p w:rsidR="00094F0D" w:rsidRPr="00D678B0" w:rsidRDefault="00094F0D" w:rsidP="00310D7E">
      <w:pPr>
        <w:pStyle w:val="ListParagraph"/>
        <w:numPr>
          <w:ilvl w:val="0"/>
          <w:numId w:val="14"/>
        </w:numPr>
        <w:spacing w:after="0" w:line="240" w:lineRule="auto"/>
        <w:jc w:val="both"/>
        <w:rPr>
          <w:rFonts w:ascii="Arial" w:hAnsi="Arial" w:cs="Arial"/>
          <w:sz w:val="24"/>
          <w:szCs w:val="24"/>
        </w:rPr>
      </w:pPr>
      <w:r w:rsidRPr="00D678B0">
        <w:rPr>
          <w:rFonts w:ascii="Arial" w:hAnsi="Arial" w:cs="Arial"/>
          <w:sz w:val="24"/>
          <w:szCs w:val="24"/>
          <w:highlight w:val="yellow"/>
        </w:rPr>
        <w:t xml:space="preserve">&lt;name and function of the Head of the </w:t>
      </w:r>
      <w:r w:rsidR="00B7134C" w:rsidRPr="00D678B0">
        <w:rPr>
          <w:rFonts w:ascii="Arial" w:hAnsi="Arial" w:cs="Arial"/>
          <w:sz w:val="24"/>
          <w:szCs w:val="24"/>
          <w:highlight w:val="yellow"/>
        </w:rPr>
        <w:t>O</w:t>
      </w:r>
      <w:r w:rsidRPr="00D678B0">
        <w:rPr>
          <w:rFonts w:ascii="Arial" w:hAnsi="Arial" w:cs="Arial"/>
          <w:sz w:val="24"/>
          <w:szCs w:val="24"/>
          <w:highlight w:val="yellow"/>
        </w:rPr>
        <w:t xml:space="preserve">perating </w:t>
      </w:r>
      <w:r w:rsidR="00B7134C" w:rsidRPr="00D678B0">
        <w:rPr>
          <w:rFonts w:ascii="Arial" w:hAnsi="Arial" w:cs="Arial"/>
          <w:sz w:val="24"/>
          <w:szCs w:val="24"/>
          <w:highlight w:val="yellow"/>
        </w:rPr>
        <w:t>S</w:t>
      </w:r>
      <w:r w:rsidRPr="00D678B0">
        <w:rPr>
          <w:rFonts w:ascii="Arial" w:hAnsi="Arial" w:cs="Arial"/>
          <w:sz w:val="24"/>
          <w:szCs w:val="24"/>
          <w:highlight w:val="yellow"/>
        </w:rPr>
        <w:t>tructure</w:t>
      </w:r>
      <w:r w:rsidR="008A2298" w:rsidRPr="00D678B0">
        <w:rPr>
          <w:rFonts w:ascii="Arial" w:hAnsi="Arial" w:cs="Arial"/>
          <w:sz w:val="24"/>
          <w:szCs w:val="24"/>
          <w:highlight w:val="yellow"/>
        </w:rPr>
        <w:t xml:space="preserve"> (HoS)</w:t>
      </w:r>
      <w:r w:rsidRPr="00D678B0">
        <w:rPr>
          <w:rFonts w:ascii="Arial" w:hAnsi="Arial" w:cs="Arial"/>
          <w:sz w:val="24"/>
          <w:szCs w:val="24"/>
          <w:highlight w:val="yellow"/>
        </w:rPr>
        <w:t xml:space="preserve"> </w:t>
      </w:r>
      <w:r w:rsidR="00B7134C" w:rsidRPr="00D678B0">
        <w:rPr>
          <w:rFonts w:ascii="Arial" w:hAnsi="Arial" w:cs="Arial"/>
          <w:sz w:val="24"/>
          <w:szCs w:val="24"/>
          <w:highlight w:val="yellow"/>
        </w:rPr>
        <w:t>in</w:t>
      </w:r>
      <w:r w:rsidRPr="00D678B0">
        <w:rPr>
          <w:rFonts w:ascii="Arial" w:hAnsi="Arial" w:cs="Arial"/>
          <w:sz w:val="24"/>
          <w:szCs w:val="24"/>
          <w:highlight w:val="yellow"/>
        </w:rPr>
        <w:t xml:space="preserve"> Beneficiary </w:t>
      </w:r>
      <w:r w:rsidR="00B7134C" w:rsidRPr="00D678B0">
        <w:rPr>
          <w:rFonts w:ascii="Arial" w:hAnsi="Arial" w:cs="Arial"/>
          <w:sz w:val="24"/>
          <w:szCs w:val="24"/>
          <w:highlight w:val="yellow"/>
        </w:rPr>
        <w:t>yyy</w:t>
      </w:r>
      <w:r w:rsidRPr="00D678B0">
        <w:rPr>
          <w:rFonts w:ascii="Arial" w:hAnsi="Arial" w:cs="Arial"/>
          <w:sz w:val="24"/>
          <w:szCs w:val="24"/>
          <w:highlight w:val="yellow"/>
        </w:rPr>
        <w:t>, where the Contracting Authority of the programme is not located&gt;</w:t>
      </w:r>
    </w:p>
    <w:p w:rsidR="00E8155E" w:rsidRPr="00D678B0" w:rsidRDefault="00E8155E" w:rsidP="00310D7E">
      <w:pPr>
        <w:spacing w:after="0" w:line="240" w:lineRule="auto"/>
        <w:jc w:val="both"/>
        <w:rPr>
          <w:rFonts w:ascii="Arial" w:hAnsi="Arial" w:cs="Arial"/>
          <w:sz w:val="24"/>
          <w:szCs w:val="24"/>
        </w:rPr>
      </w:pPr>
    </w:p>
    <w:p w:rsidR="00E8155E" w:rsidRPr="00D678B0" w:rsidRDefault="00E8155E" w:rsidP="00310D7E">
      <w:pPr>
        <w:spacing w:after="0" w:line="240" w:lineRule="auto"/>
        <w:jc w:val="both"/>
        <w:rPr>
          <w:rFonts w:ascii="Arial" w:hAnsi="Arial" w:cs="Arial"/>
          <w:sz w:val="24"/>
          <w:szCs w:val="24"/>
        </w:rPr>
      </w:pPr>
      <w:r w:rsidRPr="00D678B0">
        <w:rPr>
          <w:rFonts w:ascii="Arial" w:hAnsi="Arial" w:cs="Arial"/>
          <w:sz w:val="24"/>
          <w:szCs w:val="24"/>
        </w:rPr>
        <w:t xml:space="preserve">from now onwards referred as </w:t>
      </w:r>
      <w:r w:rsidRPr="00D678B0">
        <w:rPr>
          <w:rFonts w:ascii="Arial" w:hAnsi="Arial" w:cs="Arial"/>
          <w:b/>
          <w:sz w:val="24"/>
          <w:szCs w:val="24"/>
        </w:rPr>
        <w:t>“Parties”</w:t>
      </w:r>
      <w:r w:rsidRPr="00D678B0">
        <w:rPr>
          <w:rFonts w:ascii="Arial" w:hAnsi="Arial" w:cs="Arial"/>
          <w:sz w:val="24"/>
          <w:szCs w:val="24"/>
        </w:rPr>
        <w:t>,</w:t>
      </w:r>
    </w:p>
    <w:p w:rsidR="00E8155E" w:rsidRPr="00D678B0" w:rsidRDefault="00E8155E" w:rsidP="00310D7E">
      <w:pPr>
        <w:spacing w:after="0" w:line="240" w:lineRule="auto"/>
        <w:jc w:val="both"/>
        <w:rPr>
          <w:rFonts w:ascii="Arial" w:hAnsi="Arial" w:cs="Arial"/>
          <w:sz w:val="24"/>
          <w:szCs w:val="24"/>
        </w:rPr>
      </w:pPr>
    </w:p>
    <w:p w:rsidR="00E8155E" w:rsidRPr="00D678B0" w:rsidRDefault="00E8155E" w:rsidP="00310D7E">
      <w:pPr>
        <w:spacing w:after="0" w:line="240" w:lineRule="auto"/>
        <w:jc w:val="both"/>
        <w:rPr>
          <w:rFonts w:ascii="Arial" w:hAnsi="Arial" w:cs="Arial"/>
          <w:sz w:val="24"/>
          <w:szCs w:val="24"/>
        </w:rPr>
      </w:pPr>
    </w:p>
    <w:p w:rsidR="00E8155E" w:rsidRPr="00D678B0" w:rsidRDefault="00E8155E" w:rsidP="00310D7E">
      <w:pPr>
        <w:spacing w:after="0" w:line="240" w:lineRule="auto"/>
        <w:jc w:val="both"/>
        <w:rPr>
          <w:rFonts w:ascii="Arial" w:hAnsi="Arial" w:cs="Arial"/>
          <w:sz w:val="24"/>
          <w:szCs w:val="24"/>
        </w:rPr>
      </w:pPr>
      <w:r w:rsidRPr="00D678B0">
        <w:rPr>
          <w:rFonts w:ascii="Arial" w:hAnsi="Arial" w:cs="Arial"/>
          <w:sz w:val="24"/>
          <w:szCs w:val="24"/>
        </w:rPr>
        <w:t>In compliance with:</w:t>
      </w:r>
    </w:p>
    <w:p w:rsidR="00E8155E" w:rsidRPr="00D678B0" w:rsidRDefault="00E8155E" w:rsidP="00310D7E">
      <w:pPr>
        <w:spacing w:after="0" w:line="240" w:lineRule="auto"/>
        <w:jc w:val="both"/>
        <w:rPr>
          <w:rFonts w:ascii="Arial" w:hAnsi="Arial" w:cs="Arial"/>
          <w:sz w:val="24"/>
          <w:szCs w:val="24"/>
        </w:rPr>
      </w:pPr>
    </w:p>
    <w:p w:rsidR="00E8155E" w:rsidRPr="00D678B0" w:rsidRDefault="00E8155E" w:rsidP="00310D7E">
      <w:pPr>
        <w:pStyle w:val="ListParagraph"/>
        <w:numPr>
          <w:ilvl w:val="0"/>
          <w:numId w:val="15"/>
        </w:numPr>
        <w:spacing w:after="0" w:line="240" w:lineRule="auto"/>
        <w:jc w:val="both"/>
        <w:rPr>
          <w:rFonts w:ascii="Arial" w:hAnsi="Arial" w:cs="Arial"/>
          <w:sz w:val="24"/>
          <w:szCs w:val="24"/>
        </w:rPr>
      </w:pPr>
      <w:r w:rsidRPr="00D678B0">
        <w:rPr>
          <w:rFonts w:ascii="Arial" w:hAnsi="Arial" w:cs="Arial"/>
          <w:sz w:val="24"/>
          <w:szCs w:val="24"/>
        </w:rPr>
        <w:t>Regulation (EU) no. 231/2014 of the European Parliament and of the Council of 11 March 2014 establishing an Instrument for Pre-accession Assistance (IPA II)</w:t>
      </w:r>
      <w:r w:rsidR="0006780D" w:rsidRPr="00D678B0">
        <w:rPr>
          <w:rFonts w:ascii="Arial" w:hAnsi="Arial" w:cs="Arial"/>
          <w:sz w:val="24"/>
          <w:szCs w:val="24"/>
        </w:rPr>
        <w:t xml:space="preserve"> (hereinafter referred to as the “IPA II regulation</w:t>
      </w:r>
      <w:r w:rsidR="00110C98" w:rsidRPr="00D678B0">
        <w:rPr>
          <w:rFonts w:ascii="Arial" w:hAnsi="Arial" w:cs="Arial"/>
          <w:sz w:val="24"/>
          <w:szCs w:val="24"/>
        </w:rPr>
        <w:t>”</w:t>
      </w:r>
      <w:r w:rsidR="0006780D" w:rsidRPr="00D678B0">
        <w:rPr>
          <w:rFonts w:ascii="Arial" w:hAnsi="Arial" w:cs="Arial"/>
          <w:sz w:val="24"/>
          <w:szCs w:val="24"/>
        </w:rPr>
        <w:t>)</w:t>
      </w:r>
      <w:r w:rsidRPr="00D678B0">
        <w:rPr>
          <w:rFonts w:ascii="Arial" w:hAnsi="Arial" w:cs="Arial"/>
          <w:sz w:val="24"/>
          <w:szCs w:val="24"/>
        </w:rPr>
        <w:t>;</w:t>
      </w:r>
    </w:p>
    <w:p w:rsidR="00110C98" w:rsidRPr="00D678B0" w:rsidRDefault="00110C98" w:rsidP="00310D7E">
      <w:pPr>
        <w:pStyle w:val="ListParagraph"/>
        <w:spacing w:after="0" w:line="240" w:lineRule="auto"/>
        <w:jc w:val="both"/>
        <w:rPr>
          <w:rFonts w:ascii="Arial" w:hAnsi="Arial" w:cs="Arial"/>
          <w:sz w:val="24"/>
          <w:szCs w:val="24"/>
        </w:rPr>
      </w:pPr>
    </w:p>
    <w:p w:rsidR="0006780D" w:rsidRPr="00D678B0" w:rsidRDefault="0006780D" w:rsidP="00310D7E">
      <w:pPr>
        <w:pStyle w:val="ListParagraph"/>
        <w:numPr>
          <w:ilvl w:val="0"/>
          <w:numId w:val="15"/>
        </w:numPr>
        <w:spacing w:after="0" w:line="240" w:lineRule="auto"/>
        <w:jc w:val="both"/>
        <w:rPr>
          <w:rFonts w:ascii="Arial" w:hAnsi="Arial" w:cs="Arial"/>
          <w:sz w:val="24"/>
          <w:szCs w:val="24"/>
        </w:rPr>
      </w:pPr>
      <w:r w:rsidRPr="00D678B0">
        <w:rPr>
          <w:rFonts w:ascii="Arial" w:hAnsi="Arial" w:cs="Arial"/>
          <w:sz w:val="24"/>
          <w:szCs w:val="24"/>
        </w:rPr>
        <w:t>Regulation (EU) no. 236/2014 of the European Parliament and of the Council of 11 March 2014 laying down common rules and procedures for the implementation of the Union’s instruments for financing external action (hereinafter referred to as the “Common Implementing Regulation”);</w:t>
      </w:r>
    </w:p>
    <w:p w:rsidR="00110C98" w:rsidRPr="00D678B0" w:rsidRDefault="00110C98" w:rsidP="00310D7E">
      <w:pPr>
        <w:pStyle w:val="ListParagraph"/>
        <w:spacing w:line="240" w:lineRule="auto"/>
        <w:rPr>
          <w:rFonts w:ascii="Arial" w:hAnsi="Arial" w:cs="Arial"/>
          <w:sz w:val="24"/>
          <w:szCs w:val="24"/>
        </w:rPr>
      </w:pPr>
    </w:p>
    <w:p w:rsidR="0006780D" w:rsidRPr="00D678B0" w:rsidRDefault="0006780D" w:rsidP="00310D7E">
      <w:pPr>
        <w:pStyle w:val="ListParagraph"/>
        <w:numPr>
          <w:ilvl w:val="0"/>
          <w:numId w:val="15"/>
        </w:numPr>
        <w:spacing w:after="0" w:line="240" w:lineRule="auto"/>
        <w:jc w:val="both"/>
        <w:rPr>
          <w:rFonts w:ascii="Arial" w:hAnsi="Arial" w:cs="Arial"/>
          <w:sz w:val="24"/>
          <w:szCs w:val="24"/>
        </w:rPr>
      </w:pPr>
      <w:r w:rsidRPr="00D678B0">
        <w:rPr>
          <w:rFonts w:ascii="Arial" w:hAnsi="Arial" w:cs="Arial"/>
          <w:sz w:val="24"/>
          <w:szCs w:val="24"/>
        </w:rPr>
        <w:t>Commission Implementing Regulation (EU)</w:t>
      </w:r>
      <w:r w:rsidR="00110C98" w:rsidRPr="00D678B0">
        <w:rPr>
          <w:rFonts w:ascii="Arial" w:hAnsi="Arial" w:cs="Arial"/>
          <w:sz w:val="24"/>
          <w:szCs w:val="24"/>
        </w:rPr>
        <w:t xml:space="preserve"> no.</w:t>
      </w:r>
      <w:r w:rsidRPr="00D678B0">
        <w:rPr>
          <w:rFonts w:ascii="Arial" w:hAnsi="Arial" w:cs="Arial"/>
          <w:sz w:val="24"/>
          <w:szCs w:val="24"/>
        </w:rPr>
        <w:t xml:space="preserve"> </w:t>
      </w:r>
      <w:r w:rsidR="006606E6" w:rsidRPr="00D678B0">
        <w:rPr>
          <w:rFonts w:ascii="Arial" w:hAnsi="Arial" w:cs="Arial"/>
          <w:sz w:val="24"/>
          <w:szCs w:val="24"/>
        </w:rPr>
        <w:t>447/2014</w:t>
      </w:r>
      <w:r w:rsidRPr="00D678B0">
        <w:rPr>
          <w:rFonts w:ascii="Arial" w:hAnsi="Arial" w:cs="Arial"/>
          <w:sz w:val="24"/>
          <w:szCs w:val="24"/>
        </w:rPr>
        <w:t xml:space="preserve"> of </w:t>
      </w:r>
      <w:r w:rsidR="006606E6" w:rsidRPr="00D678B0">
        <w:rPr>
          <w:rFonts w:ascii="Arial" w:hAnsi="Arial" w:cs="Arial"/>
          <w:sz w:val="24"/>
          <w:szCs w:val="24"/>
        </w:rPr>
        <w:t>2 May 2014</w:t>
      </w:r>
      <w:r w:rsidRPr="00D678B0">
        <w:rPr>
          <w:rFonts w:ascii="Arial" w:hAnsi="Arial" w:cs="Arial"/>
          <w:sz w:val="24"/>
          <w:szCs w:val="24"/>
        </w:rPr>
        <w:t xml:space="preserve"> on the specific rules for implementing Regulation (EU) no. 231/2014 of the European Parliament and of the Council of 11 March 2014 establishing an Instrument for Pre-accession Assistance (IPA II)</w:t>
      </w:r>
      <w:r w:rsidR="00110C98" w:rsidRPr="00D678B0">
        <w:rPr>
          <w:rFonts w:ascii="Arial" w:hAnsi="Arial" w:cs="Arial"/>
          <w:sz w:val="24"/>
          <w:szCs w:val="24"/>
        </w:rPr>
        <w:t xml:space="preserve"> </w:t>
      </w:r>
      <w:r w:rsidR="00F56F93" w:rsidRPr="00D678B0">
        <w:rPr>
          <w:rFonts w:ascii="Arial" w:hAnsi="Arial" w:cs="Arial"/>
          <w:sz w:val="24"/>
          <w:szCs w:val="24"/>
        </w:rPr>
        <w:t>(hereinafter referred to as the “IPA II implementing regulation”)</w:t>
      </w:r>
      <w:r w:rsidRPr="00D678B0">
        <w:rPr>
          <w:rFonts w:ascii="Arial" w:hAnsi="Arial" w:cs="Arial"/>
          <w:sz w:val="24"/>
          <w:szCs w:val="24"/>
        </w:rPr>
        <w:t>;</w:t>
      </w:r>
    </w:p>
    <w:p w:rsidR="00110C98" w:rsidRPr="00D678B0" w:rsidRDefault="00110C98" w:rsidP="00310D7E">
      <w:pPr>
        <w:pStyle w:val="ListParagraph"/>
        <w:spacing w:line="240" w:lineRule="auto"/>
        <w:rPr>
          <w:rFonts w:ascii="Arial" w:hAnsi="Arial" w:cs="Arial"/>
          <w:sz w:val="24"/>
          <w:szCs w:val="24"/>
        </w:rPr>
      </w:pPr>
    </w:p>
    <w:p w:rsidR="0006780D" w:rsidRPr="00D678B0" w:rsidRDefault="0006780D" w:rsidP="00310D7E">
      <w:pPr>
        <w:pStyle w:val="ListParagraph"/>
        <w:numPr>
          <w:ilvl w:val="0"/>
          <w:numId w:val="15"/>
        </w:numPr>
        <w:spacing w:after="0" w:line="240" w:lineRule="auto"/>
        <w:jc w:val="both"/>
        <w:rPr>
          <w:rFonts w:ascii="Arial" w:hAnsi="Arial" w:cs="Arial"/>
          <w:sz w:val="24"/>
          <w:szCs w:val="24"/>
        </w:rPr>
      </w:pPr>
      <w:r w:rsidRPr="00D678B0">
        <w:rPr>
          <w:rFonts w:ascii="Arial" w:hAnsi="Arial" w:cs="Arial"/>
          <w:sz w:val="24"/>
          <w:szCs w:val="24"/>
        </w:rPr>
        <w:t xml:space="preserve">The CBC programme document of the Programme </w:t>
      </w:r>
      <w:r w:rsidR="008A3201" w:rsidRPr="00D678B0">
        <w:rPr>
          <w:rFonts w:ascii="Arial" w:hAnsi="Arial" w:cs="Arial"/>
          <w:sz w:val="24"/>
          <w:szCs w:val="24"/>
          <w:highlight w:val="yellow"/>
        </w:rPr>
        <w:t>&lt;Beneficiary</w:t>
      </w:r>
      <w:r w:rsidRPr="00D678B0">
        <w:rPr>
          <w:rFonts w:ascii="Arial" w:hAnsi="Arial" w:cs="Arial"/>
          <w:sz w:val="24"/>
          <w:szCs w:val="24"/>
          <w:highlight w:val="yellow"/>
        </w:rPr>
        <w:t xml:space="preserve"> xx</w:t>
      </w:r>
      <w:r w:rsidR="00094F0D" w:rsidRPr="00D678B0">
        <w:rPr>
          <w:rFonts w:ascii="Arial" w:hAnsi="Arial" w:cs="Arial"/>
          <w:sz w:val="24"/>
          <w:szCs w:val="24"/>
          <w:highlight w:val="yellow"/>
        </w:rPr>
        <w:t>x</w:t>
      </w:r>
      <w:r w:rsidRPr="00D678B0">
        <w:rPr>
          <w:rFonts w:ascii="Arial" w:hAnsi="Arial" w:cs="Arial"/>
          <w:sz w:val="24"/>
          <w:szCs w:val="24"/>
          <w:highlight w:val="yellow"/>
        </w:rPr>
        <w:t>&gt;</w:t>
      </w:r>
      <w:r w:rsidRPr="00D678B0">
        <w:rPr>
          <w:rFonts w:ascii="Arial" w:hAnsi="Arial" w:cs="Arial"/>
          <w:sz w:val="24"/>
          <w:szCs w:val="24"/>
        </w:rPr>
        <w:t xml:space="preserve"> - </w:t>
      </w:r>
      <w:r w:rsidR="008A3201" w:rsidRPr="00D678B0">
        <w:rPr>
          <w:rFonts w:ascii="Arial" w:hAnsi="Arial" w:cs="Arial"/>
          <w:sz w:val="24"/>
          <w:szCs w:val="24"/>
          <w:highlight w:val="yellow"/>
        </w:rPr>
        <w:t xml:space="preserve">&lt;Beneficiary </w:t>
      </w:r>
      <w:r w:rsidRPr="00D678B0">
        <w:rPr>
          <w:rFonts w:ascii="Arial" w:hAnsi="Arial" w:cs="Arial"/>
          <w:sz w:val="24"/>
          <w:szCs w:val="24"/>
          <w:highlight w:val="yellow"/>
        </w:rPr>
        <w:t>yy</w:t>
      </w:r>
      <w:r w:rsidR="00094F0D" w:rsidRPr="00D678B0">
        <w:rPr>
          <w:rFonts w:ascii="Arial" w:hAnsi="Arial" w:cs="Arial"/>
          <w:sz w:val="24"/>
          <w:szCs w:val="24"/>
          <w:highlight w:val="yellow"/>
        </w:rPr>
        <w:t>y</w:t>
      </w:r>
      <w:r w:rsidRPr="00D678B0">
        <w:rPr>
          <w:rFonts w:ascii="Arial" w:hAnsi="Arial" w:cs="Arial"/>
          <w:sz w:val="24"/>
          <w:szCs w:val="24"/>
          <w:highlight w:val="yellow"/>
        </w:rPr>
        <w:t>&gt;</w:t>
      </w:r>
      <w:r w:rsidRPr="00D678B0">
        <w:rPr>
          <w:rFonts w:ascii="Arial" w:hAnsi="Arial" w:cs="Arial"/>
          <w:sz w:val="24"/>
          <w:szCs w:val="24"/>
        </w:rPr>
        <w:t xml:space="preserve">, approved by the European Commission (EC) on </w:t>
      </w:r>
      <w:r w:rsidRPr="00D678B0">
        <w:rPr>
          <w:rFonts w:ascii="Arial" w:hAnsi="Arial" w:cs="Arial"/>
          <w:sz w:val="24"/>
          <w:szCs w:val="24"/>
          <w:highlight w:val="yellow"/>
        </w:rPr>
        <w:t>&lt;date&gt;</w:t>
      </w:r>
      <w:r w:rsidRPr="00D678B0">
        <w:rPr>
          <w:rFonts w:ascii="Arial" w:hAnsi="Arial" w:cs="Arial"/>
          <w:sz w:val="24"/>
          <w:szCs w:val="24"/>
        </w:rPr>
        <w:t xml:space="preserve"> with Decision </w:t>
      </w:r>
      <w:r w:rsidRPr="00D678B0">
        <w:rPr>
          <w:rFonts w:ascii="Arial" w:hAnsi="Arial" w:cs="Arial"/>
          <w:sz w:val="24"/>
          <w:szCs w:val="24"/>
          <w:highlight w:val="yellow"/>
        </w:rPr>
        <w:t>&lt;number and date&gt;</w:t>
      </w:r>
      <w:r w:rsidRPr="00D678B0">
        <w:rPr>
          <w:rFonts w:ascii="Arial" w:hAnsi="Arial" w:cs="Arial"/>
          <w:sz w:val="24"/>
          <w:szCs w:val="24"/>
        </w:rPr>
        <w:t xml:space="preserve">, involving </w:t>
      </w:r>
      <w:r w:rsidR="008A3201" w:rsidRPr="00D678B0">
        <w:rPr>
          <w:rFonts w:ascii="Arial" w:hAnsi="Arial" w:cs="Arial"/>
          <w:sz w:val="24"/>
          <w:szCs w:val="24"/>
        </w:rPr>
        <w:t xml:space="preserve">territorial units of </w:t>
      </w:r>
      <w:r w:rsidR="008A3201" w:rsidRPr="00D678B0">
        <w:rPr>
          <w:rFonts w:ascii="Arial" w:hAnsi="Arial" w:cs="Arial"/>
          <w:sz w:val="24"/>
          <w:szCs w:val="24"/>
          <w:highlight w:val="yellow"/>
        </w:rPr>
        <w:t>&lt;name of the Beneficiaries xx</w:t>
      </w:r>
      <w:r w:rsidR="00094F0D" w:rsidRPr="00D678B0">
        <w:rPr>
          <w:rFonts w:ascii="Arial" w:hAnsi="Arial" w:cs="Arial"/>
          <w:sz w:val="24"/>
          <w:szCs w:val="24"/>
          <w:highlight w:val="yellow"/>
        </w:rPr>
        <w:t>x</w:t>
      </w:r>
      <w:r w:rsidR="008A3201" w:rsidRPr="00D678B0">
        <w:rPr>
          <w:rFonts w:ascii="Arial" w:hAnsi="Arial" w:cs="Arial"/>
          <w:sz w:val="24"/>
          <w:szCs w:val="24"/>
          <w:highlight w:val="yellow"/>
        </w:rPr>
        <w:t xml:space="preserve"> and </w:t>
      </w:r>
      <w:r w:rsidRPr="00D678B0">
        <w:rPr>
          <w:rFonts w:ascii="Arial" w:hAnsi="Arial" w:cs="Arial"/>
          <w:sz w:val="24"/>
          <w:szCs w:val="24"/>
          <w:highlight w:val="yellow"/>
        </w:rPr>
        <w:t>yy</w:t>
      </w:r>
      <w:r w:rsidR="00094F0D" w:rsidRPr="00D678B0">
        <w:rPr>
          <w:rFonts w:ascii="Arial" w:hAnsi="Arial" w:cs="Arial"/>
          <w:sz w:val="24"/>
          <w:szCs w:val="24"/>
          <w:highlight w:val="yellow"/>
        </w:rPr>
        <w:t>y</w:t>
      </w:r>
      <w:r w:rsidRPr="00D678B0">
        <w:rPr>
          <w:rFonts w:ascii="Arial" w:hAnsi="Arial" w:cs="Arial"/>
          <w:sz w:val="24"/>
          <w:szCs w:val="24"/>
          <w:highlight w:val="yellow"/>
        </w:rPr>
        <w:t>&gt;</w:t>
      </w:r>
      <w:r w:rsidRPr="00D678B0">
        <w:rPr>
          <w:rFonts w:ascii="Arial" w:hAnsi="Arial" w:cs="Arial"/>
          <w:sz w:val="24"/>
          <w:szCs w:val="24"/>
        </w:rPr>
        <w:t>, the former of which hosts the national authorising officer</w:t>
      </w:r>
      <w:r w:rsidR="00F56F93" w:rsidRPr="00D678B0">
        <w:rPr>
          <w:rFonts w:ascii="Arial" w:hAnsi="Arial" w:cs="Arial"/>
          <w:sz w:val="24"/>
          <w:szCs w:val="24"/>
        </w:rPr>
        <w:t>, the management structure</w:t>
      </w:r>
      <w:r w:rsidR="00276FED" w:rsidRPr="00D678B0">
        <w:rPr>
          <w:rFonts w:ascii="Arial" w:hAnsi="Arial" w:cs="Arial"/>
          <w:sz w:val="24"/>
          <w:szCs w:val="24"/>
        </w:rPr>
        <w:t xml:space="preserve"> and the audit authority;</w:t>
      </w:r>
    </w:p>
    <w:p w:rsidR="00110C98" w:rsidRPr="00D678B0" w:rsidRDefault="00110C98" w:rsidP="00310D7E">
      <w:pPr>
        <w:pStyle w:val="ListParagraph"/>
        <w:spacing w:line="240" w:lineRule="auto"/>
        <w:rPr>
          <w:rFonts w:ascii="Arial" w:hAnsi="Arial" w:cs="Arial"/>
          <w:sz w:val="24"/>
          <w:szCs w:val="24"/>
        </w:rPr>
      </w:pPr>
    </w:p>
    <w:p w:rsidR="00276FED" w:rsidRPr="00D678B0" w:rsidRDefault="00276FED" w:rsidP="00310D7E">
      <w:pPr>
        <w:pStyle w:val="ListParagraph"/>
        <w:numPr>
          <w:ilvl w:val="0"/>
          <w:numId w:val="15"/>
        </w:numPr>
        <w:spacing w:after="0" w:line="240" w:lineRule="auto"/>
        <w:jc w:val="both"/>
        <w:rPr>
          <w:rFonts w:ascii="Arial" w:hAnsi="Arial" w:cs="Arial"/>
          <w:sz w:val="24"/>
          <w:szCs w:val="24"/>
        </w:rPr>
      </w:pPr>
      <w:r w:rsidRPr="00D678B0">
        <w:rPr>
          <w:rFonts w:ascii="Arial" w:hAnsi="Arial" w:cs="Arial"/>
          <w:sz w:val="24"/>
          <w:szCs w:val="24"/>
        </w:rPr>
        <w:t>The Framework Agreements</w:t>
      </w:r>
      <w:r w:rsidR="00533929" w:rsidRPr="00D678B0">
        <w:rPr>
          <w:rFonts w:ascii="Arial" w:hAnsi="Arial" w:cs="Arial"/>
          <w:sz w:val="24"/>
          <w:szCs w:val="24"/>
        </w:rPr>
        <w:t xml:space="preserve"> (</w:t>
      </w:r>
      <w:del w:id="67" w:author="aguaden" w:date="2014-11-21T09:57:00Z">
        <w:r w:rsidR="00533929" w:rsidRPr="00D678B0" w:rsidDel="004D515C">
          <w:rPr>
            <w:rFonts w:ascii="Arial" w:hAnsi="Arial" w:cs="Arial"/>
            <w:sz w:val="24"/>
            <w:szCs w:val="24"/>
          </w:rPr>
          <w:delText>FwA</w:delText>
        </w:r>
      </w:del>
      <w:ins w:id="68" w:author="aguaden" w:date="2014-11-21T09:57:00Z">
        <w:r w:rsidR="004D515C">
          <w:rPr>
            <w:rFonts w:ascii="Arial" w:hAnsi="Arial" w:cs="Arial"/>
            <w:sz w:val="24"/>
            <w:szCs w:val="24"/>
          </w:rPr>
          <w:t>FWA</w:t>
        </w:r>
      </w:ins>
      <w:r w:rsidR="00533929" w:rsidRPr="00D678B0">
        <w:rPr>
          <w:rFonts w:ascii="Arial" w:hAnsi="Arial" w:cs="Arial"/>
          <w:sz w:val="24"/>
          <w:szCs w:val="24"/>
        </w:rPr>
        <w:t>)</w:t>
      </w:r>
      <w:r w:rsidRPr="00D678B0">
        <w:rPr>
          <w:rFonts w:ascii="Arial" w:hAnsi="Arial" w:cs="Arial"/>
          <w:sz w:val="24"/>
          <w:szCs w:val="24"/>
        </w:rPr>
        <w:t xml:space="preserve"> between the European Commission and the Governments of </w:t>
      </w:r>
      <w:r w:rsidR="008A3201" w:rsidRPr="00D678B0">
        <w:rPr>
          <w:rFonts w:ascii="Arial" w:hAnsi="Arial" w:cs="Arial"/>
          <w:sz w:val="24"/>
          <w:szCs w:val="24"/>
          <w:highlight w:val="yellow"/>
        </w:rPr>
        <w:t>&lt;Beneficiary</w:t>
      </w:r>
      <w:r w:rsidRPr="00D678B0">
        <w:rPr>
          <w:rFonts w:ascii="Arial" w:hAnsi="Arial" w:cs="Arial"/>
          <w:sz w:val="24"/>
          <w:szCs w:val="24"/>
          <w:highlight w:val="yellow"/>
        </w:rPr>
        <w:t xml:space="preserve"> xx</w:t>
      </w:r>
      <w:r w:rsidR="00094F0D" w:rsidRPr="00D678B0">
        <w:rPr>
          <w:rFonts w:ascii="Arial" w:hAnsi="Arial" w:cs="Arial"/>
          <w:sz w:val="24"/>
          <w:szCs w:val="24"/>
          <w:highlight w:val="yellow"/>
        </w:rPr>
        <w:t>x</w:t>
      </w:r>
      <w:r w:rsidRPr="00D678B0">
        <w:rPr>
          <w:rFonts w:ascii="Arial" w:hAnsi="Arial" w:cs="Arial"/>
          <w:sz w:val="24"/>
          <w:szCs w:val="24"/>
          <w:highlight w:val="yellow"/>
        </w:rPr>
        <w:t>&gt;</w:t>
      </w:r>
      <w:r w:rsidRPr="00D678B0">
        <w:rPr>
          <w:rFonts w:ascii="Arial" w:hAnsi="Arial" w:cs="Arial"/>
          <w:sz w:val="24"/>
          <w:szCs w:val="24"/>
        </w:rPr>
        <w:t xml:space="preserve"> and </w:t>
      </w:r>
      <w:r w:rsidRPr="00D678B0">
        <w:rPr>
          <w:rFonts w:ascii="Arial" w:hAnsi="Arial" w:cs="Arial"/>
          <w:sz w:val="24"/>
          <w:szCs w:val="24"/>
          <w:highlight w:val="yellow"/>
        </w:rPr>
        <w:t>&lt;</w:t>
      </w:r>
      <w:r w:rsidR="008A3201" w:rsidRPr="00D678B0">
        <w:rPr>
          <w:rFonts w:ascii="Arial" w:hAnsi="Arial" w:cs="Arial"/>
          <w:sz w:val="24"/>
          <w:szCs w:val="24"/>
          <w:highlight w:val="yellow"/>
        </w:rPr>
        <w:t>Beneficiary</w:t>
      </w:r>
      <w:r w:rsidRPr="00D678B0">
        <w:rPr>
          <w:rFonts w:ascii="Arial" w:hAnsi="Arial" w:cs="Arial"/>
          <w:sz w:val="24"/>
          <w:szCs w:val="24"/>
          <w:highlight w:val="yellow"/>
        </w:rPr>
        <w:t xml:space="preserve"> yy</w:t>
      </w:r>
      <w:r w:rsidR="00094F0D" w:rsidRPr="00D678B0">
        <w:rPr>
          <w:rFonts w:ascii="Arial" w:hAnsi="Arial" w:cs="Arial"/>
          <w:sz w:val="24"/>
          <w:szCs w:val="24"/>
          <w:highlight w:val="yellow"/>
        </w:rPr>
        <w:t>y</w:t>
      </w:r>
      <w:r w:rsidRPr="00D678B0">
        <w:rPr>
          <w:rFonts w:ascii="Arial" w:hAnsi="Arial" w:cs="Arial"/>
          <w:sz w:val="24"/>
          <w:szCs w:val="24"/>
          <w:highlight w:val="yellow"/>
        </w:rPr>
        <w:t>&gt;</w:t>
      </w:r>
      <w:r w:rsidRPr="00D678B0">
        <w:rPr>
          <w:rFonts w:ascii="Arial" w:hAnsi="Arial" w:cs="Arial"/>
          <w:sz w:val="24"/>
          <w:szCs w:val="24"/>
        </w:rPr>
        <w:t xml:space="preserve"> on the </w:t>
      </w:r>
      <w:r w:rsidR="008A3201" w:rsidRPr="00D678B0">
        <w:rPr>
          <w:rFonts w:ascii="Arial" w:hAnsi="Arial" w:cs="Arial"/>
          <w:sz w:val="24"/>
          <w:szCs w:val="24"/>
        </w:rPr>
        <w:t>arrangements for i</w:t>
      </w:r>
      <w:r w:rsidRPr="00D678B0">
        <w:rPr>
          <w:rFonts w:ascii="Arial" w:hAnsi="Arial" w:cs="Arial"/>
          <w:sz w:val="24"/>
          <w:szCs w:val="24"/>
        </w:rPr>
        <w:t xml:space="preserve">mplementation of </w:t>
      </w:r>
      <w:r w:rsidR="008A3201" w:rsidRPr="00D678B0">
        <w:rPr>
          <w:rFonts w:ascii="Arial" w:hAnsi="Arial" w:cs="Arial"/>
          <w:sz w:val="24"/>
          <w:szCs w:val="24"/>
        </w:rPr>
        <w:t xml:space="preserve">Union financial </w:t>
      </w:r>
      <w:r w:rsidRPr="00D678B0">
        <w:rPr>
          <w:rFonts w:ascii="Arial" w:hAnsi="Arial" w:cs="Arial"/>
          <w:sz w:val="24"/>
          <w:szCs w:val="24"/>
        </w:rPr>
        <w:t xml:space="preserve">assistance </w:t>
      </w:r>
      <w:r w:rsidR="008A3201" w:rsidRPr="00D678B0">
        <w:rPr>
          <w:rFonts w:ascii="Arial" w:hAnsi="Arial" w:cs="Arial"/>
          <w:sz w:val="24"/>
          <w:szCs w:val="24"/>
        </w:rPr>
        <w:t xml:space="preserve">to </w:t>
      </w:r>
      <w:r w:rsidR="008A3201" w:rsidRPr="00D678B0">
        <w:rPr>
          <w:rFonts w:ascii="Arial" w:hAnsi="Arial" w:cs="Arial"/>
          <w:sz w:val="24"/>
          <w:szCs w:val="24"/>
          <w:highlight w:val="yellow"/>
        </w:rPr>
        <w:t>&lt;names of the Beneficiary xx</w:t>
      </w:r>
      <w:r w:rsidR="00094F0D" w:rsidRPr="00D678B0">
        <w:rPr>
          <w:rFonts w:ascii="Arial" w:hAnsi="Arial" w:cs="Arial"/>
          <w:sz w:val="24"/>
          <w:szCs w:val="24"/>
          <w:highlight w:val="yellow"/>
        </w:rPr>
        <w:t>x</w:t>
      </w:r>
      <w:r w:rsidR="008A3201" w:rsidRPr="00D678B0">
        <w:rPr>
          <w:rFonts w:ascii="Arial" w:hAnsi="Arial" w:cs="Arial"/>
          <w:sz w:val="24"/>
          <w:szCs w:val="24"/>
          <w:highlight w:val="yellow"/>
        </w:rPr>
        <w:t xml:space="preserve"> and Beneficiary yy</w:t>
      </w:r>
      <w:r w:rsidR="00094F0D" w:rsidRPr="00D678B0">
        <w:rPr>
          <w:rFonts w:ascii="Arial" w:hAnsi="Arial" w:cs="Arial"/>
          <w:sz w:val="24"/>
          <w:szCs w:val="24"/>
          <w:highlight w:val="yellow"/>
        </w:rPr>
        <w:t>y</w:t>
      </w:r>
      <w:r w:rsidR="008A3201" w:rsidRPr="00D678B0">
        <w:rPr>
          <w:rFonts w:ascii="Arial" w:hAnsi="Arial" w:cs="Arial"/>
          <w:sz w:val="24"/>
          <w:szCs w:val="24"/>
          <w:highlight w:val="yellow"/>
        </w:rPr>
        <w:t>&gt;</w:t>
      </w:r>
      <w:r w:rsidR="008A3201" w:rsidRPr="00D678B0">
        <w:rPr>
          <w:rFonts w:ascii="Arial" w:hAnsi="Arial" w:cs="Arial"/>
          <w:sz w:val="24"/>
          <w:szCs w:val="24"/>
        </w:rPr>
        <w:t xml:space="preserve"> </w:t>
      </w:r>
      <w:r w:rsidRPr="00D678B0">
        <w:rPr>
          <w:rFonts w:ascii="Arial" w:hAnsi="Arial" w:cs="Arial"/>
          <w:sz w:val="24"/>
          <w:szCs w:val="24"/>
        </w:rPr>
        <w:t>under the Instrument for Pre-accession Assistance</w:t>
      </w:r>
      <w:r w:rsidR="00F43B06" w:rsidRPr="00D678B0">
        <w:rPr>
          <w:rFonts w:ascii="Arial" w:hAnsi="Arial" w:cs="Arial"/>
          <w:sz w:val="24"/>
          <w:szCs w:val="24"/>
        </w:rPr>
        <w:t xml:space="preserve"> </w:t>
      </w:r>
      <w:r w:rsidRPr="00D678B0">
        <w:rPr>
          <w:rFonts w:ascii="Arial" w:hAnsi="Arial" w:cs="Arial"/>
          <w:sz w:val="24"/>
          <w:szCs w:val="24"/>
        </w:rPr>
        <w:t>(IPA II);</w:t>
      </w:r>
    </w:p>
    <w:p w:rsidR="00F43B06" w:rsidRPr="00D678B0" w:rsidRDefault="00F43B06" w:rsidP="00310D7E">
      <w:pPr>
        <w:pStyle w:val="ListParagraph"/>
        <w:spacing w:line="240" w:lineRule="auto"/>
        <w:rPr>
          <w:rFonts w:ascii="Arial" w:hAnsi="Arial" w:cs="Arial"/>
          <w:sz w:val="24"/>
          <w:szCs w:val="24"/>
        </w:rPr>
      </w:pPr>
    </w:p>
    <w:p w:rsidR="00276FED" w:rsidRPr="00D678B0" w:rsidRDefault="00276FED" w:rsidP="00310D7E">
      <w:pPr>
        <w:pStyle w:val="ListParagraph"/>
        <w:numPr>
          <w:ilvl w:val="0"/>
          <w:numId w:val="15"/>
        </w:numPr>
        <w:spacing w:after="0" w:line="240" w:lineRule="auto"/>
        <w:jc w:val="both"/>
        <w:rPr>
          <w:rFonts w:ascii="Arial" w:hAnsi="Arial" w:cs="Arial"/>
          <w:sz w:val="24"/>
          <w:szCs w:val="24"/>
        </w:rPr>
      </w:pPr>
      <w:r w:rsidRPr="00D678B0">
        <w:rPr>
          <w:rFonts w:ascii="Arial" w:hAnsi="Arial" w:cs="Arial"/>
          <w:sz w:val="24"/>
          <w:szCs w:val="24"/>
        </w:rPr>
        <w:t xml:space="preserve">The Financing Agreements between the European Commission and the Governments of </w:t>
      </w:r>
      <w:r w:rsidR="00094F0D" w:rsidRPr="00D678B0">
        <w:rPr>
          <w:rFonts w:ascii="Arial" w:hAnsi="Arial" w:cs="Arial"/>
          <w:sz w:val="24"/>
          <w:szCs w:val="24"/>
          <w:highlight w:val="yellow"/>
        </w:rPr>
        <w:t>&lt;Beneficiary xxx&gt;</w:t>
      </w:r>
      <w:r w:rsidR="00094F0D" w:rsidRPr="00D678B0">
        <w:rPr>
          <w:rFonts w:ascii="Arial" w:hAnsi="Arial" w:cs="Arial"/>
          <w:sz w:val="24"/>
          <w:szCs w:val="24"/>
        </w:rPr>
        <w:t xml:space="preserve"> and </w:t>
      </w:r>
      <w:r w:rsidR="00094F0D" w:rsidRPr="00D678B0">
        <w:rPr>
          <w:rFonts w:ascii="Arial" w:hAnsi="Arial" w:cs="Arial"/>
          <w:sz w:val="24"/>
          <w:szCs w:val="24"/>
          <w:highlight w:val="yellow"/>
        </w:rPr>
        <w:t>&lt;Beneficiary yyy&gt;</w:t>
      </w:r>
      <w:r w:rsidRPr="00D678B0">
        <w:rPr>
          <w:rFonts w:ascii="Arial" w:hAnsi="Arial" w:cs="Arial"/>
          <w:sz w:val="24"/>
          <w:szCs w:val="24"/>
        </w:rPr>
        <w:t xml:space="preserve">, concerning the CBC programme </w:t>
      </w:r>
      <w:r w:rsidRPr="00D678B0">
        <w:rPr>
          <w:rFonts w:ascii="Arial" w:hAnsi="Arial" w:cs="Arial"/>
          <w:sz w:val="24"/>
          <w:szCs w:val="24"/>
          <w:highlight w:val="yellow"/>
        </w:rPr>
        <w:t>&lt;</w:t>
      </w:r>
      <w:r w:rsidR="00094F0D" w:rsidRPr="00D678B0">
        <w:rPr>
          <w:rFonts w:ascii="Arial" w:hAnsi="Arial" w:cs="Arial"/>
          <w:sz w:val="24"/>
          <w:szCs w:val="24"/>
          <w:highlight w:val="yellow"/>
        </w:rPr>
        <w:t>Beneficiary</w:t>
      </w:r>
      <w:r w:rsidRPr="00D678B0">
        <w:rPr>
          <w:rFonts w:ascii="Arial" w:hAnsi="Arial" w:cs="Arial"/>
          <w:sz w:val="24"/>
          <w:szCs w:val="24"/>
          <w:highlight w:val="yellow"/>
        </w:rPr>
        <w:t xml:space="preserve"> xxx&gt;</w:t>
      </w:r>
      <w:r w:rsidRPr="00D678B0">
        <w:rPr>
          <w:rFonts w:ascii="Arial" w:hAnsi="Arial" w:cs="Arial"/>
          <w:sz w:val="24"/>
          <w:szCs w:val="24"/>
        </w:rPr>
        <w:t xml:space="preserve"> - </w:t>
      </w:r>
      <w:r w:rsidRPr="00D678B0">
        <w:rPr>
          <w:rFonts w:ascii="Arial" w:hAnsi="Arial" w:cs="Arial"/>
          <w:sz w:val="24"/>
          <w:szCs w:val="24"/>
          <w:highlight w:val="yellow"/>
        </w:rPr>
        <w:t>&lt;</w:t>
      </w:r>
      <w:r w:rsidR="00094F0D" w:rsidRPr="00D678B0">
        <w:rPr>
          <w:rFonts w:ascii="Arial" w:hAnsi="Arial" w:cs="Arial"/>
          <w:sz w:val="24"/>
          <w:szCs w:val="24"/>
          <w:highlight w:val="yellow"/>
        </w:rPr>
        <w:t>Beneficiary</w:t>
      </w:r>
      <w:r w:rsidRPr="00D678B0">
        <w:rPr>
          <w:rFonts w:ascii="Arial" w:hAnsi="Arial" w:cs="Arial"/>
          <w:sz w:val="24"/>
          <w:szCs w:val="24"/>
          <w:highlight w:val="yellow"/>
        </w:rPr>
        <w:t xml:space="preserve"> yyy&gt;</w:t>
      </w:r>
      <w:r w:rsidRPr="00D678B0">
        <w:rPr>
          <w:rFonts w:ascii="Arial" w:hAnsi="Arial" w:cs="Arial"/>
          <w:sz w:val="24"/>
          <w:szCs w:val="24"/>
        </w:rPr>
        <w:t xml:space="preserve"> under the IPA II programme;</w:t>
      </w:r>
    </w:p>
    <w:p w:rsidR="00F246D9" w:rsidRPr="00D678B0" w:rsidRDefault="00F246D9" w:rsidP="00310D7E">
      <w:pPr>
        <w:pStyle w:val="ListParagraph"/>
        <w:spacing w:line="240" w:lineRule="auto"/>
        <w:rPr>
          <w:rFonts w:ascii="Arial" w:hAnsi="Arial" w:cs="Arial"/>
          <w:sz w:val="24"/>
          <w:szCs w:val="24"/>
        </w:rPr>
      </w:pPr>
    </w:p>
    <w:p w:rsidR="00276FED" w:rsidRPr="00D678B0" w:rsidRDefault="00276FED" w:rsidP="00310D7E">
      <w:pPr>
        <w:pStyle w:val="ListParagraph"/>
        <w:numPr>
          <w:ilvl w:val="0"/>
          <w:numId w:val="15"/>
        </w:numPr>
        <w:spacing w:after="0" w:line="240" w:lineRule="auto"/>
        <w:jc w:val="both"/>
        <w:rPr>
          <w:rFonts w:ascii="Arial" w:hAnsi="Arial" w:cs="Arial"/>
          <w:sz w:val="24"/>
          <w:szCs w:val="24"/>
        </w:rPr>
      </w:pPr>
      <w:r w:rsidRPr="00D678B0">
        <w:rPr>
          <w:rFonts w:ascii="Arial" w:hAnsi="Arial" w:cs="Arial"/>
          <w:sz w:val="24"/>
          <w:szCs w:val="24"/>
        </w:rPr>
        <w:t>The Multi-</w:t>
      </w:r>
      <w:r w:rsidR="00557589" w:rsidRPr="00D678B0">
        <w:rPr>
          <w:rFonts w:ascii="Arial" w:hAnsi="Arial" w:cs="Arial"/>
          <w:sz w:val="24"/>
          <w:szCs w:val="24"/>
        </w:rPr>
        <w:t xml:space="preserve">country </w:t>
      </w:r>
      <w:r w:rsidRPr="00D678B0">
        <w:rPr>
          <w:rFonts w:ascii="Arial" w:hAnsi="Arial" w:cs="Arial"/>
          <w:sz w:val="24"/>
          <w:szCs w:val="24"/>
        </w:rPr>
        <w:t>In</w:t>
      </w:r>
      <w:r w:rsidR="000D33AA" w:rsidRPr="00D678B0">
        <w:rPr>
          <w:rFonts w:ascii="Arial" w:hAnsi="Arial" w:cs="Arial"/>
          <w:sz w:val="24"/>
          <w:szCs w:val="24"/>
        </w:rPr>
        <w:t xml:space="preserve">dicative </w:t>
      </w:r>
      <w:r w:rsidR="00557589" w:rsidRPr="00D678B0">
        <w:rPr>
          <w:rFonts w:ascii="Arial" w:hAnsi="Arial" w:cs="Arial"/>
          <w:sz w:val="24"/>
          <w:szCs w:val="24"/>
        </w:rPr>
        <w:t>Strategy Paper (2</w:t>
      </w:r>
      <w:r w:rsidR="000D33AA" w:rsidRPr="00D678B0">
        <w:rPr>
          <w:rFonts w:ascii="Arial" w:hAnsi="Arial" w:cs="Arial"/>
          <w:sz w:val="24"/>
          <w:szCs w:val="24"/>
        </w:rPr>
        <w:t>014-2020</w:t>
      </w:r>
      <w:r w:rsidR="00557589" w:rsidRPr="00D678B0">
        <w:rPr>
          <w:rFonts w:ascii="Arial" w:hAnsi="Arial" w:cs="Arial"/>
          <w:sz w:val="24"/>
          <w:szCs w:val="24"/>
        </w:rPr>
        <w:t xml:space="preserve">) adopted on 30/06/2014 </w:t>
      </w:r>
      <w:r w:rsidRPr="00D678B0">
        <w:rPr>
          <w:rFonts w:ascii="Arial" w:hAnsi="Arial" w:cs="Arial"/>
          <w:sz w:val="24"/>
          <w:szCs w:val="24"/>
        </w:rPr>
        <w:t xml:space="preserve">for the </w:t>
      </w:r>
      <w:r w:rsidR="00BA0BAB" w:rsidRPr="00D678B0">
        <w:rPr>
          <w:rFonts w:ascii="Arial" w:hAnsi="Arial" w:cs="Arial"/>
          <w:sz w:val="24"/>
          <w:szCs w:val="24"/>
        </w:rPr>
        <w:t>IPA II Multi-beneficiary programme;</w:t>
      </w:r>
    </w:p>
    <w:p w:rsidR="00BA0BAB" w:rsidRPr="00D678B0" w:rsidRDefault="00BA0BAB" w:rsidP="00310D7E">
      <w:pPr>
        <w:spacing w:after="0" w:line="240" w:lineRule="auto"/>
        <w:jc w:val="both"/>
        <w:rPr>
          <w:rFonts w:ascii="Arial" w:hAnsi="Arial" w:cs="Arial"/>
          <w:sz w:val="24"/>
          <w:szCs w:val="24"/>
        </w:rPr>
      </w:pPr>
    </w:p>
    <w:p w:rsidR="00BA0BAB" w:rsidRPr="00D678B0" w:rsidRDefault="00BA0BAB" w:rsidP="00310D7E">
      <w:pPr>
        <w:spacing w:after="0" w:line="240" w:lineRule="auto"/>
        <w:jc w:val="both"/>
        <w:rPr>
          <w:rFonts w:ascii="Arial" w:hAnsi="Arial" w:cs="Arial"/>
          <w:sz w:val="24"/>
          <w:szCs w:val="24"/>
        </w:rPr>
      </w:pPr>
      <w:r w:rsidRPr="00D678B0">
        <w:rPr>
          <w:rFonts w:ascii="Arial" w:hAnsi="Arial" w:cs="Arial"/>
          <w:sz w:val="24"/>
          <w:szCs w:val="24"/>
        </w:rPr>
        <w:t>within the institutional, lega</w:t>
      </w:r>
      <w:r w:rsidR="00B7134C" w:rsidRPr="00D678B0">
        <w:rPr>
          <w:rFonts w:ascii="Arial" w:hAnsi="Arial" w:cs="Arial"/>
          <w:sz w:val="24"/>
          <w:szCs w:val="24"/>
        </w:rPr>
        <w:t>l and financial framework of</w:t>
      </w:r>
      <w:r w:rsidRPr="00D678B0">
        <w:rPr>
          <w:rFonts w:ascii="Arial" w:hAnsi="Arial" w:cs="Arial"/>
          <w:sz w:val="24"/>
          <w:szCs w:val="24"/>
        </w:rPr>
        <w:t xml:space="preserve"> cross-border cooperation referred to in </w:t>
      </w:r>
      <w:commentRangeStart w:id="69"/>
      <w:r w:rsidRPr="00D678B0">
        <w:rPr>
          <w:rFonts w:ascii="Arial" w:hAnsi="Arial" w:cs="Arial"/>
          <w:sz w:val="24"/>
          <w:szCs w:val="24"/>
        </w:rPr>
        <w:t xml:space="preserve">art. 4.4 </w:t>
      </w:r>
      <w:commentRangeEnd w:id="69"/>
      <w:r w:rsidR="00080D7D" w:rsidRPr="00D678B0">
        <w:rPr>
          <w:rStyle w:val="CommentReference"/>
        </w:rPr>
        <w:commentReference w:id="69"/>
      </w:r>
      <w:r w:rsidRPr="00D678B0">
        <w:rPr>
          <w:rFonts w:ascii="Arial" w:hAnsi="Arial" w:cs="Arial"/>
          <w:sz w:val="24"/>
          <w:szCs w:val="24"/>
        </w:rPr>
        <w:t>of t</w:t>
      </w:r>
      <w:r w:rsidR="00557589" w:rsidRPr="00D678B0">
        <w:rPr>
          <w:rFonts w:ascii="Arial" w:hAnsi="Arial" w:cs="Arial"/>
          <w:sz w:val="24"/>
          <w:szCs w:val="24"/>
        </w:rPr>
        <w:t>he IPA II R</w:t>
      </w:r>
      <w:r w:rsidR="006606E6" w:rsidRPr="00D678B0">
        <w:rPr>
          <w:rFonts w:ascii="Arial" w:hAnsi="Arial" w:cs="Arial"/>
          <w:sz w:val="24"/>
          <w:szCs w:val="24"/>
        </w:rPr>
        <w:t xml:space="preserve">egulation and </w:t>
      </w:r>
      <w:commentRangeStart w:id="70"/>
      <w:r w:rsidR="006606E6" w:rsidRPr="00D678B0">
        <w:rPr>
          <w:rFonts w:ascii="Arial" w:hAnsi="Arial" w:cs="Arial"/>
          <w:sz w:val="24"/>
          <w:szCs w:val="24"/>
        </w:rPr>
        <w:t>art. 27</w:t>
      </w:r>
      <w:r w:rsidRPr="00D678B0">
        <w:rPr>
          <w:rFonts w:ascii="Arial" w:hAnsi="Arial" w:cs="Arial"/>
          <w:sz w:val="24"/>
          <w:szCs w:val="24"/>
        </w:rPr>
        <w:t>(b)</w:t>
      </w:r>
      <w:commentRangeEnd w:id="70"/>
      <w:r w:rsidR="00080D7D" w:rsidRPr="00D678B0">
        <w:rPr>
          <w:rStyle w:val="CommentReference"/>
        </w:rPr>
        <w:commentReference w:id="70"/>
      </w:r>
      <w:r w:rsidR="00F56F93" w:rsidRPr="00D678B0">
        <w:rPr>
          <w:rFonts w:ascii="Arial" w:hAnsi="Arial" w:cs="Arial"/>
          <w:sz w:val="24"/>
          <w:szCs w:val="24"/>
        </w:rPr>
        <w:t xml:space="preserve"> of the IPA II Implementing Regulation;</w:t>
      </w:r>
    </w:p>
    <w:p w:rsidR="00F246D9" w:rsidRPr="00D678B0" w:rsidRDefault="00F246D9" w:rsidP="00310D7E">
      <w:pPr>
        <w:spacing w:after="0" w:line="240" w:lineRule="auto"/>
        <w:jc w:val="both"/>
        <w:rPr>
          <w:rFonts w:ascii="Arial" w:hAnsi="Arial" w:cs="Arial"/>
          <w:sz w:val="24"/>
          <w:szCs w:val="24"/>
        </w:rPr>
      </w:pPr>
    </w:p>
    <w:p w:rsidR="00B7134C" w:rsidRPr="00D678B0" w:rsidRDefault="00B7134C" w:rsidP="00310D7E">
      <w:pPr>
        <w:spacing w:after="0" w:line="240" w:lineRule="auto"/>
        <w:jc w:val="both"/>
        <w:rPr>
          <w:rFonts w:ascii="Arial" w:hAnsi="Arial" w:cs="Arial"/>
          <w:sz w:val="24"/>
          <w:szCs w:val="24"/>
        </w:rPr>
      </w:pPr>
    </w:p>
    <w:p w:rsidR="00F56F93" w:rsidRPr="00D678B0" w:rsidRDefault="00F56F93" w:rsidP="00310D7E">
      <w:pPr>
        <w:spacing w:after="0" w:line="240" w:lineRule="auto"/>
        <w:jc w:val="center"/>
        <w:rPr>
          <w:rFonts w:ascii="Arial" w:hAnsi="Arial" w:cs="Arial"/>
          <w:b/>
          <w:sz w:val="28"/>
          <w:szCs w:val="28"/>
        </w:rPr>
      </w:pPr>
      <w:r w:rsidRPr="00D678B0">
        <w:rPr>
          <w:rFonts w:ascii="Arial" w:hAnsi="Arial" w:cs="Arial"/>
          <w:b/>
          <w:sz w:val="28"/>
          <w:szCs w:val="28"/>
        </w:rPr>
        <w:t>AGREE ON THE FOLLOWING</w:t>
      </w:r>
    </w:p>
    <w:p w:rsidR="00F56F93" w:rsidRPr="00D678B0" w:rsidRDefault="00F56F93" w:rsidP="00310D7E">
      <w:pPr>
        <w:pStyle w:val="Style1"/>
        <w:rPr>
          <w:lang w:val="en-GB"/>
        </w:rPr>
      </w:pPr>
      <w:bookmarkStart w:id="71" w:name="_Toc400955131"/>
      <w:r w:rsidRPr="00D678B0">
        <w:rPr>
          <w:lang w:val="en-GB"/>
        </w:rPr>
        <w:t>Article 1 – Subject matter</w:t>
      </w:r>
      <w:bookmarkEnd w:id="71"/>
    </w:p>
    <w:p w:rsidR="00F56F93" w:rsidRPr="00D678B0" w:rsidRDefault="00F56F93" w:rsidP="00310D7E">
      <w:pPr>
        <w:spacing w:after="0" w:line="240" w:lineRule="auto"/>
        <w:jc w:val="center"/>
        <w:rPr>
          <w:rFonts w:ascii="Arial" w:hAnsi="Arial" w:cs="Arial"/>
          <w:sz w:val="24"/>
          <w:szCs w:val="24"/>
        </w:rPr>
      </w:pPr>
    </w:p>
    <w:p w:rsidR="00024917" w:rsidRPr="00D678B0" w:rsidRDefault="00F56F93" w:rsidP="00310D7E">
      <w:pPr>
        <w:pStyle w:val="ListParagraph"/>
        <w:numPr>
          <w:ilvl w:val="0"/>
          <w:numId w:val="16"/>
        </w:numPr>
        <w:spacing w:after="0" w:line="240" w:lineRule="auto"/>
        <w:jc w:val="both"/>
        <w:rPr>
          <w:rFonts w:ascii="Arial" w:hAnsi="Arial" w:cs="Arial"/>
          <w:sz w:val="24"/>
          <w:szCs w:val="24"/>
        </w:rPr>
      </w:pPr>
      <w:r w:rsidRPr="00D678B0">
        <w:rPr>
          <w:rFonts w:ascii="Arial" w:hAnsi="Arial" w:cs="Arial"/>
          <w:sz w:val="24"/>
          <w:szCs w:val="24"/>
        </w:rPr>
        <w:t xml:space="preserve">By this </w:t>
      </w:r>
      <w:r w:rsidR="00557589" w:rsidRPr="00D678B0">
        <w:rPr>
          <w:rFonts w:ascii="Arial" w:hAnsi="Arial" w:cs="Arial"/>
          <w:sz w:val="24"/>
          <w:szCs w:val="24"/>
        </w:rPr>
        <w:t xml:space="preserve">bilateral </w:t>
      </w:r>
      <w:r w:rsidR="008B64EF" w:rsidRPr="00D678B0">
        <w:rPr>
          <w:rFonts w:ascii="Arial" w:hAnsi="Arial" w:cs="Arial"/>
          <w:sz w:val="24"/>
          <w:szCs w:val="24"/>
        </w:rPr>
        <w:t>arrangement</w:t>
      </w:r>
      <w:r w:rsidRPr="00D678B0">
        <w:rPr>
          <w:rFonts w:ascii="Arial" w:hAnsi="Arial" w:cs="Arial"/>
          <w:sz w:val="24"/>
          <w:szCs w:val="24"/>
        </w:rPr>
        <w:t>, the National IPA Coordinators (NIPACs) or the territorial</w:t>
      </w:r>
      <w:r w:rsidR="00B7134C" w:rsidRPr="00D678B0">
        <w:rPr>
          <w:rFonts w:ascii="Arial" w:hAnsi="Arial" w:cs="Arial"/>
          <w:sz w:val="24"/>
          <w:szCs w:val="24"/>
        </w:rPr>
        <w:t xml:space="preserve"> cooperation coordinators of</w:t>
      </w:r>
      <w:r w:rsidRPr="00D678B0">
        <w:rPr>
          <w:rFonts w:ascii="Arial" w:hAnsi="Arial" w:cs="Arial"/>
          <w:sz w:val="24"/>
          <w:szCs w:val="24"/>
        </w:rPr>
        <w:t xml:space="preserve"> </w:t>
      </w:r>
      <w:r w:rsidR="00557589" w:rsidRPr="00D678B0">
        <w:rPr>
          <w:rFonts w:ascii="Arial" w:hAnsi="Arial" w:cs="Arial"/>
          <w:sz w:val="24"/>
          <w:szCs w:val="24"/>
          <w:highlight w:val="yellow"/>
        </w:rPr>
        <w:t>&lt;Beneficiary xxx</w:t>
      </w:r>
      <w:r w:rsidRPr="00D678B0">
        <w:rPr>
          <w:rFonts w:ascii="Arial" w:hAnsi="Arial" w:cs="Arial"/>
          <w:sz w:val="24"/>
          <w:szCs w:val="24"/>
          <w:highlight w:val="yellow"/>
        </w:rPr>
        <w:t>&gt;</w:t>
      </w:r>
      <w:r w:rsidRPr="00D678B0">
        <w:rPr>
          <w:rFonts w:ascii="Arial" w:hAnsi="Arial" w:cs="Arial"/>
          <w:sz w:val="24"/>
          <w:szCs w:val="24"/>
        </w:rPr>
        <w:t xml:space="preserve"> and </w:t>
      </w:r>
      <w:r w:rsidRPr="00D678B0">
        <w:rPr>
          <w:rFonts w:ascii="Arial" w:hAnsi="Arial" w:cs="Arial"/>
          <w:sz w:val="24"/>
          <w:szCs w:val="24"/>
          <w:highlight w:val="yellow"/>
        </w:rPr>
        <w:t>&lt;</w:t>
      </w:r>
      <w:r w:rsidR="00557589" w:rsidRPr="00D678B0">
        <w:rPr>
          <w:rFonts w:ascii="Arial" w:hAnsi="Arial" w:cs="Arial"/>
          <w:sz w:val="24"/>
          <w:szCs w:val="24"/>
          <w:highlight w:val="yellow"/>
        </w:rPr>
        <w:t>Benefic</w:t>
      </w:r>
      <w:r w:rsidR="00080D7D" w:rsidRPr="00D678B0">
        <w:rPr>
          <w:rFonts w:ascii="Arial" w:hAnsi="Arial" w:cs="Arial"/>
          <w:sz w:val="24"/>
          <w:szCs w:val="24"/>
          <w:highlight w:val="yellow"/>
        </w:rPr>
        <w:t>i</w:t>
      </w:r>
      <w:r w:rsidR="00557589" w:rsidRPr="00D678B0">
        <w:rPr>
          <w:rFonts w:ascii="Arial" w:hAnsi="Arial" w:cs="Arial"/>
          <w:sz w:val="24"/>
          <w:szCs w:val="24"/>
          <w:highlight w:val="yellow"/>
        </w:rPr>
        <w:t>ary</w:t>
      </w:r>
      <w:r w:rsidRPr="00D678B0">
        <w:rPr>
          <w:rFonts w:ascii="Arial" w:hAnsi="Arial" w:cs="Arial"/>
          <w:sz w:val="24"/>
          <w:szCs w:val="24"/>
          <w:highlight w:val="yellow"/>
        </w:rPr>
        <w:t xml:space="preserve"> yyy&gt;</w:t>
      </w:r>
      <w:r w:rsidRPr="00D678B0">
        <w:rPr>
          <w:rFonts w:ascii="Arial" w:hAnsi="Arial" w:cs="Arial"/>
          <w:sz w:val="24"/>
          <w:szCs w:val="24"/>
        </w:rPr>
        <w:t xml:space="preserve">, hereinafter referred </w:t>
      </w:r>
      <w:r w:rsidR="00024917" w:rsidRPr="00D678B0">
        <w:rPr>
          <w:rFonts w:ascii="Arial" w:hAnsi="Arial" w:cs="Arial"/>
          <w:sz w:val="24"/>
          <w:szCs w:val="24"/>
        </w:rPr>
        <w:t>to</w:t>
      </w:r>
      <w:r w:rsidR="00080D7D" w:rsidRPr="00D678B0">
        <w:rPr>
          <w:rFonts w:ascii="Arial" w:hAnsi="Arial" w:cs="Arial"/>
          <w:sz w:val="24"/>
          <w:szCs w:val="24"/>
        </w:rPr>
        <w:t xml:space="preserve"> as “the Participating Beneficiaries” (PB</w:t>
      </w:r>
      <w:r w:rsidR="00024917" w:rsidRPr="00D678B0">
        <w:rPr>
          <w:rFonts w:ascii="Arial" w:hAnsi="Arial" w:cs="Arial"/>
          <w:sz w:val="24"/>
          <w:szCs w:val="24"/>
        </w:rPr>
        <w:t xml:space="preserve">s) confirm the indirect management for the IPA II CBC programme </w:t>
      </w:r>
      <w:r w:rsidR="00F246D9" w:rsidRPr="00D678B0">
        <w:rPr>
          <w:rFonts w:ascii="Arial" w:hAnsi="Arial" w:cs="Arial"/>
          <w:sz w:val="24"/>
          <w:szCs w:val="24"/>
          <w:highlight w:val="yellow"/>
        </w:rPr>
        <w:t>&lt;</w:t>
      </w:r>
      <w:r w:rsidR="00080D7D" w:rsidRPr="00D678B0">
        <w:rPr>
          <w:rFonts w:ascii="Arial" w:hAnsi="Arial" w:cs="Arial"/>
          <w:sz w:val="24"/>
          <w:szCs w:val="24"/>
          <w:highlight w:val="yellow"/>
        </w:rPr>
        <w:t>Beneficiary</w:t>
      </w:r>
      <w:r w:rsidR="00024917" w:rsidRPr="00D678B0">
        <w:rPr>
          <w:rFonts w:ascii="Arial" w:hAnsi="Arial" w:cs="Arial"/>
          <w:sz w:val="24"/>
          <w:szCs w:val="24"/>
          <w:highlight w:val="yellow"/>
        </w:rPr>
        <w:t xml:space="preserve"> xxx&gt;</w:t>
      </w:r>
      <w:r w:rsidR="00024917" w:rsidRPr="00D678B0">
        <w:rPr>
          <w:rFonts w:ascii="Arial" w:hAnsi="Arial" w:cs="Arial"/>
          <w:sz w:val="24"/>
          <w:szCs w:val="24"/>
        </w:rPr>
        <w:t xml:space="preserve"> - </w:t>
      </w:r>
      <w:r w:rsidR="00F246D9" w:rsidRPr="00D678B0">
        <w:rPr>
          <w:rFonts w:ascii="Arial" w:hAnsi="Arial" w:cs="Arial"/>
          <w:sz w:val="24"/>
          <w:szCs w:val="24"/>
          <w:highlight w:val="yellow"/>
        </w:rPr>
        <w:t>&lt;</w:t>
      </w:r>
      <w:r w:rsidR="00080D7D" w:rsidRPr="00D678B0">
        <w:rPr>
          <w:rFonts w:ascii="Arial" w:hAnsi="Arial" w:cs="Arial"/>
          <w:sz w:val="24"/>
          <w:szCs w:val="24"/>
          <w:highlight w:val="yellow"/>
        </w:rPr>
        <w:t>Beneficiary</w:t>
      </w:r>
      <w:r w:rsidR="00024917" w:rsidRPr="00D678B0">
        <w:rPr>
          <w:rFonts w:ascii="Arial" w:hAnsi="Arial" w:cs="Arial"/>
          <w:sz w:val="24"/>
          <w:szCs w:val="24"/>
          <w:highlight w:val="yellow"/>
        </w:rPr>
        <w:t xml:space="preserve"> yyy&gt;</w:t>
      </w:r>
      <w:r w:rsidR="00024917" w:rsidRPr="00D678B0">
        <w:rPr>
          <w:rFonts w:ascii="Arial" w:hAnsi="Arial" w:cs="Arial"/>
          <w:sz w:val="24"/>
          <w:szCs w:val="24"/>
        </w:rPr>
        <w:t xml:space="preserve">, and, </w:t>
      </w:r>
    </w:p>
    <w:p w:rsidR="00024917" w:rsidRPr="00D678B0" w:rsidRDefault="00024917" w:rsidP="00310D7E">
      <w:pPr>
        <w:pStyle w:val="ListParagraph"/>
        <w:spacing w:after="0" w:line="240" w:lineRule="auto"/>
        <w:ind w:left="360"/>
        <w:jc w:val="both"/>
        <w:rPr>
          <w:rFonts w:ascii="Arial" w:hAnsi="Arial" w:cs="Arial"/>
          <w:sz w:val="24"/>
          <w:szCs w:val="24"/>
        </w:rPr>
      </w:pPr>
    </w:p>
    <w:p w:rsidR="00F95245" w:rsidRPr="00D678B0" w:rsidRDefault="00024917" w:rsidP="00310D7E">
      <w:pPr>
        <w:pStyle w:val="ListParagraph"/>
        <w:spacing w:after="0" w:line="240" w:lineRule="auto"/>
        <w:ind w:left="360"/>
        <w:jc w:val="both"/>
        <w:rPr>
          <w:rFonts w:ascii="Arial" w:hAnsi="Arial" w:cs="Arial"/>
          <w:sz w:val="24"/>
          <w:szCs w:val="24"/>
        </w:rPr>
      </w:pPr>
      <w:r w:rsidRPr="00D678B0">
        <w:rPr>
          <w:rFonts w:ascii="Arial" w:hAnsi="Arial" w:cs="Arial"/>
          <w:sz w:val="24"/>
          <w:szCs w:val="24"/>
        </w:rPr>
        <w:t>in accordan</w:t>
      </w:r>
      <w:r w:rsidR="007D262C" w:rsidRPr="00D678B0">
        <w:rPr>
          <w:rFonts w:ascii="Arial" w:hAnsi="Arial" w:cs="Arial"/>
          <w:sz w:val="24"/>
          <w:szCs w:val="24"/>
        </w:rPr>
        <w:t xml:space="preserve">ce with </w:t>
      </w:r>
      <w:commentRangeStart w:id="72"/>
      <w:r w:rsidR="007D262C" w:rsidRPr="00D678B0">
        <w:rPr>
          <w:rFonts w:ascii="Arial" w:hAnsi="Arial" w:cs="Arial"/>
          <w:sz w:val="24"/>
          <w:szCs w:val="24"/>
        </w:rPr>
        <w:t>article 7</w:t>
      </w:r>
      <w:commentRangeEnd w:id="72"/>
      <w:r w:rsidR="00AE48A4" w:rsidRPr="00D678B0">
        <w:rPr>
          <w:rStyle w:val="CommentReference"/>
        </w:rPr>
        <w:commentReference w:id="72"/>
      </w:r>
      <w:r w:rsidR="007D262C" w:rsidRPr="00D678B0">
        <w:rPr>
          <w:rFonts w:ascii="Arial" w:hAnsi="Arial" w:cs="Arial"/>
          <w:sz w:val="24"/>
          <w:szCs w:val="24"/>
        </w:rPr>
        <w:t xml:space="preserve"> and </w:t>
      </w:r>
      <w:commentRangeStart w:id="73"/>
      <w:r w:rsidR="007D262C" w:rsidRPr="00D678B0">
        <w:rPr>
          <w:rFonts w:ascii="Arial" w:hAnsi="Arial" w:cs="Arial"/>
          <w:sz w:val="24"/>
          <w:szCs w:val="24"/>
        </w:rPr>
        <w:t>article 52</w:t>
      </w:r>
      <w:commentRangeEnd w:id="73"/>
      <w:r w:rsidR="00AE48A4" w:rsidRPr="00D678B0">
        <w:rPr>
          <w:rStyle w:val="CommentReference"/>
        </w:rPr>
        <w:commentReference w:id="73"/>
      </w:r>
      <w:r w:rsidRPr="00D678B0">
        <w:rPr>
          <w:rFonts w:ascii="Arial" w:hAnsi="Arial" w:cs="Arial"/>
          <w:sz w:val="24"/>
          <w:szCs w:val="24"/>
        </w:rPr>
        <w:t xml:space="preserve"> of the IPA II Implementing Regulation, </w:t>
      </w:r>
    </w:p>
    <w:p w:rsidR="00F95245" w:rsidRPr="00D678B0" w:rsidRDefault="00F95245" w:rsidP="00310D7E">
      <w:pPr>
        <w:pStyle w:val="ListParagraph"/>
        <w:spacing w:after="0" w:line="240" w:lineRule="auto"/>
        <w:ind w:left="360"/>
        <w:jc w:val="both"/>
        <w:rPr>
          <w:rFonts w:ascii="Arial" w:hAnsi="Arial" w:cs="Arial"/>
          <w:sz w:val="24"/>
          <w:szCs w:val="24"/>
        </w:rPr>
      </w:pPr>
    </w:p>
    <w:p w:rsidR="00F56F93" w:rsidRPr="00D678B0" w:rsidRDefault="00B7134C" w:rsidP="00310D7E">
      <w:pPr>
        <w:pStyle w:val="ListParagraph"/>
        <w:spacing w:after="0" w:line="240" w:lineRule="auto"/>
        <w:ind w:left="360"/>
        <w:jc w:val="both"/>
        <w:rPr>
          <w:rFonts w:ascii="Arial" w:hAnsi="Arial" w:cs="Arial"/>
          <w:sz w:val="24"/>
          <w:szCs w:val="24"/>
        </w:rPr>
      </w:pPr>
      <w:r w:rsidRPr="00D678B0">
        <w:rPr>
          <w:rFonts w:ascii="Arial" w:hAnsi="Arial" w:cs="Arial"/>
          <w:sz w:val="24"/>
          <w:szCs w:val="24"/>
        </w:rPr>
        <w:t>agree</w:t>
      </w:r>
      <w:r w:rsidR="00080D7D" w:rsidRPr="00D678B0">
        <w:rPr>
          <w:rFonts w:ascii="Arial" w:hAnsi="Arial" w:cs="Arial"/>
          <w:sz w:val="24"/>
          <w:szCs w:val="24"/>
        </w:rPr>
        <w:t xml:space="preserve"> to appoint the </w:t>
      </w:r>
      <w:r w:rsidR="00561357" w:rsidRPr="00D678B0">
        <w:rPr>
          <w:rFonts w:ascii="Arial" w:hAnsi="Arial" w:cs="Arial"/>
          <w:sz w:val="24"/>
          <w:szCs w:val="24"/>
        </w:rPr>
        <w:t>National Authorising Officer (</w:t>
      </w:r>
      <w:r w:rsidR="00080D7D" w:rsidRPr="00D678B0">
        <w:rPr>
          <w:rFonts w:ascii="Arial" w:hAnsi="Arial" w:cs="Arial"/>
          <w:sz w:val="24"/>
          <w:szCs w:val="24"/>
        </w:rPr>
        <w:t>NAO</w:t>
      </w:r>
      <w:r w:rsidR="00561357" w:rsidRPr="00D678B0">
        <w:rPr>
          <w:rFonts w:ascii="Arial" w:hAnsi="Arial" w:cs="Arial"/>
          <w:sz w:val="24"/>
          <w:szCs w:val="24"/>
        </w:rPr>
        <w:t>)</w:t>
      </w:r>
      <w:r w:rsidR="00080D7D" w:rsidRPr="00D678B0">
        <w:rPr>
          <w:rFonts w:ascii="Arial" w:hAnsi="Arial" w:cs="Arial"/>
          <w:sz w:val="24"/>
          <w:szCs w:val="24"/>
        </w:rPr>
        <w:t xml:space="preserve"> and </w:t>
      </w:r>
      <w:r w:rsidR="006454A4" w:rsidRPr="00D678B0">
        <w:rPr>
          <w:rFonts w:ascii="Arial" w:hAnsi="Arial" w:cs="Arial"/>
          <w:sz w:val="24"/>
          <w:szCs w:val="24"/>
        </w:rPr>
        <w:t>o</w:t>
      </w:r>
      <w:r w:rsidR="00080D7D" w:rsidRPr="00D678B0">
        <w:rPr>
          <w:rFonts w:ascii="Arial" w:hAnsi="Arial" w:cs="Arial"/>
          <w:sz w:val="24"/>
          <w:szCs w:val="24"/>
        </w:rPr>
        <w:t xml:space="preserve">perating </w:t>
      </w:r>
      <w:r w:rsidR="006454A4" w:rsidRPr="00D678B0">
        <w:rPr>
          <w:rFonts w:ascii="Arial" w:hAnsi="Arial" w:cs="Arial"/>
          <w:sz w:val="24"/>
          <w:szCs w:val="24"/>
        </w:rPr>
        <w:t>s</w:t>
      </w:r>
      <w:r w:rsidR="00024917" w:rsidRPr="00D678B0">
        <w:rPr>
          <w:rFonts w:ascii="Arial" w:hAnsi="Arial" w:cs="Arial"/>
          <w:sz w:val="24"/>
          <w:szCs w:val="24"/>
        </w:rPr>
        <w:t xml:space="preserve">tructure of </w:t>
      </w:r>
      <w:r w:rsidR="00024917" w:rsidRPr="00D678B0">
        <w:rPr>
          <w:rFonts w:ascii="Arial" w:hAnsi="Arial" w:cs="Arial"/>
          <w:sz w:val="24"/>
          <w:szCs w:val="24"/>
          <w:highlight w:val="yellow"/>
        </w:rPr>
        <w:t>&lt;</w:t>
      </w:r>
      <w:r w:rsidR="00080D7D" w:rsidRPr="00D678B0">
        <w:rPr>
          <w:rFonts w:ascii="Arial" w:hAnsi="Arial" w:cs="Arial"/>
          <w:sz w:val="24"/>
          <w:szCs w:val="24"/>
          <w:highlight w:val="yellow"/>
        </w:rPr>
        <w:t>Beneficiary</w:t>
      </w:r>
      <w:r w:rsidR="00024917" w:rsidRPr="00D678B0">
        <w:rPr>
          <w:rFonts w:ascii="Arial" w:hAnsi="Arial" w:cs="Arial"/>
          <w:sz w:val="24"/>
          <w:szCs w:val="24"/>
          <w:highlight w:val="yellow"/>
        </w:rPr>
        <w:t xml:space="preserve"> xxx&gt;</w:t>
      </w:r>
      <w:r w:rsidR="00024917" w:rsidRPr="00D678B0">
        <w:rPr>
          <w:rFonts w:ascii="Arial" w:hAnsi="Arial" w:cs="Arial"/>
          <w:sz w:val="24"/>
          <w:szCs w:val="24"/>
        </w:rPr>
        <w:t xml:space="preserve"> as the joint management structure of the programme, and </w:t>
      </w:r>
      <w:r w:rsidR="00561357" w:rsidRPr="00D678B0">
        <w:rPr>
          <w:rFonts w:ascii="Arial" w:hAnsi="Arial" w:cs="Arial"/>
          <w:sz w:val="24"/>
          <w:szCs w:val="24"/>
        </w:rPr>
        <w:t xml:space="preserve">the </w:t>
      </w:r>
      <w:r w:rsidR="00024917" w:rsidRPr="00D678B0">
        <w:rPr>
          <w:rFonts w:ascii="Arial" w:hAnsi="Arial" w:cs="Arial"/>
          <w:sz w:val="24"/>
          <w:szCs w:val="24"/>
          <w:highlight w:val="yellow"/>
        </w:rPr>
        <w:t>&lt;</w:t>
      </w:r>
      <w:r w:rsidR="00080D7D" w:rsidRPr="00D678B0">
        <w:rPr>
          <w:rFonts w:ascii="Arial" w:hAnsi="Arial" w:cs="Arial"/>
          <w:sz w:val="24"/>
          <w:szCs w:val="24"/>
          <w:highlight w:val="yellow"/>
        </w:rPr>
        <w:t>audit a</w:t>
      </w:r>
      <w:r w:rsidR="00024917" w:rsidRPr="00D678B0">
        <w:rPr>
          <w:rFonts w:ascii="Arial" w:hAnsi="Arial" w:cs="Arial"/>
          <w:sz w:val="24"/>
          <w:szCs w:val="24"/>
          <w:highlight w:val="yellow"/>
        </w:rPr>
        <w:t xml:space="preserve">uthority in </w:t>
      </w:r>
      <w:r w:rsidR="00080D7D" w:rsidRPr="00D678B0">
        <w:rPr>
          <w:rFonts w:ascii="Arial" w:hAnsi="Arial" w:cs="Arial"/>
          <w:sz w:val="24"/>
          <w:szCs w:val="24"/>
          <w:highlight w:val="yellow"/>
        </w:rPr>
        <w:t>Beneficiary</w:t>
      </w:r>
      <w:r w:rsidR="00024917" w:rsidRPr="00D678B0">
        <w:rPr>
          <w:rFonts w:ascii="Arial" w:hAnsi="Arial" w:cs="Arial"/>
          <w:sz w:val="24"/>
          <w:szCs w:val="24"/>
          <w:highlight w:val="yellow"/>
        </w:rPr>
        <w:t xml:space="preserve"> xxx&gt;</w:t>
      </w:r>
      <w:r w:rsidR="00024917" w:rsidRPr="00D678B0">
        <w:rPr>
          <w:rFonts w:ascii="Arial" w:hAnsi="Arial" w:cs="Arial"/>
          <w:sz w:val="24"/>
          <w:szCs w:val="24"/>
        </w:rPr>
        <w:t xml:space="preserve"> as the audit authority of the programme. </w:t>
      </w:r>
    </w:p>
    <w:p w:rsidR="00024917" w:rsidRPr="00D678B0" w:rsidRDefault="00024917" w:rsidP="00310D7E">
      <w:pPr>
        <w:spacing w:after="0" w:line="240" w:lineRule="auto"/>
        <w:jc w:val="both"/>
        <w:rPr>
          <w:rFonts w:ascii="Arial" w:hAnsi="Arial" w:cs="Arial"/>
          <w:sz w:val="24"/>
          <w:szCs w:val="24"/>
        </w:rPr>
      </w:pPr>
    </w:p>
    <w:p w:rsidR="00024917" w:rsidRPr="00D678B0" w:rsidRDefault="00024917" w:rsidP="00310D7E">
      <w:pPr>
        <w:pStyle w:val="ListParagraph"/>
        <w:numPr>
          <w:ilvl w:val="0"/>
          <w:numId w:val="16"/>
        </w:numPr>
        <w:spacing w:after="0" w:line="240" w:lineRule="auto"/>
        <w:jc w:val="both"/>
        <w:rPr>
          <w:rFonts w:ascii="Arial" w:hAnsi="Arial" w:cs="Arial"/>
          <w:sz w:val="24"/>
          <w:szCs w:val="24"/>
        </w:rPr>
      </w:pPr>
      <w:r w:rsidRPr="00D678B0">
        <w:rPr>
          <w:rFonts w:ascii="Arial" w:hAnsi="Arial" w:cs="Arial"/>
          <w:sz w:val="24"/>
          <w:szCs w:val="24"/>
        </w:rPr>
        <w:t xml:space="preserve">Without prejudice to the arrangements laid down in the IPA </w:t>
      </w:r>
      <w:r w:rsidR="00E51DAA" w:rsidRPr="00D678B0">
        <w:rPr>
          <w:rFonts w:ascii="Arial" w:hAnsi="Arial" w:cs="Arial"/>
          <w:sz w:val="24"/>
          <w:szCs w:val="24"/>
        </w:rPr>
        <w:t xml:space="preserve">II </w:t>
      </w:r>
      <w:r w:rsidRPr="00D678B0">
        <w:rPr>
          <w:rFonts w:ascii="Arial" w:hAnsi="Arial" w:cs="Arial"/>
          <w:sz w:val="24"/>
          <w:szCs w:val="24"/>
        </w:rPr>
        <w:t>Implementing Regulation and in the Programme</w:t>
      </w:r>
      <w:r w:rsidR="005573FC" w:rsidRPr="00D678B0">
        <w:rPr>
          <w:rFonts w:ascii="Arial" w:hAnsi="Arial" w:cs="Arial"/>
          <w:sz w:val="24"/>
          <w:szCs w:val="24"/>
        </w:rPr>
        <w:t xml:space="preserve"> Document</w:t>
      </w:r>
      <w:r w:rsidRPr="00D678B0">
        <w:rPr>
          <w:rFonts w:ascii="Arial" w:hAnsi="Arial" w:cs="Arial"/>
          <w:sz w:val="24"/>
          <w:szCs w:val="24"/>
        </w:rPr>
        <w:t xml:space="preserve">, this </w:t>
      </w:r>
      <w:r w:rsidR="00080D7D" w:rsidRPr="00D678B0">
        <w:rPr>
          <w:rFonts w:ascii="Arial" w:hAnsi="Arial" w:cs="Arial"/>
          <w:sz w:val="24"/>
          <w:szCs w:val="24"/>
        </w:rPr>
        <w:t xml:space="preserve"> bilateral </w:t>
      </w:r>
      <w:r w:rsidR="00E51DAA" w:rsidRPr="00D678B0">
        <w:rPr>
          <w:rFonts w:ascii="Arial" w:hAnsi="Arial" w:cs="Arial"/>
          <w:sz w:val="24"/>
          <w:szCs w:val="24"/>
        </w:rPr>
        <w:t>arrangement</w:t>
      </w:r>
      <w:r w:rsidRPr="00D678B0">
        <w:rPr>
          <w:rFonts w:ascii="Arial" w:hAnsi="Arial" w:cs="Arial"/>
          <w:sz w:val="24"/>
          <w:szCs w:val="24"/>
        </w:rPr>
        <w:t xml:space="preserve"> completes the lega</w:t>
      </w:r>
      <w:r w:rsidR="005573FC" w:rsidRPr="00D678B0">
        <w:rPr>
          <w:rFonts w:ascii="Arial" w:hAnsi="Arial" w:cs="Arial"/>
          <w:sz w:val="24"/>
          <w:szCs w:val="24"/>
        </w:rPr>
        <w:t xml:space="preserve">l and administrative framework for the implementation of the IPA II CBC programme </w:t>
      </w:r>
      <w:r w:rsidR="005573FC" w:rsidRPr="00D678B0">
        <w:rPr>
          <w:rFonts w:ascii="Arial" w:hAnsi="Arial" w:cs="Arial"/>
          <w:sz w:val="24"/>
          <w:szCs w:val="24"/>
          <w:highlight w:val="yellow"/>
        </w:rPr>
        <w:t>&lt;</w:t>
      </w:r>
      <w:r w:rsidR="00080D7D" w:rsidRPr="00D678B0">
        <w:rPr>
          <w:rFonts w:ascii="Arial" w:hAnsi="Arial" w:cs="Arial"/>
          <w:sz w:val="24"/>
          <w:szCs w:val="24"/>
          <w:highlight w:val="yellow"/>
        </w:rPr>
        <w:t>Beneficiary</w:t>
      </w:r>
      <w:r w:rsidR="005573FC" w:rsidRPr="00D678B0">
        <w:rPr>
          <w:rFonts w:ascii="Arial" w:hAnsi="Arial" w:cs="Arial"/>
          <w:sz w:val="24"/>
          <w:szCs w:val="24"/>
          <w:highlight w:val="yellow"/>
        </w:rPr>
        <w:t xml:space="preserve"> xxx&gt;</w:t>
      </w:r>
      <w:r w:rsidR="005573FC" w:rsidRPr="00D678B0">
        <w:rPr>
          <w:rFonts w:ascii="Arial" w:hAnsi="Arial" w:cs="Arial"/>
          <w:sz w:val="24"/>
          <w:szCs w:val="24"/>
        </w:rPr>
        <w:t xml:space="preserve"> - </w:t>
      </w:r>
      <w:r w:rsidR="005573FC" w:rsidRPr="00D678B0">
        <w:rPr>
          <w:rFonts w:ascii="Arial" w:hAnsi="Arial" w:cs="Arial"/>
          <w:sz w:val="24"/>
          <w:szCs w:val="24"/>
          <w:highlight w:val="yellow"/>
        </w:rPr>
        <w:t>&lt;</w:t>
      </w:r>
      <w:r w:rsidR="00080D7D" w:rsidRPr="00D678B0">
        <w:rPr>
          <w:rFonts w:ascii="Arial" w:hAnsi="Arial" w:cs="Arial"/>
          <w:sz w:val="24"/>
          <w:szCs w:val="24"/>
          <w:highlight w:val="yellow"/>
        </w:rPr>
        <w:t>Beneficiary</w:t>
      </w:r>
      <w:r w:rsidR="005573FC" w:rsidRPr="00D678B0">
        <w:rPr>
          <w:rFonts w:ascii="Arial" w:hAnsi="Arial" w:cs="Arial"/>
          <w:sz w:val="24"/>
          <w:szCs w:val="24"/>
          <w:highlight w:val="yellow"/>
        </w:rPr>
        <w:t xml:space="preserve"> yyy&gt;</w:t>
      </w:r>
      <w:r w:rsidR="005573FC" w:rsidRPr="00D678B0">
        <w:rPr>
          <w:rFonts w:ascii="Arial" w:hAnsi="Arial" w:cs="Arial"/>
          <w:sz w:val="24"/>
          <w:szCs w:val="24"/>
        </w:rPr>
        <w:t>.</w:t>
      </w:r>
    </w:p>
    <w:p w:rsidR="005573FC" w:rsidRPr="00D678B0" w:rsidRDefault="005573FC" w:rsidP="00310D7E">
      <w:pPr>
        <w:spacing w:after="0" w:line="240" w:lineRule="auto"/>
        <w:jc w:val="both"/>
        <w:rPr>
          <w:rFonts w:ascii="Arial" w:hAnsi="Arial" w:cs="Arial"/>
          <w:sz w:val="24"/>
          <w:szCs w:val="24"/>
        </w:rPr>
      </w:pPr>
    </w:p>
    <w:p w:rsidR="00F95245" w:rsidRPr="00D678B0" w:rsidRDefault="00F95245" w:rsidP="00310D7E">
      <w:pPr>
        <w:spacing w:after="0" w:line="240" w:lineRule="auto"/>
        <w:jc w:val="both"/>
        <w:rPr>
          <w:rFonts w:ascii="Arial" w:hAnsi="Arial" w:cs="Arial"/>
          <w:sz w:val="24"/>
          <w:szCs w:val="24"/>
        </w:rPr>
      </w:pPr>
    </w:p>
    <w:p w:rsidR="000E7CC7" w:rsidRPr="00D678B0" w:rsidRDefault="000E7CC7" w:rsidP="00310D7E">
      <w:pPr>
        <w:pStyle w:val="Style1"/>
        <w:rPr>
          <w:lang w:val="en-GB"/>
        </w:rPr>
      </w:pPr>
      <w:bookmarkStart w:id="74" w:name="_Toc400955132"/>
      <w:r w:rsidRPr="00D678B0">
        <w:rPr>
          <w:lang w:val="en-GB"/>
        </w:rPr>
        <w:t>Article 2</w:t>
      </w:r>
      <w:r w:rsidR="00F95245" w:rsidRPr="00D678B0">
        <w:rPr>
          <w:lang w:val="en-GB"/>
        </w:rPr>
        <w:t xml:space="preserve"> – Objectives to be pursued</w:t>
      </w:r>
      <w:bookmarkEnd w:id="74"/>
    </w:p>
    <w:p w:rsidR="0085217F" w:rsidRPr="00D678B0" w:rsidRDefault="0085217F" w:rsidP="00310D7E">
      <w:pPr>
        <w:spacing w:after="0" w:line="240" w:lineRule="auto"/>
        <w:jc w:val="both"/>
        <w:rPr>
          <w:rFonts w:ascii="Arial" w:hAnsi="Arial" w:cs="Arial"/>
          <w:sz w:val="24"/>
          <w:szCs w:val="24"/>
        </w:rPr>
      </w:pPr>
    </w:p>
    <w:p w:rsidR="00E8155E" w:rsidRPr="00D678B0" w:rsidRDefault="00F95245" w:rsidP="00310D7E">
      <w:pPr>
        <w:pStyle w:val="ListParagraph"/>
        <w:numPr>
          <w:ilvl w:val="0"/>
          <w:numId w:val="17"/>
        </w:numPr>
        <w:spacing w:after="0" w:line="240" w:lineRule="auto"/>
        <w:jc w:val="both"/>
        <w:rPr>
          <w:rFonts w:ascii="Arial" w:hAnsi="Arial" w:cs="Arial"/>
          <w:sz w:val="24"/>
          <w:szCs w:val="24"/>
        </w:rPr>
      </w:pPr>
      <w:r w:rsidRPr="00D678B0">
        <w:rPr>
          <w:rFonts w:ascii="Arial" w:hAnsi="Arial" w:cs="Arial"/>
          <w:sz w:val="24"/>
          <w:szCs w:val="24"/>
        </w:rPr>
        <w:t xml:space="preserve">The Parties have agreed to sign this </w:t>
      </w:r>
      <w:r w:rsidR="00080D7D" w:rsidRPr="00D678B0">
        <w:rPr>
          <w:rFonts w:ascii="Arial" w:hAnsi="Arial" w:cs="Arial"/>
          <w:sz w:val="24"/>
          <w:szCs w:val="24"/>
        </w:rPr>
        <w:t>bilateral arrangement</w:t>
      </w:r>
      <w:r w:rsidRPr="00D678B0">
        <w:rPr>
          <w:rFonts w:ascii="Arial" w:hAnsi="Arial" w:cs="Arial"/>
          <w:sz w:val="24"/>
          <w:szCs w:val="24"/>
        </w:rPr>
        <w:t xml:space="preserve">, assuming the obligation to fulfill all the requirements of the respective national law and the EC regulations that apply to, with the aim of ensuring the common and effective implementation of the IPA II CBC programme </w:t>
      </w:r>
      <w:r w:rsidRPr="00D678B0">
        <w:rPr>
          <w:rFonts w:ascii="Arial" w:hAnsi="Arial" w:cs="Arial"/>
          <w:sz w:val="24"/>
          <w:szCs w:val="24"/>
          <w:highlight w:val="yellow"/>
        </w:rPr>
        <w:t>&lt;</w:t>
      </w:r>
      <w:r w:rsidR="00080D7D" w:rsidRPr="00D678B0">
        <w:rPr>
          <w:rFonts w:ascii="Arial" w:hAnsi="Arial" w:cs="Arial"/>
          <w:sz w:val="24"/>
          <w:szCs w:val="24"/>
          <w:highlight w:val="yellow"/>
        </w:rPr>
        <w:t>Beneficiary</w:t>
      </w:r>
      <w:r w:rsidRPr="00D678B0">
        <w:rPr>
          <w:rFonts w:ascii="Arial" w:hAnsi="Arial" w:cs="Arial"/>
          <w:sz w:val="24"/>
          <w:szCs w:val="24"/>
          <w:highlight w:val="yellow"/>
        </w:rPr>
        <w:t xml:space="preserve"> xxx&gt;</w:t>
      </w:r>
      <w:r w:rsidRPr="00D678B0">
        <w:rPr>
          <w:rFonts w:ascii="Arial" w:hAnsi="Arial" w:cs="Arial"/>
          <w:sz w:val="24"/>
          <w:szCs w:val="24"/>
        </w:rPr>
        <w:t xml:space="preserve"> - </w:t>
      </w:r>
      <w:r w:rsidRPr="00D678B0">
        <w:rPr>
          <w:rFonts w:ascii="Arial" w:hAnsi="Arial" w:cs="Arial"/>
          <w:sz w:val="24"/>
          <w:szCs w:val="24"/>
          <w:highlight w:val="yellow"/>
        </w:rPr>
        <w:t>&lt;</w:t>
      </w:r>
      <w:r w:rsidR="00080D7D" w:rsidRPr="00D678B0">
        <w:rPr>
          <w:rFonts w:ascii="Arial" w:hAnsi="Arial" w:cs="Arial"/>
          <w:sz w:val="24"/>
          <w:szCs w:val="24"/>
          <w:highlight w:val="yellow"/>
        </w:rPr>
        <w:t>Beneficiary</w:t>
      </w:r>
      <w:r w:rsidRPr="00D678B0">
        <w:rPr>
          <w:rFonts w:ascii="Arial" w:hAnsi="Arial" w:cs="Arial"/>
          <w:sz w:val="24"/>
          <w:szCs w:val="24"/>
          <w:highlight w:val="yellow"/>
        </w:rPr>
        <w:t xml:space="preserve"> yyy&gt;</w:t>
      </w:r>
      <w:r w:rsidRPr="00D678B0">
        <w:rPr>
          <w:rFonts w:ascii="Arial" w:hAnsi="Arial" w:cs="Arial"/>
          <w:sz w:val="24"/>
          <w:szCs w:val="24"/>
        </w:rPr>
        <w:t>.</w:t>
      </w:r>
    </w:p>
    <w:p w:rsidR="00F95245" w:rsidRPr="00D678B0" w:rsidRDefault="00F95245" w:rsidP="00310D7E">
      <w:pPr>
        <w:pStyle w:val="ListParagraph"/>
        <w:spacing w:after="0" w:line="240" w:lineRule="auto"/>
        <w:ind w:left="360"/>
        <w:jc w:val="both"/>
        <w:rPr>
          <w:rFonts w:ascii="Arial" w:hAnsi="Arial" w:cs="Arial"/>
          <w:sz w:val="24"/>
          <w:szCs w:val="24"/>
        </w:rPr>
      </w:pPr>
    </w:p>
    <w:p w:rsidR="00F95245" w:rsidRPr="00D678B0" w:rsidRDefault="00F95245" w:rsidP="00310D7E">
      <w:pPr>
        <w:pStyle w:val="ListParagraph"/>
        <w:numPr>
          <w:ilvl w:val="0"/>
          <w:numId w:val="17"/>
        </w:numPr>
        <w:spacing w:after="0" w:line="240" w:lineRule="auto"/>
        <w:jc w:val="both"/>
        <w:rPr>
          <w:rFonts w:ascii="Arial" w:hAnsi="Arial" w:cs="Arial"/>
          <w:sz w:val="24"/>
          <w:szCs w:val="24"/>
        </w:rPr>
      </w:pPr>
      <w:r w:rsidRPr="00D678B0">
        <w:rPr>
          <w:rFonts w:ascii="Arial" w:hAnsi="Arial" w:cs="Arial"/>
          <w:sz w:val="24"/>
          <w:szCs w:val="24"/>
        </w:rPr>
        <w:t xml:space="preserve">This </w:t>
      </w:r>
      <w:r w:rsidR="00080D7D" w:rsidRPr="00D678B0">
        <w:rPr>
          <w:rFonts w:ascii="Arial" w:hAnsi="Arial" w:cs="Arial"/>
          <w:sz w:val="24"/>
          <w:szCs w:val="24"/>
        </w:rPr>
        <w:t>bilateral arrangement sets up the measure</w:t>
      </w:r>
      <w:r w:rsidRPr="00D678B0">
        <w:rPr>
          <w:rFonts w:ascii="Arial" w:hAnsi="Arial" w:cs="Arial"/>
          <w:sz w:val="24"/>
          <w:szCs w:val="24"/>
        </w:rPr>
        <w:t xml:space="preserve">s </w:t>
      </w:r>
      <w:r w:rsidR="00080D7D" w:rsidRPr="00D678B0">
        <w:rPr>
          <w:rFonts w:ascii="Arial" w:hAnsi="Arial" w:cs="Arial"/>
          <w:sz w:val="24"/>
          <w:szCs w:val="24"/>
        </w:rPr>
        <w:t>agreed</w:t>
      </w:r>
      <w:r w:rsidRPr="00D678B0">
        <w:rPr>
          <w:rFonts w:ascii="Arial" w:hAnsi="Arial" w:cs="Arial"/>
          <w:sz w:val="24"/>
          <w:szCs w:val="24"/>
        </w:rPr>
        <w:t xml:space="preserve"> between the Parties in order to allow them to exercise their duties arising from the IPA </w:t>
      </w:r>
      <w:r w:rsidR="00D00CC7" w:rsidRPr="00D678B0">
        <w:rPr>
          <w:rFonts w:ascii="Arial" w:hAnsi="Arial" w:cs="Arial"/>
          <w:sz w:val="24"/>
          <w:szCs w:val="24"/>
        </w:rPr>
        <w:t>II Regulation, the Common Implementing Regulation and the IPA II Implementing Regulation and to</w:t>
      </w:r>
      <w:r w:rsidR="00080D7D" w:rsidRPr="00D678B0">
        <w:rPr>
          <w:rFonts w:ascii="Arial" w:hAnsi="Arial" w:cs="Arial"/>
          <w:sz w:val="24"/>
          <w:szCs w:val="24"/>
        </w:rPr>
        <w:t xml:space="preserve"> ensure the compliance of the PB</w:t>
      </w:r>
      <w:r w:rsidR="00D00CC7" w:rsidRPr="00D678B0">
        <w:rPr>
          <w:rFonts w:ascii="Arial" w:hAnsi="Arial" w:cs="Arial"/>
          <w:sz w:val="24"/>
          <w:szCs w:val="24"/>
        </w:rPr>
        <w:t>s with their obligations regarding the recovery of undue payments as set out in art</w:t>
      </w:r>
      <w:r w:rsidR="00CE6143" w:rsidRPr="00D678B0">
        <w:rPr>
          <w:rFonts w:ascii="Arial" w:hAnsi="Arial" w:cs="Arial"/>
          <w:sz w:val="24"/>
          <w:szCs w:val="24"/>
        </w:rPr>
        <w:t>.</w:t>
      </w:r>
      <w:r w:rsidR="00D00CC7" w:rsidRPr="00D678B0">
        <w:rPr>
          <w:rFonts w:ascii="Arial" w:hAnsi="Arial" w:cs="Arial"/>
          <w:sz w:val="24"/>
          <w:szCs w:val="24"/>
        </w:rPr>
        <w:t xml:space="preserve"> 7 of the Common Impl</w:t>
      </w:r>
      <w:r w:rsidR="002009BE" w:rsidRPr="00D678B0">
        <w:rPr>
          <w:rFonts w:ascii="Arial" w:hAnsi="Arial" w:cs="Arial"/>
          <w:sz w:val="24"/>
          <w:szCs w:val="24"/>
        </w:rPr>
        <w:t xml:space="preserve">ementing Regulation, </w:t>
      </w:r>
      <w:r w:rsidR="00677965" w:rsidRPr="00D678B0">
        <w:rPr>
          <w:rFonts w:ascii="Arial" w:hAnsi="Arial" w:cs="Arial"/>
          <w:sz w:val="24"/>
          <w:szCs w:val="24"/>
        </w:rPr>
        <w:lastRenderedPageBreak/>
        <w:t xml:space="preserve">in articles </w:t>
      </w:r>
      <w:commentRangeStart w:id="75"/>
      <w:r w:rsidR="00677965" w:rsidRPr="00D678B0">
        <w:rPr>
          <w:rFonts w:ascii="Arial" w:hAnsi="Arial" w:cs="Arial"/>
          <w:sz w:val="24"/>
          <w:szCs w:val="24"/>
        </w:rPr>
        <w:t>9</w:t>
      </w:r>
      <w:commentRangeEnd w:id="75"/>
      <w:r w:rsidR="00AE48A4" w:rsidRPr="00D678B0">
        <w:rPr>
          <w:rStyle w:val="CommentReference"/>
        </w:rPr>
        <w:commentReference w:id="75"/>
      </w:r>
      <w:r w:rsidR="00677965" w:rsidRPr="00D678B0">
        <w:rPr>
          <w:rFonts w:ascii="Arial" w:hAnsi="Arial" w:cs="Arial"/>
          <w:sz w:val="24"/>
          <w:szCs w:val="24"/>
        </w:rPr>
        <w:t xml:space="preserve">, </w:t>
      </w:r>
      <w:commentRangeStart w:id="76"/>
      <w:r w:rsidR="00677965" w:rsidRPr="00D678B0">
        <w:rPr>
          <w:rFonts w:ascii="Arial" w:hAnsi="Arial" w:cs="Arial"/>
          <w:sz w:val="24"/>
          <w:szCs w:val="24"/>
        </w:rPr>
        <w:t>10</w:t>
      </w:r>
      <w:commentRangeEnd w:id="76"/>
      <w:r w:rsidR="00AE48A4" w:rsidRPr="00D678B0">
        <w:rPr>
          <w:rStyle w:val="CommentReference"/>
        </w:rPr>
        <w:commentReference w:id="76"/>
      </w:r>
      <w:r w:rsidR="00533929" w:rsidRPr="00D678B0">
        <w:rPr>
          <w:rStyle w:val="FootnoteReference"/>
          <w:rFonts w:cs="Arial"/>
          <w:szCs w:val="24"/>
        </w:rPr>
        <w:footnoteReference w:id="1"/>
      </w:r>
      <w:r w:rsidR="00677965" w:rsidRPr="00D678B0">
        <w:rPr>
          <w:rFonts w:ascii="Arial" w:hAnsi="Arial" w:cs="Arial"/>
          <w:sz w:val="24"/>
          <w:szCs w:val="24"/>
        </w:rPr>
        <w:t xml:space="preserve"> &amp; </w:t>
      </w:r>
      <w:commentRangeStart w:id="79"/>
      <w:r w:rsidR="00677965" w:rsidRPr="00D678B0">
        <w:rPr>
          <w:rFonts w:ascii="Arial" w:hAnsi="Arial" w:cs="Arial"/>
          <w:sz w:val="24"/>
          <w:szCs w:val="24"/>
        </w:rPr>
        <w:t>54</w:t>
      </w:r>
      <w:commentRangeEnd w:id="79"/>
      <w:r w:rsidR="00AE48A4" w:rsidRPr="00D678B0">
        <w:rPr>
          <w:rStyle w:val="CommentReference"/>
        </w:rPr>
        <w:commentReference w:id="79"/>
      </w:r>
      <w:r w:rsidR="00533929" w:rsidRPr="00D678B0">
        <w:rPr>
          <w:rStyle w:val="FootnoteReference"/>
          <w:rFonts w:cs="Arial"/>
          <w:szCs w:val="24"/>
        </w:rPr>
        <w:footnoteReference w:id="2"/>
      </w:r>
      <w:r w:rsidR="00CE6143" w:rsidRPr="00D678B0">
        <w:rPr>
          <w:rFonts w:ascii="Arial" w:hAnsi="Arial" w:cs="Arial"/>
          <w:sz w:val="24"/>
          <w:szCs w:val="24"/>
        </w:rPr>
        <w:t xml:space="preserve"> of the IPA II Implementing Regulation</w:t>
      </w:r>
      <w:r w:rsidR="002009BE" w:rsidRPr="00D678B0">
        <w:rPr>
          <w:rFonts w:ascii="Arial" w:hAnsi="Arial" w:cs="Arial"/>
          <w:sz w:val="24"/>
          <w:szCs w:val="24"/>
        </w:rPr>
        <w:t xml:space="preserve"> and article 41 of the </w:t>
      </w:r>
      <w:del w:id="82" w:author="aguaden" w:date="2014-11-21T09:57:00Z">
        <w:r w:rsidR="002009BE" w:rsidRPr="00D678B0" w:rsidDel="004D515C">
          <w:rPr>
            <w:rFonts w:ascii="Arial" w:hAnsi="Arial" w:cs="Arial"/>
            <w:sz w:val="24"/>
            <w:szCs w:val="24"/>
          </w:rPr>
          <w:delText>FwA</w:delText>
        </w:r>
      </w:del>
      <w:ins w:id="83" w:author="aguaden" w:date="2014-11-21T09:57:00Z">
        <w:r w:rsidR="004D515C">
          <w:rPr>
            <w:rFonts w:ascii="Arial" w:hAnsi="Arial" w:cs="Arial"/>
            <w:sz w:val="24"/>
            <w:szCs w:val="24"/>
          </w:rPr>
          <w:t>FWA</w:t>
        </w:r>
      </w:ins>
      <w:r w:rsidR="00CE6143" w:rsidRPr="00D678B0">
        <w:rPr>
          <w:rFonts w:ascii="Arial" w:hAnsi="Arial" w:cs="Arial"/>
          <w:sz w:val="24"/>
          <w:szCs w:val="24"/>
        </w:rPr>
        <w:t xml:space="preserve">. </w:t>
      </w:r>
    </w:p>
    <w:p w:rsidR="00CE6143" w:rsidRPr="00D678B0" w:rsidRDefault="00CE6143" w:rsidP="00310D7E">
      <w:pPr>
        <w:pStyle w:val="ListParagraph"/>
        <w:spacing w:after="0" w:line="240" w:lineRule="auto"/>
        <w:rPr>
          <w:rFonts w:ascii="Arial" w:hAnsi="Arial" w:cs="Arial"/>
          <w:sz w:val="24"/>
          <w:szCs w:val="24"/>
        </w:rPr>
      </w:pPr>
    </w:p>
    <w:p w:rsidR="00CE6143" w:rsidRPr="00D678B0" w:rsidRDefault="00080D7D" w:rsidP="00310D7E">
      <w:pPr>
        <w:pStyle w:val="ListParagraph"/>
        <w:numPr>
          <w:ilvl w:val="0"/>
          <w:numId w:val="17"/>
        </w:numPr>
        <w:spacing w:after="0" w:line="240" w:lineRule="auto"/>
        <w:jc w:val="both"/>
        <w:rPr>
          <w:rFonts w:ascii="Arial" w:hAnsi="Arial" w:cs="Arial"/>
          <w:sz w:val="24"/>
          <w:szCs w:val="24"/>
        </w:rPr>
      </w:pPr>
      <w:r w:rsidRPr="00D678B0">
        <w:rPr>
          <w:rFonts w:ascii="Arial" w:hAnsi="Arial" w:cs="Arial"/>
          <w:sz w:val="24"/>
          <w:szCs w:val="24"/>
        </w:rPr>
        <w:t xml:space="preserve">This bilateral </w:t>
      </w:r>
      <w:r w:rsidR="00677965" w:rsidRPr="00D678B0">
        <w:rPr>
          <w:rFonts w:ascii="Arial" w:hAnsi="Arial" w:cs="Arial"/>
          <w:sz w:val="24"/>
          <w:szCs w:val="24"/>
        </w:rPr>
        <w:t>arrangement</w:t>
      </w:r>
      <w:r w:rsidR="00CE6143" w:rsidRPr="00D678B0">
        <w:rPr>
          <w:rFonts w:ascii="Arial" w:hAnsi="Arial" w:cs="Arial"/>
          <w:sz w:val="24"/>
          <w:szCs w:val="24"/>
        </w:rPr>
        <w:t xml:space="preserve"> also envisages provisions concerning the rules and procedures for public procu</w:t>
      </w:r>
      <w:r w:rsidR="00677965" w:rsidRPr="00D678B0">
        <w:rPr>
          <w:rFonts w:ascii="Arial" w:hAnsi="Arial" w:cs="Arial"/>
          <w:sz w:val="24"/>
          <w:szCs w:val="24"/>
        </w:rPr>
        <w:t xml:space="preserve">rement as referred to in </w:t>
      </w:r>
      <w:commentRangeStart w:id="84"/>
      <w:r w:rsidR="00677965" w:rsidRPr="00D678B0">
        <w:rPr>
          <w:rFonts w:ascii="Arial" w:hAnsi="Arial" w:cs="Arial"/>
          <w:sz w:val="24"/>
          <w:szCs w:val="24"/>
        </w:rPr>
        <w:t>art. 45</w:t>
      </w:r>
      <w:commentRangeEnd w:id="84"/>
      <w:r w:rsidR="00AE48A4" w:rsidRPr="00D678B0">
        <w:rPr>
          <w:rStyle w:val="CommentReference"/>
        </w:rPr>
        <w:commentReference w:id="84"/>
      </w:r>
      <w:r w:rsidR="00CE6143" w:rsidRPr="00D678B0">
        <w:rPr>
          <w:rFonts w:ascii="Arial" w:hAnsi="Arial" w:cs="Arial"/>
          <w:sz w:val="24"/>
          <w:szCs w:val="24"/>
        </w:rPr>
        <w:t xml:space="preserve"> of the IPA II Implementing Regulation.</w:t>
      </w:r>
    </w:p>
    <w:p w:rsidR="00CE6143" w:rsidRPr="00D678B0" w:rsidRDefault="00CE6143" w:rsidP="00310D7E">
      <w:pPr>
        <w:spacing w:after="0" w:line="240" w:lineRule="auto"/>
        <w:jc w:val="both"/>
        <w:rPr>
          <w:rFonts w:ascii="Arial" w:hAnsi="Arial" w:cs="Arial"/>
          <w:sz w:val="24"/>
          <w:szCs w:val="24"/>
        </w:rPr>
      </w:pPr>
    </w:p>
    <w:p w:rsidR="00CE6143" w:rsidRPr="00D678B0" w:rsidRDefault="00CE6143" w:rsidP="00310D7E">
      <w:pPr>
        <w:spacing w:after="0" w:line="240" w:lineRule="auto"/>
        <w:jc w:val="both"/>
        <w:rPr>
          <w:rFonts w:ascii="Arial" w:hAnsi="Arial" w:cs="Arial"/>
          <w:sz w:val="24"/>
          <w:szCs w:val="24"/>
        </w:rPr>
      </w:pPr>
    </w:p>
    <w:p w:rsidR="00CE6143" w:rsidRPr="00D678B0" w:rsidRDefault="00CE6143" w:rsidP="00310D7E">
      <w:pPr>
        <w:pStyle w:val="Style1"/>
        <w:rPr>
          <w:lang w:val="en-GB"/>
        </w:rPr>
      </w:pPr>
      <w:bookmarkStart w:id="85" w:name="_Toc400955133"/>
      <w:r w:rsidRPr="00D678B0">
        <w:rPr>
          <w:lang w:val="en-GB"/>
        </w:rPr>
        <w:t>Article 3 – Responsibilities and duties of the joint management structure</w:t>
      </w:r>
      <w:bookmarkEnd w:id="85"/>
    </w:p>
    <w:p w:rsidR="00CE6143" w:rsidRPr="00D678B0" w:rsidRDefault="00CE6143" w:rsidP="00310D7E">
      <w:pPr>
        <w:spacing w:after="0" w:line="240" w:lineRule="auto"/>
        <w:jc w:val="center"/>
        <w:rPr>
          <w:rFonts w:ascii="Arial" w:hAnsi="Arial" w:cs="Arial"/>
          <w:sz w:val="24"/>
          <w:szCs w:val="24"/>
        </w:rPr>
      </w:pPr>
    </w:p>
    <w:p w:rsidR="00CE6143" w:rsidRPr="00D678B0" w:rsidRDefault="00CE6143" w:rsidP="00310D7E">
      <w:pPr>
        <w:pStyle w:val="ListParagraph"/>
        <w:numPr>
          <w:ilvl w:val="0"/>
          <w:numId w:val="18"/>
        </w:numPr>
        <w:spacing w:after="0" w:line="240" w:lineRule="auto"/>
        <w:jc w:val="both"/>
        <w:rPr>
          <w:rFonts w:ascii="Arial" w:hAnsi="Arial" w:cs="Arial"/>
          <w:sz w:val="24"/>
          <w:szCs w:val="24"/>
        </w:rPr>
      </w:pPr>
      <w:r w:rsidRPr="00D678B0">
        <w:rPr>
          <w:rFonts w:ascii="Arial" w:hAnsi="Arial" w:cs="Arial"/>
          <w:sz w:val="24"/>
          <w:szCs w:val="24"/>
        </w:rPr>
        <w:t xml:space="preserve">The joint management </w:t>
      </w:r>
      <w:r w:rsidR="00931BC5" w:rsidRPr="00D678B0">
        <w:rPr>
          <w:rFonts w:ascii="Arial" w:hAnsi="Arial" w:cs="Arial"/>
          <w:sz w:val="24"/>
          <w:szCs w:val="24"/>
        </w:rPr>
        <w:t xml:space="preserve">structure, that is the NAO and the operating structure of </w:t>
      </w:r>
      <w:r w:rsidR="00721917" w:rsidRPr="00D678B0">
        <w:rPr>
          <w:rFonts w:ascii="Arial" w:hAnsi="Arial" w:cs="Arial"/>
          <w:sz w:val="24"/>
          <w:szCs w:val="24"/>
          <w:highlight w:val="yellow"/>
        </w:rPr>
        <w:t>&lt;</w:t>
      </w:r>
      <w:r w:rsidR="006454A4" w:rsidRPr="00D678B0">
        <w:rPr>
          <w:rFonts w:ascii="Arial" w:hAnsi="Arial" w:cs="Arial"/>
          <w:sz w:val="24"/>
          <w:szCs w:val="24"/>
          <w:highlight w:val="yellow"/>
        </w:rPr>
        <w:t>Beneficiary</w:t>
      </w:r>
      <w:r w:rsidR="00D14206" w:rsidRPr="00D678B0">
        <w:rPr>
          <w:rFonts w:ascii="Arial" w:hAnsi="Arial" w:cs="Arial"/>
          <w:sz w:val="24"/>
          <w:szCs w:val="24"/>
          <w:highlight w:val="yellow"/>
        </w:rPr>
        <w:t xml:space="preserve"> xxx&gt;</w:t>
      </w:r>
      <w:r w:rsidR="00931BC5" w:rsidRPr="00D678B0">
        <w:rPr>
          <w:rFonts w:ascii="Arial" w:hAnsi="Arial" w:cs="Arial"/>
          <w:sz w:val="24"/>
          <w:szCs w:val="24"/>
        </w:rPr>
        <w:t>, shall be responsible for managing and impleme</w:t>
      </w:r>
      <w:r w:rsidR="006454A4" w:rsidRPr="00D678B0">
        <w:rPr>
          <w:rFonts w:ascii="Arial" w:hAnsi="Arial" w:cs="Arial"/>
          <w:sz w:val="24"/>
          <w:szCs w:val="24"/>
        </w:rPr>
        <w:t xml:space="preserve">nting the CBC Programme </w:t>
      </w:r>
      <w:r w:rsidR="006454A4" w:rsidRPr="00D678B0">
        <w:rPr>
          <w:rFonts w:ascii="Arial" w:hAnsi="Arial" w:cs="Arial"/>
          <w:sz w:val="24"/>
          <w:szCs w:val="24"/>
          <w:highlight w:val="yellow"/>
        </w:rPr>
        <w:t>&lt;Beneficiary xxx&gt;</w:t>
      </w:r>
      <w:r w:rsidR="006454A4" w:rsidRPr="00D678B0">
        <w:rPr>
          <w:rFonts w:ascii="Arial" w:hAnsi="Arial" w:cs="Arial"/>
          <w:sz w:val="24"/>
          <w:szCs w:val="24"/>
        </w:rPr>
        <w:t xml:space="preserve"> - </w:t>
      </w:r>
      <w:r w:rsidR="006454A4" w:rsidRPr="00D678B0">
        <w:rPr>
          <w:rFonts w:ascii="Arial" w:hAnsi="Arial" w:cs="Arial"/>
          <w:sz w:val="24"/>
          <w:szCs w:val="24"/>
          <w:highlight w:val="yellow"/>
        </w:rPr>
        <w:t>&lt;Beneficiary yyy&gt;</w:t>
      </w:r>
      <w:r w:rsidR="00931BC5" w:rsidRPr="00D678B0">
        <w:rPr>
          <w:rFonts w:ascii="Arial" w:hAnsi="Arial" w:cs="Arial"/>
          <w:sz w:val="24"/>
          <w:szCs w:val="24"/>
        </w:rPr>
        <w:t xml:space="preserve"> in accordance with the principle of sound financial management, and performing the duties listed in article</w:t>
      </w:r>
      <w:r w:rsidR="007D262C" w:rsidRPr="00D678B0">
        <w:rPr>
          <w:rFonts w:ascii="Arial" w:hAnsi="Arial" w:cs="Arial"/>
          <w:sz w:val="24"/>
          <w:szCs w:val="24"/>
        </w:rPr>
        <w:t>s</w:t>
      </w:r>
      <w:r w:rsidR="00931BC5" w:rsidRPr="00D678B0">
        <w:rPr>
          <w:rFonts w:ascii="Arial" w:hAnsi="Arial" w:cs="Arial"/>
          <w:sz w:val="24"/>
          <w:szCs w:val="24"/>
        </w:rPr>
        <w:t xml:space="preserve"> 9</w:t>
      </w:r>
      <w:r w:rsidR="007D262C" w:rsidRPr="00D678B0">
        <w:rPr>
          <w:rFonts w:ascii="Arial" w:hAnsi="Arial" w:cs="Arial"/>
          <w:sz w:val="24"/>
          <w:szCs w:val="24"/>
        </w:rPr>
        <w:t xml:space="preserve"> &amp; 10</w:t>
      </w:r>
      <w:r w:rsidR="00931BC5" w:rsidRPr="00D678B0">
        <w:rPr>
          <w:rFonts w:ascii="Arial" w:hAnsi="Arial" w:cs="Arial"/>
          <w:sz w:val="24"/>
          <w:szCs w:val="24"/>
        </w:rPr>
        <w:t xml:space="preserve"> of the IPA II Implementing Regulation. The joint management structure commits itself to allow the operating structure of </w:t>
      </w:r>
      <w:r w:rsidR="00721917" w:rsidRPr="00D678B0">
        <w:rPr>
          <w:rFonts w:ascii="Arial" w:hAnsi="Arial" w:cs="Arial"/>
          <w:sz w:val="24"/>
          <w:szCs w:val="24"/>
          <w:highlight w:val="yellow"/>
        </w:rPr>
        <w:t>&lt;</w:t>
      </w:r>
      <w:r w:rsidR="006454A4" w:rsidRPr="00D678B0">
        <w:rPr>
          <w:rFonts w:ascii="Arial" w:hAnsi="Arial" w:cs="Arial"/>
          <w:sz w:val="24"/>
          <w:szCs w:val="24"/>
          <w:highlight w:val="yellow"/>
        </w:rPr>
        <w:t>Beneficiary</w:t>
      </w:r>
      <w:r w:rsidR="00D14206" w:rsidRPr="00D678B0">
        <w:rPr>
          <w:rFonts w:ascii="Arial" w:hAnsi="Arial" w:cs="Arial"/>
          <w:sz w:val="24"/>
          <w:szCs w:val="24"/>
          <w:highlight w:val="yellow"/>
        </w:rPr>
        <w:t xml:space="preserve"> yyy&gt;</w:t>
      </w:r>
      <w:r w:rsidR="00931BC5" w:rsidRPr="00D678B0">
        <w:rPr>
          <w:rFonts w:ascii="Arial" w:hAnsi="Arial" w:cs="Arial"/>
          <w:sz w:val="24"/>
          <w:szCs w:val="24"/>
        </w:rPr>
        <w:t xml:space="preserve"> to discharge the duties arising from the IPA II Implementing Regulation and the Rules of Procedures of the Joint Monitoring Committee (JMC), and to provide access to information and relevant documents in order to ensure the quality and the effectiveness of the implementation of the IPA II CBC programme </w:t>
      </w:r>
      <w:r w:rsidR="00931BC5" w:rsidRPr="00D678B0">
        <w:rPr>
          <w:rFonts w:ascii="Arial" w:hAnsi="Arial" w:cs="Arial"/>
          <w:sz w:val="24"/>
          <w:szCs w:val="24"/>
          <w:highlight w:val="yellow"/>
        </w:rPr>
        <w:t>&lt;</w:t>
      </w:r>
      <w:r w:rsidR="006454A4" w:rsidRPr="00D678B0">
        <w:rPr>
          <w:rFonts w:ascii="Arial" w:hAnsi="Arial" w:cs="Arial"/>
          <w:sz w:val="24"/>
          <w:szCs w:val="24"/>
          <w:highlight w:val="yellow"/>
        </w:rPr>
        <w:t>Beneficiary</w:t>
      </w:r>
      <w:r w:rsidR="00931BC5" w:rsidRPr="00D678B0">
        <w:rPr>
          <w:rFonts w:ascii="Arial" w:hAnsi="Arial" w:cs="Arial"/>
          <w:sz w:val="24"/>
          <w:szCs w:val="24"/>
          <w:highlight w:val="yellow"/>
        </w:rPr>
        <w:t xml:space="preserve"> xxx&gt;</w:t>
      </w:r>
      <w:r w:rsidR="00931BC5" w:rsidRPr="00D678B0">
        <w:rPr>
          <w:rFonts w:ascii="Arial" w:hAnsi="Arial" w:cs="Arial"/>
          <w:sz w:val="24"/>
          <w:szCs w:val="24"/>
        </w:rPr>
        <w:t xml:space="preserve"> - </w:t>
      </w:r>
      <w:r w:rsidR="00931BC5" w:rsidRPr="00D678B0">
        <w:rPr>
          <w:rFonts w:ascii="Arial" w:hAnsi="Arial" w:cs="Arial"/>
          <w:sz w:val="24"/>
          <w:szCs w:val="24"/>
          <w:highlight w:val="yellow"/>
        </w:rPr>
        <w:t>&lt;</w:t>
      </w:r>
      <w:r w:rsidR="006454A4" w:rsidRPr="00D678B0">
        <w:rPr>
          <w:rFonts w:ascii="Arial" w:hAnsi="Arial" w:cs="Arial"/>
          <w:sz w:val="24"/>
          <w:szCs w:val="24"/>
          <w:highlight w:val="yellow"/>
        </w:rPr>
        <w:t>Beneficiary</w:t>
      </w:r>
      <w:r w:rsidR="00931BC5" w:rsidRPr="00D678B0">
        <w:rPr>
          <w:rFonts w:ascii="Arial" w:hAnsi="Arial" w:cs="Arial"/>
          <w:sz w:val="24"/>
          <w:szCs w:val="24"/>
          <w:highlight w:val="yellow"/>
        </w:rPr>
        <w:t xml:space="preserve"> yyy&gt;</w:t>
      </w:r>
      <w:r w:rsidR="00931BC5" w:rsidRPr="00D678B0">
        <w:rPr>
          <w:rFonts w:ascii="Arial" w:hAnsi="Arial" w:cs="Arial"/>
          <w:sz w:val="24"/>
          <w:szCs w:val="24"/>
        </w:rPr>
        <w:t>.</w:t>
      </w:r>
    </w:p>
    <w:p w:rsidR="007D262C" w:rsidRPr="00D678B0" w:rsidRDefault="007D262C" w:rsidP="00310D7E">
      <w:pPr>
        <w:pStyle w:val="ListParagraph"/>
        <w:spacing w:after="0" w:line="240" w:lineRule="auto"/>
        <w:ind w:left="360"/>
        <w:jc w:val="both"/>
        <w:rPr>
          <w:rFonts w:ascii="Arial" w:hAnsi="Arial" w:cs="Arial"/>
          <w:sz w:val="24"/>
          <w:szCs w:val="24"/>
        </w:rPr>
      </w:pPr>
    </w:p>
    <w:p w:rsidR="001505E9" w:rsidRPr="00D678B0" w:rsidRDefault="0096741E" w:rsidP="00310D7E">
      <w:pPr>
        <w:pStyle w:val="ListParagraph"/>
        <w:numPr>
          <w:ilvl w:val="0"/>
          <w:numId w:val="18"/>
        </w:numPr>
        <w:spacing w:after="0" w:line="240" w:lineRule="auto"/>
        <w:jc w:val="both"/>
        <w:rPr>
          <w:rFonts w:ascii="Arial" w:hAnsi="Arial" w:cs="Arial"/>
          <w:sz w:val="24"/>
          <w:szCs w:val="24"/>
        </w:rPr>
      </w:pPr>
      <w:r w:rsidRPr="00D678B0">
        <w:rPr>
          <w:rFonts w:ascii="Arial" w:hAnsi="Arial" w:cs="Arial"/>
          <w:sz w:val="24"/>
          <w:szCs w:val="24"/>
        </w:rPr>
        <w:t xml:space="preserve">The operating structure of </w:t>
      </w:r>
      <w:r w:rsidR="00087191" w:rsidRPr="00D678B0">
        <w:rPr>
          <w:rFonts w:ascii="Arial" w:hAnsi="Arial" w:cs="Arial"/>
          <w:sz w:val="24"/>
          <w:szCs w:val="24"/>
          <w:highlight w:val="yellow"/>
        </w:rPr>
        <w:t>&lt;</w:t>
      </w:r>
      <w:r w:rsidR="00892E90" w:rsidRPr="00D678B0">
        <w:rPr>
          <w:rFonts w:ascii="Arial" w:hAnsi="Arial" w:cs="Arial"/>
          <w:sz w:val="24"/>
          <w:szCs w:val="24"/>
          <w:highlight w:val="yellow"/>
        </w:rPr>
        <w:t>Beneficiary</w:t>
      </w:r>
      <w:r w:rsidRPr="00D678B0">
        <w:rPr>
          <w:rFonts w:ascii="Arial" w:hAnsi="Arial" w:cs="Arial"/>
          <w:sz w:val="24"/>
          <w:szCs w:val="24"/>
          <w:highlight w:val="yellow"/>
        </w:rPr>
        <w:t xml:space="preserve"> xxx&gt;</w:t>
      </w:r>
      <w:r w:rsidRPr="00D678B0">
        <w:rPr>
          <w:rFonts w:ascii="Arial" w:hAnsi="Arial" w:cs="Arial"/>
          <w:sz w:val="24"/>
          <w:szCs w:val="24"/>
        </w:rPr>
        <w:t xml:space="preserve"> should include a contracting authority. The latter, </w:t>
      </w:r>
      <w:r w:rsidRPr="00D678B0">
        <w:rPr>
          <w:rFonts w:ascii="Arial" w:hAnsi="Arial" w:cs="Arial"/>
          <w:sz w:val="24"/>
          <w:szCs w:val="24"/>
          <w:highlight w:val="yellow"/>
        </w:rPr>
        <w:t>&lt;name of the contracting authority&gt;</w:t>
      </w:r>
      <w:r w:rsidR="00087191" w:rsidRPr="00D678B0">
        <w:rPr>
          <w:rFonts w:ascii="Arial" w:hAnsi="Arial" w:cs="Arial"/>
          <w:sz w:val="24"/>
          <w:szCs w:val="24"/>
        </w:rPr>
        <w:t>,</w:t>
      </w:r>
      <w:r w:rsidRPr="00D678B0">
        <w:rPr>
          <w:rFonts w:ascii="Arial" w:hAnsi="Arial" w:cs="Arial"/>
          <w:sz w:val="24"/>
          <w:szCs w:val="24"/>
        </w:rPr>
        <w:t xml:space="preserve"> is in charge of the selection of operations through calls for proposals</w:t>
      </w:r>
      <w:r w:rsidR="00DE151D" w:rsidRPr="00D678B0">
        <w:rPr>
          <w:rFonts w:ascii="Arial" w:hAnsi="Arial" w:cs="Arial"/>
          <w:sz w:val="24"/>
          <w:szCs w:val="24"/>
        </w:rPr>
        <w:t xml:space="preserve"> or other procurement procedures, as required by the type of operation,</w:t>
      </w:r>
      <w:r w:rsidRPr="00D678B0">
        <w:rPr>
          <w:rFonts w:ascii="Arial" w:hAnsi="Arial" w:cs="Arial"/>
          <w:sz w:val="24"/>
          <w:szCs w:val="24"/>
        </w:rPr>
        <w:t xml:space="preserve"> under the cross-border programme </w:t>
      </w:r>
      <w:r w:rsidR="00892E90" w:rsidRPr="00D678B0">
        <w:rPr>
          <w:rFonts w:ascii="Arial" w:hAnsi="Arial" w:cs="Arial"/>
          <w:sz w:val="24"/>
          <w:szCs w:val="24"/>
          <w:highlight w:val="yellow"/>
        </w:rPr>
        <w:t>&lt;Beneficiary</w:t>
      </w:r>
      <w:r w:rsidRPr="00D678B0">
        <w:rPr>
          <w:rFonts w:ascii="Arial" w:hAnsi="Arial" w:cs="Arial"/>
          <w:sz w:val="24"/>
          <w:szCs w:val="24"/>
          <w:highlight w:val="yellow"/>
        </w:rPr>
        <w:t xml:space="preserve"> xxx&gt;</w:t>
      </w:r>
      <w:r w:rsidRPr="00D678B0">
        <w:rPr>
          <w:rFonts w:ascii="Arial" w:hAnsi="Arial" w:cs="Arial"/>
          <w:sz w:val="24"/>
          <w:szCs w:val="24"/>
        </w:rPr>
        <w:t xml:space="preserve"> - </w:t>
      </w:r>
      <w:r w:rsidRPr="00D678B0">
        <w:rPr>
          <w:rFonts w:ascii="Arial" w:hAnsi="Arial" w:cs="Arial"/>
          <w:sz w:val="24"/>
          <w:szCs w:val="24"/>
          <w:highlight w:val="yellow"/>
        </w:rPr>
        <w:t>&lt;</w:t>
      </w:r>
      <w:r w:rsidR="00892E90" w:rsidRPr="00D678B0">
        <w:rPr>
          <w:rFonts w:ascii="Arial" w:hAnsi="Arial" w:cs="Arial"/>
          <w:sz w:val="24"/>
          <w:szCs w:val="24"/>
          <w:highlight w:val="yellow"/>
        </w:rPr>
        <w:t>Beneficiary</w:t>
      </w:r>
      <w:r w:rsidRPr="00D678B0">
        <w:rPr>
          <w:rFonts w:ascii="Arial" w:hAnsi="Arial" w:cs="Arial"/>
          <w:sz w:val="24"/>
          <w:szCs w:val="24"/>
          <w:highlight w:val="yellow"/>
        </w:rPr>
        <w:t xml:space="preserve"> yyy&gt;</w:t>
      </w:r>
      <w:r w:rsidRPr="00D678B0">
        <w:rPr>
          <w:rFonts w:ascii="Arial" w:hAnsi="Arial" w:cs="Arial"/>
          <w:sz w:val="24"/>
          <w:szCs w:val="24"/>
        </w:rPr>
        <w:t xml:space="preserve">. </w:t>
      </w:r>
    </w:p>
    <w:p w:rsidR="009E3B48" w:rsidRPr="00D678B0" w:rsidRDefault="009E3B48" w:rsidP="00310D7E">
      <w:pPr>
        <w:pStyle w:val="ListParagraph"/>
        <w:spacing w:after="0" w:line="240" w:lineRule="auto"/>
        <w:ind w:left="360"/>
        <w:jc w:val="both"/>
        <w:rPr>
          <w:rFonts w:ascii="Arial" w:hAnsi="Arial" w:cs="Arial"/>
          <w:sz w:val="24"/>
          <w:szCs w:val="24"/>
        </w:rPr>
      </w:pPr>
    </w:p>
    <w:p w:rsidR="009E3B48" w:rsidRPr="00D678B0" w:rsidRDefault="009E3B48" w:rsidP="00310D7E">
      <w:pPr>
        <w:pStyle w:val="ListParagraph"/>
        <w:numPr>
          <w:ilvl w:val="0"/>
          <w:numId w:val="18"/>
        </w:numPr>
        <w:spacing w:after="0" w:line="240" w:lineRule="auto"/>
        <w:jc w:val="both"/>
        <w:rPr>
          <w:rFonts w:ascii="Arial" w:hAnsi="Arial" w:cs="Arial"/>
          <w:sz w:val="24"/>
          <w:szCs w:val="24"/>
        </w:rPr>
      </w:pPr>
      <w:r w:rsidRPr="00D678B0">
        <w:rPr>
          <w:rFonts w:ascii="Arial" w:hAnsi="Arial" w:cs="Arial"/>
          <w:sz w:val="24"/>
          <w:szCs w:val="24"/>
        </w:rPr>
        <w:t xml:space="preserve">The </w:t>
      </w:r>
      <w:r w:rsidRPr="00D678B0">
        <w:rPr>
          <w:rFonts w:ascii="Arial" w:hAnsi="Arial" w:cs="Arial"/>
          <w:sz w:val="24"/>
          <w:szCs w:val="24"/>
          <w:highlight w:val="yellow"/>
        </w:rPr>
        <w:t>&lt;name of the contracting authority&gt;</w:t>
      </w:r>
      <w:r w:rsidRPr="00D678B0">
        <w:rPr>
          <w:rFonts w:ascii="Arial" w:hAnsi="Arial" w:cs="Arial"/>
          <w:sz w:val="24"/>
          <w:szCs w:val="24"/>
        </w:rPr>
        <w:t xml:space="preserve"> will participate in the meetings of </w:t>
      </w:r>
      <w:r w:rsidR="00A90DD5" w:rsidRPr="00D678B0">
        <w:rPr>
          <w:rFonts w:ascii="Arial" w:hAnsi="Arial" w:cs="Arial"/>
          <w:sz w:val="24"/>
          <w:szCs w:val="24"/>
        </w:rPr>
        <w:t xml:space="preserve">the </w:t>
      </w:r>
      <w:r w:rsidRPr="00D678B0">
        <w:rPr>
          <w:rFonts w:ascii="Arial" w:hAnsi="Arial" w:cs="Arial"/>
          <w:sz w:val="24"/>
          <w:szCs w:val="24"/>
        </w:rPr>
        <w:t xml:space="preserve">JMC in an advisory capacity. </w:t>
      </w:r>
    </w:p>
    <w:p w:rsidR="009E3B48" w:rsidRPr="00D678B0" w:rsidRDefault="009E3B48" w:rsidP="00310D7E">
      <w:pPr>
        <w:pStyle w:val="ListParagraph"/>
        <w:spacing w:after="0" w:line="240" w:lineRule="auto"/>
        <w:rPr>
          <w:rFonts w:ascii="Arial" w:hAnsi="Arial" w:cs="Arial"/>
          <w:sz w:val="24"/>
          <w:szCs w:val="24"/>
        </w:rPr>
      </w:pPr>
    </w:p>
    <w:p w:rsidR="009E3B48" w:rsidRPr="00D678B0" w:rsidRDefault="00A90DD5" w:rsidP="00310D7E">
      <w:pPr>
        <w:pStyle w:val="ListParagraph"/>
        <w:numPr>
          <w:ilvl w:val="0"/>
          <w:numId w:val="18"/>
        </w:numPr>
        <w:spacing w:after="0" w:line="240" w:lineRule="auto"/>
        <w:jc w:val="both"/>
        <w:rPr>
          <w:rFonts w:ascii="Arial" w:hAnsi="Arial" w:cs="Arial"/>
          <w:sz w:val="24"/>
          <w:szCs w:val="24"/>
        </w:rPr>
      </w:pPr>
      <w:r w:rsidRPr="00D678B0">
        <w:rPr>
          <w:rFonts w:ascii="Arial" w:hAnsi="Arial" w:cs="Arial"/>
          <w:sz w:val="24"/>
          <w:szCs w:val="24"/>
        </w:rPr>
        <w:t>Th</w:t>
      </w:r>
      <w:r w:rsidR="00DE151D" w:rsidRPr="00D678B0">
        <w:rPr>
          <w:rFonts w:ascii="Arial" w:hAnsi="Arial" w:cs="Arial"/>
          <w:sz w:val="24"/>
          <w:szCs w:val="24"/>
        </w:rPr>
        <w:t>e joint management structure</w:t>
      </w:r>
      <w:r w:rsidRPr="00D678B0">
        <w:rPr>
          <w:rFonts w:ascii="Arial" w:hAnsi="Arial" w:cs="Arial"/>
          <w:sz w:val="24"/>
          <w:szCs w:val="24"/>
        </w:rPr>
        <w:t xml:space="preserve"> will submit to the JMC in due time for information, discussion and approval all the documents and items refe</w:t>
      </w:r>
      <w:r w:rsidR="00087191" w:rsidRPr="00D678B0">
        <w:rPr>
          <w:rFonts w:ascii="Arial" w:hAnsi="Arial" w:cs="Arial"/>
          <w:sz w:val="24"/>
          <w:szCs w:val="24"/>
        </w:rPr>
        <w:t>rred to in the articles</w:t>
      </w:r>
      <w:r w:rsidRPr="00D678B0">
        <w:rPr>
          <w:rFonts w:ascii="Arial" w:hAnsi="Arial" w:cs="Arial"/>
          <w:sz w:val="24"/>
          <w:szCs w:val="24"/>
        </w:rPr>
        <w:t xml:space="preserve"> </w:t>
      </w:r>
      <w:commentRangeStart w:id="86"/>
      <w:r w:rsidRPr="00D678B0">
        <w:rPr>
          <w:rFonts w:ascii="Arial" w:hAnsi="Arial" w:cs="Arial"/>
          <w:sz w:val="24"/>
          <w:szCs w:val="24"/>
        </w:rPr>
        <w:t>19</w:t>
      </w:r>
      <w:commentRangeEnd w:id="86"/>
      <w:r w:rsidR="00892E90" w:rsidRPr="00D678B0">
        <w:rPr>
          <w:rStyle w:val="CommentReference"/>
        </w:rPr>
        <w:commentReference w:id="86"/>
      </w:r>
      <w:r w:rsidR="00087191" w:rsidRPr="00D678B0">
        <w:rPr>
          <w:rFonts w:ascii="Arial" w:hAnsi="Arial" w:cs="Arial"/>
          <w:sz w:val="24"/>
          <w:szCs w:val="24"/>
        </w:rPr>
        <w:t xml:space="preserve"> &amp; </w:t>
      </w:r>
      <w:commentRangeStart w:id="87"/>
      <w:r w:rsidR="00087191" w:rsidRPr="00D678B0">
        <w:rPr>
          <w:rFonts w:ascii="Arial" w:hAnsi="Arial" w:cs="Arial"/>
          <w:sz w:val="24"/>
          <w:szCs w:val="24"/>
        </w:rPr>
        <w:t>52.2</w:t>
      </w:r>
      <w:commentRangeEnd w:id="87"/>
      <w:r w:rsidR="00533929" w:rsidRPr="00D678B0">
        <w:rPr>
          <w:rStyle w:val="CommentReference"/>
        </w:rPr>
        <w:commentReference w:id="87"/>
      </w:r>
      <w:r w:rsidRPr="00D678B0">
        <w:rPr>
          <w:rFonts w:ascii="Arial" w:hAnsi="Arial" w:cs="Arial"/>
          <w:sz w:val="24"/>
          <w:szCs w:val="24"/>
        </w:rPr>
        <w:t xml:space="preserve"> of the IPA II Implementing Regulation</w:t>
      </w:r>
      <w:r w:rsidR="00533929" w:rsidRPr="00D678B0">
        <w:rPr>
          <w:rFonts w:ascii="Arial" w:hAnsi="Arial" w:cs="Arial"/>
          <w:sz w:val="24"/>
          <w:szCs w:val="24"/>
        </w:rPr>
        <w:t xml:space="preserve">, article 78 of the </w:t>
      </w:r>
      <w:del w:id="88" w:author="aguaden" w:date="2014-11-21T09:57:00Z">
        <w:r w:rsidR="00533929" w:rsidRPr="00D678B0" w:rsidDel="004D515C">
          <w:rPr>
            <w:rFonts w:ascii="Arial" w:hAnsi="Arial" w:cs="Arial"/>
            <w:sz w:val="24"/>
            <w:szCs w:val="24"/>
          </w:rPr>
          <w:delText>FwA</w:delText>
        </w:r>
      </w:del>
      <w:ins w:id="89" w:author="aguaden" w:date="2014-11-21T09:57:00Z">
        <w:r w:rsidR="004D515C">
          <w:rPr>
            <w:rFonts w:ascii="Arial" w:hAnsi="Arial" w:cs="Arial"/>
            <w:sz w:val="24"/>
            <w:szCs w:val="24"/>
          </w:rPr>
          <w:t>FWA</w:t>
        </w:r>
      </w:ins>
      <w:r w:rsidRPr="00D678B0">
        <w:rPr>
          <w:rFonts w:ascii="Arial" w:hAnsi="Arial" w:cs="Arial"/>
          <w:sz w:val="24"/>
          <w:szCs w:val="24"/>
        </w:rPr>
        <w:t xml:space="preserve"> and the rules of procedure of the JMC. </w:t>
      </w:r>
    </w:p>
    <w:p w:rsidR="00A90DD5" w:rsidRPr="00D678B0" w:rsidRDefault="00A90DD5" w:rsidP="00310D7E">
      <w:pPr>
        <w:pStyle w:val="ListParagraph"/>
        <w:spacing w:after="0" w:line="240" w:lineRule="auto"/>
        <w:rPr>
          <w:rFonts w:ascii="Arial" w:hAnsi="Arial" w:cs="Arial"/>
          <w:sz w:val="24"/>
          <w:szCs w:val="24"/>
        </w:rPr>
      </w:pPr>
    </w:p>
    <w:p w:rsidR="00A90DD5" w:rsidRPr="00D678B0" w:rsidRDefault="00A90DD5" w:rsidP="00310D7E">
      <w:pPr>
        <w:pStyle w:val="ListParagraph"/>
        <w:numPr>
          <w:ilvl w:val="0"/>
          <w:numId w:val="18"/>
        </w:numPr>
        <w:spacing w:after="0" w:line="240" w:lineRule="auto"/>
        <w:jc w:val="both"/>
        <w:rPr>
          <w:rFonts w:ascii="Arial" w:hAnsi="Arial" w:cs="Arial"/>
          <w:sz w:val="24"/>
          <w:szCs w:val="24"/>
        </w:rPr>
      </w:pPr>
      <w:r w:rsidRPr="00D678B0">
        <w:rPr>
          <w:rFonts w:ascii="Arial" w:hAnsi="Arial" w:cs="Arial"/>
          <w:sz w:val="24"/>
          <w:szCs w:val="24"/>
        </w:rPr>
        <w:t>Th</w:t>
      </w:r>
      <w:r w:rsidR="00B459F3" w:rsidRPr="00D678B0">
        <w:rPr>
          <w:rFonts w:ascii="Arial" w:hAnsi="Arial" w:cs="Arial"/>
          <w:sz w:val="24"/>
          <w:szCs w:val="24"/>
        </w:rPr>
        <w:t>e joint management structure</w:t>
      </w:r>
      <w:r w:rsidRPr="00D678B0">
        <w:rPr>
          <w:rFonts w:ascii="Arial" w:hAnsi="Arial" w:cs="Arial"/>
          <w:sz w:val="24"/>
          <w:szCs w:val="24"/>
        </w:rPr>
        <w:t xml:space="preserve"> shall cooperate with the JMC in order to ensure the quality of the implementation of the programme document, as referred in article 19.2 of the IPA II Implementing Regulation. </w:t>
      </w:r>
    </w:p>
    <w:p w:rsidR="00912D50" w:rsidRPr="00D678B0" w:rsidRDefault="00912D50" w:rsidP="00310D7E">
      <w:pPr>
        <w:pStyle w:val="ListParagraph"/>
        <w:spacing w:after="0" w:line="240" w:lineRule="auto"/>
        <w:rPr>
          <w:rFonts w:ascii="Arial" w:hAnsi="Arial" w:cs="Arial"/>
          <w:sz w:val="24"/>
          <w:szCs w:val="24"/>
        </w:rPr>
      </w:pPr>
    </w:p>
    <w:p w:rsidR="00912D50" w:rsidRPr="00D678B0" w:rsidRDefault="00912D50" w:rsidP="00310D7E">
      <w:pPr>
        <w:pStyle w:val="ListParagraph"/>
        <w:numPr>
          <w:ilvl w:val="0"/>
          <w:numId w:val="18"/>
        </w:numPr>
        <w:spacing w:after="0" w:line="240" w:lineRule="auto"/>
        <w:jc w:val="both"/>
        <w:rPr>
          <w:rFonts w:ascii="Arial" w:hAnsi="Arial" w:cs="Arial"/>
          <w:sz w:val="24"/>
          <w:szCs w:val="24"/>
        </w:rPr>
      </w:pPr>
      <w:r w:rsidRPr="00D678B0">
        <w:rPr>
          <w:rFonts w:ascii="Arial" w:hAnsi="Arial" w:cs="Arial"/>
          <w:sz w:val="24"/>
          <w:szCs w:val="24"/>
        </w:rPr>
        <w:t xml:space="preserve">The joint management structure, after consulting the operating structure of </w:t>
      </w:r>
      <w:r w:rsidR="00087191" w:rsidRPr="00D678B0">
        <w:rPr>
          <w:rFonts w:ascii="Arial" w:hAnsi="Arial" w:cs="Arial"/>
          <w:sz w:val="24"/>
          <w:szCs w:val="24"/>
          <w:highlight w:val="yellow"/>
        </w:rPr>
        <w:t>&lt;</w:t>
      </w:r>
      <w:r w:rsidR="00B651FC" w:rsidRPr="00D678B0">
        <w:rPr>
          <w:rFonts w:ascii="Arial" w:hAnsi="Arial" w:cs="Arial"/>
          <w:sz w:val="24"/>
          <w:szCs w:val="24"/>
          <w:highlight w:val="yellow"/>
        </w:rPr>
        <w:t>Beneficiary</w:t>
      </w:r>
      <w:r w:rsidRPr="00D678B0">
        <w:rPr>
          <w:rFonts w:ascii="Arial" w:hAnsi="Arial" w:cs="Arial"/>
          <w:sz w:val="24"/>
          <w:szCs w:val="24"/>
          <w:highlight w:val="yellow"/>
        </w:rPr>
        <w:t xml:space="preserve"> yyy&gt;</w:t>
      </w:r>
      <w:r w:rsidRPr="00D678B0">
        <w:rPr>
          <w:rFonts w:ascii="Arial" w:hAnsi="Arial" w:cs="Arial"/>
          <w:sz w:val="24"/>
          <w:szCs w:val="24"/>
        </w:rPr>
        <w:t xml:space="preserve">, sets up a Joint Technical Secretariat (hereinafter referred to </w:t>
      </w:r>
      <w:r w:rsidRPr="00D678B0">
        <w:rPr>
          <w:rFonts w:ascii="Arial" w:hAnsi="Arial" w:cs="Arial"/>
          <w:sz w:val="24"/>
          <w:szCs w:val="24"/>
        </w:rPr>
        <w:lastRenderedPageBreak/>
        <w:t xml:space="preserve">as ‘JTS’), that will assist the </w:t>
      </w:r>
      <w:r w:rsidR="00087191" w:rsidRPr="00D678B0">
        <w:rPr>
          <w:rFonts w:ascii="Arial" w:hAnsi="Arial" w:cs="Arial"/>
          <w:sz w:val="24"/>
          <w:szCs w:val="24"/>
        </w:rPr>
        <w:t xml:space="preserve">European </w:t>
      </w:r>
      <w:r w:rsidRPr="00D678B0">
        <w:rPr>
          <w:rFonts w:ascii="Arial" w:hAnsi="Arial" w:cs="Arial"/>
          <w:sz w:val="24"/>
          <w:szCs w:val="24"/>
        </w:rPr>
        <w:t>Commission</w:t>
      </w:r>
      <w:r w:rsidR="00087191" w:rsidRPr="00D678B0">
        <w:rPr>
          <w:rFonts w:ascii="Arial" w:hAnsi="Arial" w:cs="Arial"/>
          <w:sz w:val="24"/>
          <w:szCs w:val="24"/>
        </w:rPr>
        <w:t xml:space="preserve"> (EC)</w:t>
      </w:r>
      <w:r w:rsidRPr="00D678B0">
        <w:rPr>
          <w:rFonts w:ascii="Arial" w:hAnsi="Arial" w:cs="Arial"/>
          <w:sz w:val="24"/>
          <w:szCs w:val="24"/>
        </w:rPr>
        <w:t>, the operating structures and the JMC, in carrying out their respective duties.</w:t>
      </w:r>
      <w:r w:rsidR="00B651FC" w:rsidRPr="00D678B0">
        <w:rPr>
          <w:rFonts w:ascii="Arial" w:hAnsi="Arial" w:cs="Arial"/>
          <w:sz w:val="24"/>
          <w:szCs w:val="24"/>
        </w:rPr>
        <w:t xml:space="preserve"> </w:t>
      </w:r>
    </w:p>
    <w:p w:rsidR="00912D50" w:rsidRPr="00D678B0" w:rsidRDefault="00912D50" w:rsidP="00310D7E">
      <w:pPr>
        <w:pStyle w:val="ListParagraph"/>
        <w:spacing w:after="0" w:line="240" w:lineRule="auto"/>
        <w:rPr>
          <w:rFonts w:ascii="Arial" w:hAnsi="Arial" w:cs="Arial"/>
          <w:sz w:val="24"/>
          <w:szCs w:val="24"/>
        </w:rPr>
      </w:pPr>
    </w:p>
    <w:p w:rsidR="00F40C23" w:rsidRPr="00D678B0" w:rsidRDefault="00F40C23" w:rsidP="00310D7E">
      <w:pPr>
        <w:spacing w:after="0" w:line="240" w:lineRule="auto"/>
        <w:jc w:val="both"/>
        <w:rPr>
          <w:rFonts w:ascii="Arial" w:hAnsi="Arial" w:cs="Arial"/>
          <w:sz w:val="24"/>
          <w:szCs w:val="24"/>
        </w:rPr>
      </w:pPr>
    </w:p>
    <w:p w:rsidR="00561357" w:rsidRPr="00D678B0" w:rsidRDefault="00561357" w:rsidP="00310D7E">
      <w:pPr>
        <w:pStyle w:val="Style1"/>
        <w:rPr>
          <w:lang w:val="en-GB"/>
        </w:rPr>
      </w:pPr>
      <w:bookmarkStart w:id="90" w:name="_Toc400955134"/>
      <w:r w:rsidRPr="00D678B0">
        <w:rPr>
          <w:lang w:val="en-GB"/>
        </w:rPr>
        <w:t>Article 4 – the Audit Authority</w:t>
      </w:r>
      <w:bookmarkEnd w:id="90"/>
    </w:p>
    <w:p w:rsidR="00561357" w:rsidRPr="00D678B0" w:rsidRDefault="00561357" w:rsidP="00310D7E">
      <w:pPr>
        <w:spacing w:after="0" w:line="240" w:lineRule="auto"/>
        <w:jc w:val="both"/>
        <w:rPr>
          <w:rFonts w:ascii="Arial" w:hAnsi="Arial" w:cs="Arial"/>
          <w:sz w:val="24"/>
          <w:szCs w:val="24"/>
        </w:rPr>
      </w:pPr>
    </w:p>
    <w:p w:rsidR="00561357" w:rsidRPr="00D678B0" w:rsidRDefault="00561357" w:rsidP="00310D7E">
      <w:pPr>
        <w:pStyle w:val="ListParagraph"/>
        <w:numPr>
          <w:ilvl w:val="0"/>
          <w:numId w:val="31"/>
        </w:numPr>
        <w:spacing w:after="0" w:line="240" w:lineRule="auto"/>
        <w:jc w:val="both"/>
        <w:rPr>
          <w:rFonts w:ascii="Arial" w:hAnsi="Arial" w:cs="Arial"/>
          <w:sz w:val="24"/>
          <w:szCs w:val="24"/>
        </w:rPr>
      </w:pPr>
      <w:r w:rsidRPr="00D678B0">
        <w:rPr>
          <w:rFonts w:ascii="Arial" w:hAnsi="Arial" w:cs="Arial"/>
          <w:sz w:val="24"/>
          <w:szCs w:val="24"/>
        </w:rPr>
        <w:t xml:space="preserve">The </w:t>
      </w:r>
      <w:r w:rsidRPr="00D678B0">
        <w:rPr>
          <w:rFonts w:ascii="Arial" w:hAnsi="Arial" w:cs="Arial"/>
          <w:sz w:val="24"/>
          <w:szCs w:val="24"/>
          <w:highlight w:val="yellow"/>
        </w:rPr>
        <w:t>&lt;audit authority in Beneficiary xxx&gt;</w:t>
      </w:r>
      <w:r w:rsidRPr="00D678B0">
        <w:rPr>
          <w:rFonts w:ascii="Arial" w:hAnsi="Arial" w:cs="Arial"/>
          <w:sz w:val="24"/>
          <w:szCs w:val="24"/>
        </w:rPr>
        <w:t xml:space="preserve"> is the audit authority of the programme </w:t>
      </w:r>
      <w:r w:rsidRPr="00D678B0">
        <w:rPr>
          <w:rFonts w:ascii="Arial" w:hAnsi="Arial" w:cs="Arial"/>
          <w:sz w:val="24"/>
          <w:szCs w:val="24"/>
          <w:highlight w:val="yellow"/>
        </w:rPr>
        <w:t>&lt;Beneficiary xxx&gt;</w:t>
      </w:r>
      <w:r w:rsidRPr="00D678B0">
        <w:rPr>
          <w:rFonts w:ascii="Arial" w:hAnsi="Arial" w:cs="Arial"/>
          <w:sz w:val="24"/>
          <w:szCs w:val="24"/>
        </w:rPr>
        <w:t xml:space="preserve"> - </w:t>
      </w:r>
      <w:r w:rsidRPr="00D678B0">
        <w:rPr>
          <w:rFonts w:ascii="Arial" w:hAnsi="Arial" w:cs="Arial"/>
          <w:sz w:val="24"/>
          <w:szCs w:val="24"/>
          <w:highlight w:val="yellow"/>
        </w:rPr>
        <w:t>&lt;Beneficiary yyy&gt;</w:t>
      </w:r>
      <w:r w:rsidRPr="00D678B0">
        <w:rPr>
          <w:rFonts w:ascii="Arial" w:hAnsi="Arial" w:cs="Arial"/>
          <w:sz w:val="24"/>
          <w:szCs w:val="24"/>
        </w:rPr>
        <w:t>.</w:t>
      </w:r>
    </w:p>
    <w:p w:rsidR="00710A91" w:rsidRPr="00D678B0" w:rsidRDefault="00710A91" w:rsidP="00310D7E">
      <w:pPr>
        <w:pStyle w:val="ListParagraph"/>
        <w:spacing w:after="0" w:line="240" w:lineRule="auto"/>
        <w:ind w:left="360"/>
        <w:jc w:val="both"/>
        <w:rPr>
          <w:rFonts w:ascii="Arial" w:hAnsi="Arial" w:cs="Arial"/>
          <w:sz w:val="24"/>
          <w:szCs w:val="24"/>
        </w:rPr>
      </w:pPr>
    </w:p>
    <w:p w:rsidR="00710A91" w:rsidRPr="00D678B0" w:rsidRDefault="00710A91" w:rsidP="00310D7E">
      <w:pPr>
        <w:pStyle w:val="ListParagraph"/>
        <w:spacing w:after="0" w:line="240" w:lineRule="auto"/>
        <w:ind w:left="360"/>
        <w:rPr>
          <w:rFonts w:ascii="Arial" w:hAnsi="Arial" w:cs="Arial"/>
          <w:i/>
          <w:sz w:val="24"/>
          <w:szCs w:val="24"/>
          <w:highlight w:val="cyan"/>
        </w:rPr>
      </w:pPr>
      <w:r w:rsidRPr="00D678B0">
        <w:rPr>
          <w:rFonts w:ascii="Arial" w:hAnsi="Arial" w:cs="Arial"/>
          <w:i/>
          <w:sz w:val="24"/>
          <w:szCs w:val="24"/>
          <w:highlight w:val="cyan"/>
        </w:rPr>
        <w:t xml:space="preserve">Either </w:t>
      </w:r>
    </w:p>
    <w:p w:rsidR="003F605E" w:rsidRPr="00D678B0" w:rsidRDefault="00710A91" w:rsidP="00310D7E">
      <w:pPr>
        <w:pStyle w:val="ListParagraph"/>
        <w:numPr>
          <w:ilvl w:val="0"/>
          <w:numId w:val="31"/>
        </w:numPr>
        <w:spacing w:after="0" w:line="240" w:lineRule="auto"/>
        <w:jc w:val="both"/>
        <w:rPr>
          <w:rFonts w:ascii="Arial" w:hAnsi="Arial" w:cs="Arial"/>
          <w:sz w:val="24"/>
          <w:szCs w:val="24"/>
          <w:highlight w:val="cyan"/>
        </w:rPr>
      </w:pPr>
      <w:r w:rsidRPr="00D678B0">
        <w:rPr>
          <w:rFonts w:ascii="Arial" w:hAnsi="Arial" w:cs="Arial"/>
          <w:sz w:val="24"/>
          <w:szCs w:val="24"/>
          <w:highlight w:val="cyan"/>
        </w:rPr>
        <w:t xml:space="preserve">The audit authority referred to in paragraph 1 has the authorisation to directly carry out its functions in the whole territory covered by the cross-border cooperation </w:t>
      </w:r>
      <w:r w:rsidR="003F605E" w:rsidRPr="00D678B0">
        <w:rPr>
          <w:rFonts w:ascii="Arial" w:hAnsi="Arial" w:cs="Arial"/>
          <w:sz w:val="24"/>
          <w:szCs w:val="24"/>
          <w:highlight w:val="cyan"/>
        </w:rPr>
        <w:t>programme.</w:t>
      </w:r>
    </w:p>
    <w:p w:rsidR="003F605E" w:rsidRPr="00D678B0" w:rsidRDefault="003F605E" w:rsidP="00310D7E">
      <w:pPr>
        <w:pStyle w:val="ListParagraph"/>
        <w:spacing w:after="0" w:line="240" w:lineRule="auto"/>
        <w:ind w:left="360"/>
        <w:jc w:val="both"/>
        <w:rPr>
          <w:rFonts w:ascii="Arial" w:hAnsi="Arial" w:cs="Arial"/>
          <w:sz w:val="24"/>
          <w:szCs w:val="24"/>
          <w:highlight w:val="cyan"/>
        </w:rPr>
      </w:pPr>
    </w:p>
    <w:p w:rsidR="003F605E" w:rsidRPr="00D678B0" w:rsidRDefault="003F605E" w:rsidP="00310D7E">
      <w:pPr>
        <w:pStyle w:val="ListParagraph"/>
        <w:spacing w:after="0" w:line="240" w:lineRule="auto"/>
        <w:ind w:left="360"/>
        <w:jc w:val="both"/>
        <w:rPr>
          <w:rFonts w:ascii="Arial" w:hAnsi="Arial" w:cs="Arial"/>
          <w:sz w:val="24"/>
          <w:szCs w:val="24"/>
          <w:highlight w:val="cyan"/>
        </w:rPr>
      </w:pPr>
      <w:r w:rsidRPr="00D678B0">
        <w:rPr>
          <w:rFonts w:ascii="Arial" w:hAnsi="Arial" w:cs="Arial"/>
          <w:sz w:val="24"/>
          <w:szCs w:val="24"/>
          <w:highlight w:val="cyan"/>
        </w:rPr>
        <w:t xml:space="preserve">Its functions are stipulated in annex A, clause 5 of the </w:t>
      </w:r>
      <w:del w:id="91" w:author="aguaden" w:date="2014-11-21T09:57:00Z">
        <w:r w:rsidRPr="00D678B0" w:rsidDel="004D515C">
          <w:rPr>
            <w:rFonts w:ascii="Arial" w:hAnsi="Arial" w:cs="Arial"/>
            <w:sz w:val="24"/>
            <w:szCs w:val="24"/>
            <w:highlight w:val="cyan"/>
          </w:rPr>
          <w:delText>FwA</w:delText>
        </w:r>
      </w:del>
      <w:ins w:id="92" w:author="aguaden" w:date="2014-11-21T09:57:00Z">
        <w:r w:rsidR="004D515C">
          <w:rPr>
            <w:rFonts w:ascii="Arial" w:hAnsi="Arial" w:cs="Arial"/>
            <w:sz w:val="24"/>
            <w:szCs w:val="24"/>
            <w:highlight w:val="cyan"/>
          </w:rPr>
          <w:t>FWA</w:t>
        </w:r>
      </w:ins>
      <w:r w:rsidRPr="00D678B0">
        <w:rPr>
          <w:rFonts w:ascii="Arial" w:hAnsi="Arial" w:cs="Arial"/>
          <w:sz w:val="24"/>
          <w:szCs w:val="24"/>
          <w:highlight w:val="cyan"/>
        </w:rPr>
        <w:t xml:space="preserve">. </w:t>
      </w:r>
    </w:p>
    <w:p w:rsidR="00710A91" w:rsidRPr="00D678B0" w:rsidRDefault="00710A91" w:rsidP="00310D7E">
      <w:pPr>
        <w:pStyle w:val="ListParagraph"/>
        <w:spacing w:after="0" w:line="240" w:lineRule="auto"/>
        <w:ind w:left="360"/>
        <w:jc w:val="both"/>
        <w:rPr>
          <w:rFonts w:ascii="Arial" w:hAnsi="Arial" w:cs="Arial"/>
          <w:sz w:val="24"/>
          <w:szCs w:val="24"/>
          <w:highlight w:val="cyan"/>
        </w:rPr>
      </w:pPr>
      <w:r w:rsidRPr="00D678B0">
        <w:rPr>
          <w:rFonts w:ascii="Arial" w:hAnsi="Arial" w:cs="Arial"/>
          <w:sz w:val="24"/>
          <w:szCs w:val="24"/>
          <w:highlight w:val="cyan"/>
        </w:rPr>
        <w:t xml:space="preserve"> </w:t>
      </w:r>
    </w:p>
    <w:p w:rsidR="00710A91" w:rsidRPr="00D678B0" w:rsidRDefault="00710A91" w:rsidP="00310D7E">
      <w:pPr>
        <w:pStyle w:val="ListParagraph"/>
        <w:spacing w:after="0" w:line="240" w:lineRule="auto"/>
        <w:ind w:left="360"/>
        <w:jc w:val="both"/>
        <w:rPr>
          <w:rFonts w:ascii="Arial" w:hAnsi="Arial" w:cs="Arial"/>
          <w:i/>
          <w:sz w:val="24"/>
          <w:szCs w:val="24"/>
          <w:highlight w:val="cyan"/>
        </w:rPr>
      </w:pPr>
      <w:r w:rsidRPr="00D678B0">
        <w:rPr>
          <w:rFonts w:ascii="Arial" w:hAnsi="Arial" w:cs="Arial"/>
          <w:i/>
          <w:sz w:val="24"/>
          <w:szCs w:val="24"/>
          <w:highlight w:val="cyan"/>
        </w:rPr>
        <w:t>OR</w:t>
      </w:r>
    </w:p>
    <w:p w:rsidR="00710A91" w:rsidRPr="00D678B0" w:rsidRDefault="00710A91" w:rsidP="00310D7E">
      <w:pPr>
        <w:pStyle w:val="ListParagraph"/>
        <w:spacing w:after="0" w:line="240" w:lineRule="auto"/>
        <w:ind w:left="360"/>
        <w:jc w:val="both"/>
        <w:rPr>
          <w:rFonts w:ascii="Arial" w:hAnsi="Arial" w:cs="Arial"/>
          <w:sz w:val="24"/>
          <w:szCs w:val="24"/>
          <w:highlight w:val="cyan"/>
        </w:rPr>
      </w:pPr>
      <w:del w:id="93" w:author="aguaden" w:date="2014-11-21T09:42:00Z">
        <w:r w:rsidRPr="00D678B0" w:rsidDel="00DD566C">
          <w:rPr>
            <w:rFonts w:ascii="Arial" w:hAnsi="Arial" w:cs="Arial"/>
            <w:sz w:val="24"/>
            <w:szCs w:val="24"/>
            <w:highlight w:val="cyan"/>
          </w:rPr>
          <w:delText>When t</w:delText>
        </w:r>
      </w:del>
      <w:ins w:id="94" w:author="aguaden" w:date="2014-11-21T09:42:00Z">
        <w:r w:rsidR="00DD566C">
          <w:rPr>
            <w:rFonts w:ascii="Arial" w:hAnsi="Arial" w:cs="Arial"/>
            <w:sz w:val="24"/>
            <w:szCs w:val="24"/>
            <w:highlight w:val="cyan"/>
          </w:rPr>
          <w:t>T</w:t>
        </w:r>
      </w:ins>
      <w:r w:rsidRPr="00D678B0">
        <w:rPr>
          <w:rFonts w:ascii="Arial" w:hAnsi="Arial" w:cs="Arial"/>
          <w:sz w:val="24"/>
          <w:szCs w:val="24"/>
          <w:highlight w:val="cyan"/>
        </w:rPr>
        <w:t>he audit authority referred to in paragraph 1 does not have the authorisation to directly carry out its functions in the whole territory covered by the cross-border cooperation programme</w:t>
      </w:r>
      <w:ins w:id="95" w:author="aguaden" w:date="2014-11-21T09:42:00Z">
        <w:r w:rsidR="00DD566C">
          <w:rPr>
            <w:rFonts w:ascii="Arial" w:hAnsi="Arial" w:cs="Arial"/>
            <w:sz w:val="24"/>
            <w:szCs w:val="24"/>
            <w:highlight w:val="cyan"/>
          </w:rPr>
          <w:t>. Therefore</w:t>
        </w:r>
      </w:ins>
      <w:r w:rsidRPr="00D678B0">
        <w:rPr>
          <w:rFonts w:ascii="Arial" w:hAnsi="Arial" w:cs="Arial"/>
          <w:sz w:val="24"/>
          <w:szCs w:val="24"/>
          <w:highlight w:val="cyan"/>
        </w:rPr>
        <w:t xml:space="preserve">, it shall be assisted by a group of auditors comprising a representative of each Beneficiary participating in the cross-border cooperation programme. The group of auditors shall be chaired by the audit authority of the &lt;Beneficiary xxx&gt;. </w:t>
      </w:r>
    </w:p>
    <w:p w:rsidR="003F605E" w:rsidRPr="00D678B0" w:rsidRDefault="003F605E" w:rsidP="00310D7E">
      <w:pPr>
        <w:pStyle w:val="ListParagraph"/>
        <w:spacing w:after="0" w:line="240" w:lineRule="auto"/>
        <w:ind w:left="360"/>
        <w:jc w:val="both"/>
        <w:rPr>
          <w:rFonts w:ascii="Arial" w:hAnsi="Arial" w:cs="Arial"/>
          <w:sz w:val="24"/>
          <w:szCs w:val="24"/>
          <w:highlight w:val="cyan"/>
        </w:rPr>
      </w:pPr>
    </w:p>
    <w:p w:rsidR="003F605E" w:rsidRPr="00D678B0" w:rsidRDefault="003F605E" w:rsidP="00310D7E">
      <w:pPr>
        <w:pStyle w:val="ListParagraph"/>
        <w:spacing w:after="0" w:line="240" w:lineRule="auto"/>
        <w:ind w:left="360"/>
        <w:jc w:val="both"/>
        <w:rPr>
          <w:rFonts w:ascii="Arial" w:hAnsi="Arial" w:cs="Arial"/>
          <w:sz w:val="24"/>
          <w:szCs w:val="24"/>
        </w:rPr>
      </w:pPr>
      <w:r w:rsidRPr="00D678B0">
        <w:rPr>
          <w:rFonts w:ascii="Arial" w:hAnsi="Arial" w:cs="Arial"/>
          <w:sz w:val="24"/>
          <w:szCs w:val="24"/>
          <w:highlight w:val="cyan"/>
        </w:rPr>
        <w:t>The group of auditors shall carry out audits on actions and operations’ transactions in line with internationally accepted auditing standards and in accordance with an audit strategy. Further guidance and</w:t>
      </w:r>
      <w:r w:rsidR="00A642B8">
        <w:rPr>
          <w:rFonts w:ascii="Arial" w:hAnsi="Arial" w:cs="Arial"/>
          <w:sz w:val="24"/>
          <w:szCs w:val="24"/>
          <w:highlight w:val="cyan"/>
        </w:rPr>
        <w:t xml:space="preserve"> definitions from the EC</w:t>
      </w:r>
      <w:r w:rsidRPr="00D678B0">
        <w:rPr>
          <w:rFonts w:ascii="Arial" w:hAnsi="Arial" w:cs="Arial"/>
          <w:sz w:val="24"/>
          <w:szCs w:val="24"/>
          <w:highlight w:val="cyan"/>
        </w:rPr>
        <w:t xml:space="preserve"> may complement those standards.</w:t>
      </w:r>
    </w:p>
    <w:p w:rsidR="003F605E" w:rsidRPr="00D678B0" w:rsidRDefault="003F605E" w:rsidP="00310D7E">
      <w:pPr>
        <w:pStyle w:val="ListParagraph"/>
        <w:spacing w:after="0" w:line="240" w:lineRule="auto"/>
        <w:ind w:left="360"/>
        <w:jc w:val="both"/>
        <w:rPr>
          <w:rFonts w:ascii="Arial" w:hAnsi="Arial" w:cs="Arial"/>
          <w:sz w:val="24"/>
          <w:szCs w:val="24"/>
        </w:rPr>
      </w:pPr>
    </w:p>
    <w:p w:rsidR="003F605E" w:rsidRPr="00D678B0" w:rsidRDefault="003F605E" w:rsidP="00310D7E">
      <w:pPr>
        <w:pStyle w:val="ListParagraph"/>
        <w:numPr>
          <w:ilvl w:val="0"/>
          <w:numId w:val="31"/>
        </w:numPr>
        <w:spacing w:after="0" w:line="240" w:lineRule="auto"/>
        <w:jc w:val="both"/>
        <w:rPr>
          <w:rFonts w:ascii="Arial" w:hAnsi="Arial" w:cs="Arial"/>
          <w:sz w:val="24"/>
          <w:szCs w:val="24"/>
        </w:rPr>
      </w:pPr>
      <w:r w:rsidRPr="00D678B0">
        <w:rPr>
          <w:rFonts w:ascii="Arial" w:hAnsi="Arial" w:cs="Arial"/>
          <w:sz w:val="24"/>
          <w:szCs w:val="24"/>
        </w:rPr>
        <w:t>The audits shall aim at verifying the legality and regularity of the actions and operations’ transactions.</w:t>
      </w:r>
    </w:p>
    <w:p w:rsidR="00764A94" w:rsidRPr="00D678B0" w:rsidRDefault="00764A94" w:rsidP="00310D7E">
      <w:pPr>
        <w:pStyle w:val="ListParagraph"/>
        <w:spacing w:after="0" w:line="240" w:lineRule="auto"/>
        <w:ind w:left="360"/>
        <w:jc w:val="both"/>
        <w:rPr>
          <w:rFonts w:ascii="Arial" w:hAnsi="Arial" w:cs="Arial"/>
          <w:sz w:val="24"/>
          <w:szCs w:val="24"/>
        </w:rPr>
      </w:pPr>
    </w:p>
    <w:p w:rsidR="003F605E" w:rsidRPr="00D678B0" w:rsidRDefault="003F605E" w:rsidP="00310D7E">
      <w:pPr>
        <w:pStyle w:val="ListParagraph"/>
        <w:numPr>
          <w:ilvl w:val="0"/>
          <w:numId w:val="31"/>
        </w:numPr>
        <w:spacing w:after="0" w:line="240" w:lineRule="auto"/>
        <w:jc w:val="both"/>
        <w:rPr>
          <w:rFonts w:ascii="Arial" w:hAnsi="Arial" w:cs="Arial"/>
          <w:sz w:val="24"/>
          <w:szCs w:val="24"/>
        </w:rPr>
      </w:pPr>
      <w:r w:rsidRPr="00D678B0">
        <w:rPr>
          <w:rFonts w:ascii="Arial" w:hAnsi="Arial" w:cs="Arial"/>
          <w:sz w:val="24"/>
          <w:szCs w:val="24"/>
        </w:rPr>
        <w:t xml:space="preserve">Under the responsibility of its head, the audit authority shall in particular fulfil the </w:t>
      </w:r>
      <w:del w:id="96" w:author="aguaden" w:date="2014-11-21T09:32:00Z">
        <w:r w:rsidRPr="00D678B0" w:rsidDel="00F5292C">
          <w:rPr>
            <w:rFonts w:ascii="Arial" w:hAnsi="Arial" w:cs="Arial"/>
            <w:sz w:val="24"/>
            <w:szCs w:val="24"/>
          </w:rPr>
          <w:delText xml:space="preserve">following </w:delText>
        </w:r>
      </w:del>
      <w:r w:rsidRPr="00D678B0">
        <w:rPr>
          <w:rFonts w:ascii="Arial" w:hAnsi="Arial" w:cs="Arial"/>
          <w:sz w:val="24"/>
          <w:szCs w:val="24"/>
        </w:rPr>
        <w:t xml:space="preserve">functions and assume the </w:t>
      </w:r>
      <w:del w:id="97" w:author="aguaden" w:date="2014-11-21T09:32:00Z">
        <w:r w:rsidRPr="00D678B0" w:rsidDel="00F5292C">
          <w:rPr>
            <w:rFonts w:ascii="Arial" w:hAnsi="Arial" w:cs="Arial"/>
            <w:sz w:val="24"/>
            <w:szCs w:val="24"/>
          </w:rPr>
          <w:delText xml:space="preserve">following </w:delText>
        </w:r>
      </w:del>
      <w:r w:rsidRPr="00D678B0">
        <w:rPr>
          <w:rFonts w:ascii="Arial" w:hAnsi="Arial" w:cs="Arial"/>
          <w:sz w:val="24"/>
          <w:szCs w:val="24"/>
        </w:rPr>
        <w:t>responsibilities</w:t>
      </w:r>
      <w:ins w:id="98" w:author="aguaden" w:date="2014-11-21T09:32:00Z">
        <w:r w:rsidR="00F5292C">
          <w:rPr>
            <w:rFonts w:ascii="Arial" w:hAnsi="Arial" w:cs="Arial"/>
            <w:sz w:val="24"/>
            <w:szCs w:val="24"/>
          </w:rPr>
          <w:t xml:space="preserve"> </w:t>
        </w:r>
      </w:ins>
      <w:ins w:id="99" w:author="aguaden" w:date="2014-11-21T09:38:00Z">
        <w:r w:rsidR="00F5292C">
          <w:rPr>
            <w:rFonts w:ascii="Arial" w:hAnsi="Arial" w:cs="Arial"/>
            <w:sz w:val="24"/>
            <w:szCs w:val="24"/>
          </w:rPr>
          <w:t xml:space="preserve">as </w:t>
        </w:r>
      </w:ins>
      <w:ins w:id="100" w:author="aguaden" w:date="2014-11-21T09:33:00Z">
        <w:r w:rsidR="00F5292C">
          <w:rPr>
            <w:rFonts w:ascii="Arial" w:hAnsi="Arial" w:cs="Arial"/>
            <w:sz w:val="24"/>
            <w:szCs w:val="24"/>
          </w:rPr>
          <w:t>stipulated</w:t>
        </w:r>
      </w:ins>
      <w:ins w:id="101" w:author="aguaden" w:date="2014-11-21T09:32:00Z">
        <w:r w:rsidR="00F5292C">
          <w:rPr>
            <w:rFonts w:ascii="Arial" w:hAnsi="Arial" w:cs="Arial"/>
            <w:sz w:val="24"/>
            <w:szCs w:val="24"/>
          </w:rPr>
          <w:t xml:space="preserve"> in Annex A</w:t>
        </w:r>
      </w:ins>
      <w:ins w:id="102" w:author="aguaden" w:date="2014-11-21T09:33:00Z">
        <w:r w:rsidR="00F5292C">
          <w:rPr>
            <w:rFonts w:ascii="Arial" w:hAnsi="Arial" w:cs="Arial"/>
            <w:sz w:val="24"/>
            <w:szCs w:val="24"/>
          </w:rPr>
          <w:t>, clause 5.3</w:t>
        </w:r>
      </w:ins>
      <w:ins w:id="103" w:author="aguaden" w:date="2014-11-21T09:37:00Z">
        <w:r w:rsidR="00F5292C">
          <w:rPr>
            <w:rFonts w:ascii="Arial" w:hAnsi="Arial" w:cs="Arial"/>
            <w:sz w:val="24"/>
            <w:szCs w:val="24"/>
          </w:rPr>
          <w:t>a</w:t>
        </w:r>
      </w:ins>
      <w:ins w:id="104" w:author="aguaden" w:date="2014-11-21T09:33:00Z">
        <w:r w:rsidR="00F5292C">
          <w:rPr>
            <w:rFonts w:ascii="Arial" w:hAnsi="Arial" w:cs="Arial"/>
            <w:sz w:val="24"/>
            <w:szCs w:val="24"/>
          </w:rPr>
          <w:t xml:space="preserve"> of the </w:t>
        </w:r>
      </w:ins>
      <w:ins w:id="105" w:author="aguaden" w:date="2014-11-21T09:57:00Z">
        <w:r w:rsidR="004D515C">
          <w:rPr>
            <w:rFonts w:ascii="Arial" w:hAnsi="Arial" w:cs="Arial"/>
            <w:sz w:val="24"/>
            <w:szCs w:val="24"/>
          </w:rPr>
          <w:t>FWA</w:t>
        </w:r>
      </w:ins>
      <w:ins w:id="106" w:author="aguaden" w:date="2014-11-21T09:33:00Z">
        <w:r w:rsidR="00F5292C">
          <w:rPr>
            <w:rFonts w:ascii="Arial" w:hAnsi="Arial" w:cs="Arial"/>
            <w:sz w:val="24"/>
            <w:szCs w:val="24"/>
          </w:rPr>
          <w:t>.</w:t>
        </w:r>
      </w:ins>
      <w:del w:id="107" w:author="aguaden" w:date="2014-11-21T09:33:00Z">
        <w:r w:rsidRPr="00D678B0" w:rsidDel="00F5292C">
          <w:rPr>
            <w:rFonts w:ascii="Arial" w:hAnsi="Arial" w:cs="Arial"/>
            <w:sz w:val="24"/>
            <w:szCs w:val="24"/>
          </w:rPr>
          <w:delText>:</w:delText>
        </w:r>
      </w:del>
    </w:p>
    <w:p w:rsidR="00205D82" w:rsidRPr="00D678B0" w:rsidRDefault="00205D82" w:rsidP="00310D7E">
      <w:pPr>
        <w:pStyle w:val="ListParagraph"/>
        <w:spacing w:after="0" w:line="240" w:lineRule="auto"/>
        <w:rPr>
          <w:rFonts w:ascii="Arial" w:hAnsi="Arial" w:cs="Arial"/>
          <w:sz w:val="24"/>
          <w:szCs w:val="24"/>
        </w:rPr>
      </w:pPr>
    </w:p>
    <w:p w:rsidR="003F605E" w:rsidRPr="00D678B0" w:rsidDel="00F5292C" w:rsidRDefault="00B459F3" w:rsidP="00B459F3">
      <w:pPr>
        <w:pStyle w:val="ListNumberLevel2"/>
        <w:numPr>
          <w:ilvl w:val="0"/>
          <w:numId w:val="48"/>
        </w:numPr>
        <w:spacing w:before="0" w:after="0"/>
        <w:rPr>
          <w:del w:id="108" w:author="aguaden" w:date="2014-11-21T09:34:00Z"/>
          <w:rFonts w:ascii="Arial" w:hAnsi="Arial" w:cs="Arial"/>
        </w:rPr>
      </w:pPr>
      <w:del w:id="109" w:author="aguaden" w:date="2014-11-21T09:34:00Z">
        <w:r w:rsidRPr="00D678B0" w:rsidDel="00F5292C">
          <w:rPr>
            <w:rFonts w:ascii="Arial" w:hAnsi="Arial" w:cs="Arial"/>
          </w:rPr>
          <w:delText>P</w:delText>
        </w:r>
        <w:r w:rsidR="003F605E" w:rsidRPr="00D678B0" w:rsidDel="00F5292C">
          <w:rPr>
            <w:rFonts w:ascii="Arial" w:hAnsi="Arial" w:cs="Arial"/>
          </w:rPr>
          <w:delText>repare an audit strategy on a tri-annual basis, follow</w:delText>
        </w:r>
        <w:r w:rsidR="00205D82" w:rsidRPr="00D678B0" w:rsidDel="00F5292C">
          <w:rPr>
            <w:rFonts w:ascii="Arial" w:hAnsi="Arial" w:cs="Arial"/>
          </w:rPr>
          <w:delText>ing the model in Annex G to the FwA</w:delText>
        </w:r>
      </w:del>
      <w:ins w:id="110" w:author="aguaden" w:date="2014-11-21T09:57:00Z">
        <w:r w:rsidR="004D515C">
          <w:rPr>
            <w:rFonts w:ascii="Arial" w:hAnsi="Arial" w:cs="Arial"/>
          </w:rPr>
          <w:t>FWA</w:t>
        </w:r>
      </w:ins>
      <w:del w:id="111" w:author="aguaden" w:date="2014-11-21T09:34:00Z">
        <w:r w:rsidR="003F605E" w:rsidRPr="00D678B0" w:rsidDel="00F5292C">
          <w:rPr>
            <w:rFonts w:ascii="Arial" w:hAnsi="Arial" w:cs="Arial"/>
          </w:rPr>
          <w:delText>, which will be up-dated annually. The audit strategy shall set out the audit methodology, the sampling methods for audits of actions and transactions and the planning of audits. The audits shall aim at verifying:</w:delText>
        </w:r>
      </w:del>
    </w:p>
    <w:p w:rsidR="00205D82" w:rsidRPr="00D678B0" w:rsidDel="00F5292C" w:rsidRDefault="00205D82" w:rsidP="00310D7E">
      <w:pPr>
        <w:pStyle w:val="ListNumberLevel2"/>
        <w:numPr>
          <w:ilvl w:val="0"/>
          <w:numId w:val="0"/>
        </w:numPr>
        <w:spacing w:before="0" w:after="0"/>
        <w:ind w:left="1418"/>
        <w:rPr>
          <w:del w:id="112" w:author="aguaden" w:date="2014-11-21T09:34:00Z"/>
          <w:rFonts w:ascii="Arial" w:hAnsi="Arial" w:cs="Arial"/>
        </w:rPr>
      </w:pPr>
    </w:p>
    <w:p w:rsidR="003F605E" w:rsidRPr="00D678B0" w:rsidDel="00F5292C" w:rsidRDefault="003F605E" w:rsidP="00310D7E">
      <w:pPr>
        <w:pStyle w:val="Text2"/>
        <w:numPr>
          <w:ilvl w:val="1"/>
          <w:numId w:val="32"/>
        </w:numPr>
        <w:tabs>
          <w:tab w:val="clear" w:pos="2214"/>
          <w:tab w:val="num" w:pos="1985"/>
        </w:tabs>
        <w:spacing w:before="0" w:after="0"/>
        <w:ind w:left="1973" w:hanging="562"/>
        <w:rPr>
          <w:del w:id="113" w:author="aguaden" w:date="2014-11-21T09:34:00Z"/>
          <w:rFonts w:ascii="Arial" w:hAnsi="Arial" w:cs="Arial"/>
        </w:rPr>
      </w:pPr>
      <w:del w:id="114" w:author="aguaden" w:date="2014-11-21T09:34:00Z">
        <w:r w:rsidRPr="00D678B0" w:rsidDel="00F5292C">
          <w:rPr>
            <w:rFonts w:ascii="Arial" w:hAnsi="Arial" w:cs="Arial"/>
          </w:rPr>
          <w:delText>the completeness, accuracy and veracity of the annual financial reports or statements and the underlying annual accounts;</w:delText>
        </w:r>
      </w:del>
    </w:p>
    <w:p w:rsidR="003F605E" w:rsidRPr="00D678B0" w:rsidDel="00F5292C" w:rsidRDefault="003F605E" w:rsidP="00310D7E">
      <w:pPr>
        <w:pStyle w:val="Text2"/>
        <w:numPr>
          <w:ilvl w:val="1"/>
          <w:numId w:val="32"/>
        </w:numPr>
        <w:tabs>
          <w:tab w:val="clear" w:pos="2214"/>
          <w:tab w:val="num" w:pos="1985"/>
          <w:tab w:val="num" w:pos="2835"/>
        </w:tabs>
        <w:spacing w:before="0" w:after="0"/>
        <w:ind w:left="1973" w:hanging="562"/>
        <w:rPr>
          <w:del w:id="115" w:author="aguaden" w:date="2014-11-21T09:34:00Z"/>
          <w:rFonts w:ascii="Arial" w:hAnsi="Arial" w:cs="Arial"/>
        </w:rPr>
      </w:pPr>
      <w:del w:id="116" w:author="aguaden" w:date="2014-11-21T09:34:00Z">
        <w:r w:rsidRPr="00D678B0" w:rsidDel="00F5292C">
          <w:rPr>
            <w:rFonts w:ascii="Arial" w:hAnsi="Arial" w:cs="Arial"/>
          </w:rPr>
          <w:delText xml:space="preserve"> the efficient and effective functioning of the management, control and supervision systems; </w:delText>
        </w:r>
      </w:del>
    </w:p>
    <w:p w:rsidR="003F605E" w:rsidRPr="00D678B0" w:rsidDel="00F5292C" w:rsidRDefault="003F605E" w:rsidP="00310D7E">
      <w:pPr>
        <w:pStyle w:val="Text2"/>
        <w:numPr>
          <w:ilvl w:val="1"/>
          <w:numId w:val="32"/>
        </w:numPr>
        <w:tabs>
          <w:tab w:val="clear" w:pos="2214"/>
          <w:tab w:val="num" w:pos="1985"/>
          <w:tab w:val="num" w:pos="2835"/>
        </w:tabs>
        <w:spacing w:before="0" w:after="0"/>
        <w:ind w:left="1973" w:hanging="562"/>
        <w:rPr>
          <w:del w:id="117" w:author="aguaden" w:date="2014-11-21T09:34:00Z"/>
          <w:rFonts w:ascii="Arial" w:hAnsi="Arial" w:cs="Arial"/>
          <w:szCs w:val="24"/>
        </w:rPr>
      </w:pPr>
      <w:del w:id="118" w:author="aguaden" w:date="2014-11-21T09:34:00Z">
        <w:r w:rsidRPr="00D678B0" w:rsidDel="00F5292C">
          <w:rPr>
            <w:rFonts w:ascii="Arial" w:hAnsi="Arial" w:cs="Arial"/>
          </w:rPr>
          <w:delText>the legality and regularity of the underlying transactions.</w:delText>
        </w:r>
      </w:del>
    </w:p>
    <w:p w:rsidR="00205D82" w:rsidRPr="00D678B0" w:rsidDel="00F5292C" w:rsidRDefault="00205D82" w:rsidP="00310D7E">
      <w:pPr>
        <w:tabs>
          <w:tab w:val="left" w:pos="1418"/>
        </w:tabs>
        <w:spacing w:after="0" w:line="240" w:lineRule="auto"/>
        <w:ind w:left="1418"/>
        <w:jc w:val="both"/>
        <w:rPr>
          <w:del w:id="119" w:author="aguaden" w:date="2014-11-21T09:34:00Z"/>
          <w:rFonts w:ascii="Arial" w:hAnsi="Arial" w:cs="Arial"/>
          <w:sz w:val="24"/>
          <w:szCs w:val="24"/>
        </w:rPr>
      </w:pPr>
    </w:p>
    <w:p w:rsidR="003F605E" w:rsidRPr="00D678B0" w:rsidDel="00F5292C" w:rsidRDefault="003F605E" w:rsidP="00310D7E">
      <w:pPr>
        <w:tabs>
          <w:tab w:val="left" w:pos="1418"/>
        </w:tabs>
        <w:spacing w:after="0" w:line="240" w:lineRule="auto"/>
        <w:ind w:left="1411"/>
        <w:jc w:val="both"/>
        <w:rPr>
          <w:del w:id="120" w:author="aguaden" w:date="2014-11-21T09:34:00Z"/>
          <w:rFonts w:ascii="Arial" w:hAnsi="Arial" w:cs="Arial"/>
          <w:sz w:val="24"/>
          <w:szCs w:val="24"/>
          <w:lang w:eastAsia="de-DE"/>
        </w:rPr>
      </w:pPr>
      <w:del w:id="121" w:author="aguaden" w:date="2014-11-21T09:34:00Z">
        <w:r w:rsidRPr="00D678B0" w:rsidDel="00F5292C">
          <w:rPr>
            <w:rFonts w:ascii="Arial" w:hAnsi="Arial" w:cs="Arial"/>
            <w:sz w:val="24"/>
            <w:szCs w:val="24"/>
          </w:rPr>
          <w:delText>The audit authority shall submit the audit strategy for the following three years by end of November each year to the Commission with a copy to the NAO. Where a common ma</w:delText>
        </w:r>
        <w:r w:rsidRPr="00D678B0" w:rsidDel="00F5292C">
          <w:rPr>
            <w:rFonts w:ascii="Arial" w:hAnsi="Arial" w:cs="Arial"/>
            <w:sz w:val="24"/>
            <w:szCs w:val="24"/>
            <w:lang w:eastAsia="de-DE"/>
          </w:rPr>
          <w:delText>nagement and control system applies to more than one programme, a single audit strategy may be prepared for the programmes or actions concerned.</w:delText>
        </w:r>
      </w:del>
    </w:p>
    <w:p w:rsidR="00B459F3" w:rsidRDefault="00B459F3" w:rsidP="00310D7E">
      <w:pPr>
        <w:tabs>
          <w:tab w:val="left" w:pos="1418"/>
        </w:tabs>
        <w:spacing w:after="0" w:line="240" w:lineRule="auto"/>
        <w:ind w:left="1411"/>
        <w:jc w:val="both"/>
        <w:rPr>
          <w:ins w:id="122" w:author="aguaden" w:date="2014-11-21T09:35:00Z"/>
          <w:rFonts w:ascii="Arial" w:hAnsi="Arial" w:cs="Arial"/>
          <w:sz w:val="24"/>
          <w:szCs w:val="24"/>
        </w:rPr>
      </w:pPr>
    </w:p>
    <w:p w:rsidR="00F5292C" w:rsidRPr="00F5292C" w:rsidRDefault="00F5292C" w:rsidP="00F5292C">
      <w:pPr>
        <w:pStyle w:val="ListParagraph"/>
        <w:numPr>
          <w:ilvl w:val="0"/>
          <w:numId w:val="31"/>
        </w:numPr>
        <w:tabs>
          <w:tab w:val="left" w:pos="1418"/>
        </w:tabs>
        <w:spacing w:after="0" w:line="240" w:lineRule="auto"/>
        <w:jc w:val="both"/>
        <w:rPr>
          <w:rFonts w:ascii="Arial" w:hAnsi="Arial" w:cs="Arial"/>
          <w:sz w:val="24"/>
          <w:szCs w:val="24"/>
          <w:rPrChange w:id="123" w:author="aguaden" w:date="2014-11-21T09:35:00Z">
            <w:rPr/>
          </w:rPrChange>
        </w:rPr>
        <w:pPrChange w:id="124" w:author="aguaden" w:date="2014-11-21T09:35:00Z">
          <w:pPr>
            <w:tabs>
              <w:tab w:val="left" w:pos="1418"/>
            </w:tabs>
            <w:spacing w:after="0" w:line="240" w:lineRule="auto"/>
            <w:ind w:left="1411"/>
            <w:jc w:val="both"/>
          </w:pPr>
        </w:pPrChange>
      </w:pPr>
      <w:ins w:id="125" w:author="aguaden" w:date="2014-11-21T09:36:00Z">
        <w:r>
          <w:rPr>
            <w:rFonts w:ascii="Arial" w:hAnsi="Arial" w:cs="Arial"/>
            <w:sz w:val="24"/>
            <w:szCs w:val="24"/>
          </w:rPr>
          <w:t>The audit authority will draw up and submit reports and opinion to the EC and the Government of &lt;Beneficiary xxx&gt;, with a copy to the NIPAC and the NAO of &lt;Beneficiary xxx&gt; and to the NIPAC of &lt;Beneficiary yyy&gt;</w:t>
        </w:r>
      </w:ins>
      <w:ins w:id="126" w:author="aguaden" w:date="2014-11-21T09:38:00Z">
        <w:r>
          <w:rPr>
            <w:rFonts w:ascii="Arial" w:hAnsi="Arial" w:cs="Arial"/>
            <w:sz w:val="24"/>
            <w:szCs w:val="24"/>
          </w:rPr>
          <w:t xml:space="preserve"> </w:t>
        </w:r>
        <w:r>
          <w:rPr>
            <w:rFonts w:ascii="Arial" w:hAnsi="Arial" w:cs="Arial"/>
            <w:sz w:val="24"/>
            <w:szCs w:val="24"/>
          </w:rPr>
          <w:t>as stipulated in Annex A, clause 5.3</w:t>
        </w:r>
        <w:r>
          <w:rPr>
            <w:rFonts w:ascii="Arial" w:hAnsi="Arial" w:cs="Arial"/>
            <w:sz w:val="24"/>
            <w:szCs w:val="24"/>
          </w:rPr>
          <w:t xml:space="preserve">b of the </w:t>
        </w:r>
      </w:ins>
      <w:ins w:id="127" w:author="aguaden" w:date="2014-11-21T09:57:00Z">
        <w:r w:rsidR="004D515C">
          <w:rPr>
            <w:rFonts w:ascii="Arial" w:hAnsi="Arial" w:cs="Arial"/>
            <w:sz w:val="24"/>
            <w:szCs w:val="24"/>
          </w:rPr>
          <w:t>FWA</w:t>
        </w:r>
      </w:ins>
      <w:ins w:id="128" w:author="aguaden" w:date="2014-11-21T09:36:00Z">
        <w:r>
          <w:rPr>
            <w:rFonts w:ascii="Arial" w:hAnsi="Arial" w:cs="Arial"/>
            <w:sz w:val="24"/>
            <w:szCs w:val="24"/>
          </w:rPr>
          <w:t>.</w:t>
        </w:r>
      </w:ins>
    </w:p>
    <w:p w:rsidR="003F605E" w:rsidRPr="00D678B0" w:rsidDel="00F5292C" w:rsidRDefault="00B459F3" w:rsidP="00B459F3">
      <w:pPr>
        <w:pStyle w:val="ListNumberLevel2"/>
        <w:numPr>
          <w:ilvl w:val="0"/>
          <w:numId w:val="48"/>
        </w:numPr>
        <w:spacing w:before="0" w:after="0"/>
        <w:rPr>
          <w:del w:id="129" w:author="aguaden" w:date="2014-11-21T09:38:00Z"/>
          <w:rFonts w:ascii="Arial" w:hAnsi="Arial" w:cs="Arial"/>
          <w:szCs w:val="24"/>
        </w:rPr>
      </w:pPr>
      <w:del w:id="130" w:author="aguaden" w:date="2014-11-21T09:38:00Z">
        <w:r w:rsidRPr="00D678B0" w:rsidDel="00F5292C">
          <w:rPr>
            <w:rFonts w:ascii="Arial" w:hAnsi="Arial" w:cs="Arial"/>
          </w:rPr>
          <w:delText>D</w:delText>
        </w:r>
        <w:r w:rsidR="003F605E" w:rsidRPr="00D678B0" w:rsidDel="00F5292C">
          <w:rPr>
            <w:rFonts w:ascii="Arial" w:hAnsi="Arial" w:cs="Arial"/>
          </w:rPr>
          <w:delText xml:space="preserve">raw up and submit </w:delText>
        </w:r>
        <w:r w:rsidR="00A50F06" w:rsidRPr="00D678B0" w:rsidDel="00F5292C">
          <w:rPr>
            <w:rFonts w:ascii="Arial" w:hAnsi="Arial" w:cs="Arial"/>
          </w:rPr>
          <w:delText xml:space="preserve">reports and opinions </w:delText>
        </w:r>
        <w:r w:rsidR="003F605E" w:rsidRPr="00D678B0" w:rsidDel="00F5292C">
          <w:rPr>
            <w:rFonts w:ascii="Arial" w:hAnsi="Arial" w:cs="Arial"/>
          </w:rPr>
          <w:delText xml:space="preserve">to the </w:delText>
        </w:r>
        <w:r w:rsidR="00A642B8" w:rsidDel="00F5292C">
          <w:rPr>
            <w:rFonts w:ascii="Arial" w:hAnsi="Arial" w:cs="Arial"/>
          </w:rPr>
          <w:delText>EC</w:delText>
        </w:r>
        <w:r w:rsidR="003F605E" w:rsidRPr="00D678B0" w:rsidDel="00F5292C">
          <w:rPr>
            <w:rFonts w:ascii="Arial" w:hAnsi="Arial" w:cs="Arial"/>
          </w:rPr>
          <w:delText xml:space="preserve"> and the Government of </w:delText>
        </w:r>
        <w:r w:rsidR="00205D82" w:rsidRPr="00D678B0" w:rsidDel="00F5292C">
          <w:rPr>
            <w:rFonts w:ascii="Arial" w:hAnsi="Arial" w:cs="Arial"/>
            <w:highlight w:val="yellow"/>
          </w:rPr>
          <w:delText>&lt;Beneficiary xxx&gt;</w:delText>
        </w:r>
        <w:r w:rsidR="003F605E" w:rsidRPr="00D678B0" w:rsidDel="00F5292C">
          <w:rPr>
            <w:rFonts w:ascii="Arial" w:hAnsi="Arial" w:cs="Arial"/>
          </w:rPr>
          <w:delText>, with a copy to the NIPAC and the NAO</w:delText>
        </w:r>
        <w:r w:rsidR="00A50F06" w:rsidRPr="00D678B0" w:rsidDel="00F5292C">
          <w:rPr>
            <w:rFonts w:ascii="Arial" w:hAnsi="Arial" w:cs="Arial"/>
          </w:rPr>
          <w:delText xml:space="preserve"> of </w:delText>
        </w:r>
        <w:r w:rsidR="00A50F06" w:rsidRPr="00D678B0" w:rsidDel="00F5292C">
          <w:rPr>
            <w:rFonts w:ascii="Arial" w:hAnsi="Arial" w:cs="Arial"/>
            <w:highlight w:val="yellow"/>
          </w:rPr>
          <w:delText>&lt;Beneficiary xxx&gt;</w:delText>
        </w:r>
        <w:r w:rsidR="00A50F06" w:rsidRPr="00D678B0" w:rsidDel="00F5292C">
          <w:rPr>
            <w:rFonts w:ascii="Arial" w:hAnsi="Arial" w:cs="Arial"/>
          </w:rPr>
          <w:delText xml:space="preserve"> and to the NIPAC of </w:delText>
        </w:r>
        <w:r w:rsidR="00A50F06" w:rsidRPr="00D678B0" w:rsidDel="00F5292C">
          <w:rPr>
            <w:rFonts w:ascii="Arial" w:hAnsi="Arial" w:cs="Arial"/>
            <w:highlight w:val="yellow"/>
          </w:rPr>
          <w:delText>&lt;Beneficiary yyy&gt;</w:delText>
        </w:r>
        <w:r w:rsidR="003F605E" w:rsidRPr="00D678B0" w:rsidDel="00F5292C">
          <w:rPr>
            <w:rFonts w:ascii="Arial" w:hAnsi="Arial" w:cs="Arial"/>
          </w:rPr>
          <w:delText xml:space="preserve"> as follows:</w:delText>
        </w:r>
      </w:del>
    </w:p>
    <w:p w:rsidR="00A50F06" w:rsidRPr="00D678B0" w:rsidDel="00F5292C" w:rsidRDefault="00A50F06" w:rsidP="00310D7E">
      <w:pPr>
        <w:pStyle w:val="ListNumberLevel2"/>
        <w:numPr>
          <w:ilvl w:val="0"/>
          <w:numId w:val="0"/>
        </w:numPr>
        <w:spacing w:before="0" w:after="0"/>
        <w:ind w:left="1418"/>
        <w:rPr>
          <w:del w:id="131" w:author="aguaden" w:date="2014-11-21T09:38:00Z"/>
          <w:rFonts w:ascii="Arial" w:hAnsi="Arial" w:cs="Arial"/>
          <w:szCs w:val="24"/>
        </w:rPr>
      </w:pPr>
    </w:p>
    <w:p w:rsidR="003F605E" w:rsidRPr="00D678B0" w:rsidDel="00F5292C" w:rsidRDefault="00A50F06" w:rsidP="00310D7E">
      <w:pPr>
        <w:numPr>
          <w:ilvl w:val="0"/>
          <w:numId w:val="34"/>
        </w:numPr>
        <w:tabs>
          <w:tab w:val="left" w:pos="1985"/>
        </w:tabs>
        <w:spacing w:after="0" w:line="240" w:lineRule="auto"/>
        <w:ind w:left="1985" w:hanging="567"/>
        <w:jc w:val="both"/>
        <w:rPr>
          <w:del w:id="132" w:author="aguaden" w:date="2014-11-21T09:38:00Z"/>
          <w:rFonts w:ascii="Arial" w:hAnsi="Arial" w:cs="Arial"/>
          <w:sz w:val="24"/>
          <w:szCs w:val="24"/>
        </w:rPr>
      </w:pPr>
      <w:del w:id="133" w:author="aguaden" w:date="2014-11-21T09:38:00Z">
        <w:r w:rsidRPr="00D678B0" w:rsidDel="00F5292C">
          <w:rPr>
            <w:rFonts w:ascii="Arial" w:hAnsi="Arial" w:cs="Arial"/>
            <w:sz w:val="24"/>
            <w:szCs w:val="24"/>
          </w:rPr>
          <w:delText>B</w:delText>
        </w:r>
        <w:r w:rsidR="003F605E" w:rsidRPr="00D678B0" w:rsidDel="00F5292C">
          <w:rPr>
            <w:rFonts w:ascii="Arial" w:hAnsi="Arial" w:cs="Arial"/>
            <w:sz w:val="24"/>
            <w:szCs w:val="24"/>
          </w:rPr>
          <w:delText>y 15</w:delText>
        </w:r>
        <w:r w:rsidRPr="00D678B0" w:rsidDel="00F5292C">
          <w:rPr>
            <w:rFonts w:ascii="Arial" w:hAnsi="Arial" w:cs="Arial"/>
            <w:sz w:val="24"/>
            <w:szCs w:val="24"/>
          </w:rPr>
          <w:delText xml:space="preserve"> </w:delText>
        </w:r>
        <w:r w:rsidR="003F605E" w:rsidRPr="00D678B0" w:rsidDel="00F5292C">
          <w:rPr>
            <w:rFonts w:ascii="Arial" w:hAnsi="Arial" w:cs="Arial"/>
            <w:sz w:val="24"/>
            <w:szCs w:val="24"/>
          </w:rPr>
          <w:delText xml:space="preserve">March each year, an </w:delText>
        </w:r>
        <w:r w:rsidR="003F605E" w:rsidRPr="00D678B0" w:rsidDel="00F5292C">
          <w:rPr>
            <w:rFonts w:ascii="Arial" w:hAnsi="Arial" w:cs="Arial"/>
            <w:b/>
            <w:sz w:val="24"/>
            <w:szCs w:val="24"/>
          </w:rPr>
          <w:delText>annual audit opinion</w:delText>
        </w:r>
        <w:r w:rsidR="003F605E" w:rsidRPr="00D678B0" w:rsidDel="00F5292C">
          <w:rPr>
            <w:rFonts w:ascii="Arial" w:hAnsi="Arial" w:cs="Arial"/>
            <w:sz w:val="24"/>
            <w:szCs w:val="24"/>
          </w:rPr>
          <w:delText xml:space="preserve"> in accordance with the second subparagraph of Article</w:delText>
        </w:r>
        <w:r w:rsidRPr="00D678B0" w:rsidDel="00F5292C">
          <w:rPr>
            <w:rFonts w:ascii="Arial" w:hAnsi="Arial" w:cs="Arial"/>
            <w:sz w:val="24"/>
            <w:szCs w:val="24"/>
          </w:rPr>
          <w:delText xml:space="preserve"> </w:delText>
        </w:r>
        <w:r w:rsidR="003F605E" w:rsidRPr="00D678B0" w:rsidDel="00F5292C">
          <w:rPr>
            <w:rFonts w:ascii="Arial" w:hAnsi="Arial" w:cs="Arial"/>
            <w:sz w:val="24"/>
            <w:szCs w:val="24"/>
          </w:rPr>
          <w:delText>60(5) of the Financial Regulation and following the model set out in Annex</w:delText>
        </w:r>
        <w:r w:rsidRPr="00D678B0" w:rsidDel="00F5292C">
          <w:rPr>
            <w:rFonts w:ascii="Arial" w:hAnsi="Arial" w:cs="Arial"/>
            <w:sz w:val="24"/>
            <w:szCs w:val="24"/>
          </w:rPr>
          <w:delText xml:space="preserve"> </w:delText>
        </w:r>
        <w:r w:rsidR="00B459F3" w:rsidRPr="00D678B0" w:rsidDel="00F5292C">
          <w:rPr>
            <w:rFonts w:ascii="Arial" w:hAnsi="Arial" w:cs="Arial"/>
            <w:sz w:val="24"/>
            <w:szCs w:val="24"/>
          </w:rPr>
          <w:delText>E to the</w:delText>
        </w:r>
        <w:r w:rsidR="003F605E" w:rsidRPr="00D678B0" w:rsidDel="00F5292C">
          <w:rPr>
            <w:rFonts w:ascii="Arial" w:hAnsi="Arial" w:cs="Arial"/>
            <w:sz w:val="24"/>
            <w:szCs w:val="24"/>
          </w:rPr>
          <w:delText xml:space="preserve"> </w:delText>
        </w:r>
        <w:r w:rsidRPr="00D678B0" w:rsidDel="00F5292C">
          <w:rPr>
            <w:rFonts w:ascii="Arial" w:hAnsi="Arial" w:cs="Arial"/>
            <w:sz w:val="24"/>
            <w:szCs w:val="24"/>
          </w:rPr>
          <w:delText>Fw</w:delText>
        </w:r>
        <w:r w:rsidR="003F605E" w:rsidRPr="00D678B0" w:rsidDel="00F5292C">
          <w:rPr>
            <w:rFonts w:ascii="Arial" w:hAnsi="Arial" w:cs="Arial"/>
            <w:sz w:val="24"/>
            <w:szCs w:val="24"/>
          </w:rPr>
          <w:delText>A</w:delText>
        </w:r>
      </w:del>
      <w:ins w:id="134" w:author="aguaden" w:date="2014-11-21T09:57:00Z">
        <w:r w:rsidR="004D515C">
          <w:rPr>
            <w:rFonts w:ascii="Arial" w:hAnsi="Arial" w:cs="Arial"/>
            <w:sz w:val="24"/>
            <w:szCs w:val="24"/>
          </w:rPr>
          <w:t>FWA</w:t>
        </w:r>
      </w:ins>
      <w:del w:id="135" w:author="aguaden" w:date="2014-11-21T09:38:00Z">
        <w:r w:rsidR="003F605E" w:rsidRPr="00D678B0" w:rsidDel="00F5292C">
          <w:rPr>
            <w:rFonts w:ascii="Arial" w:hAnsi="Arial" w:cs="Arial"/>
            <w:sz w:val="24"/>
            <w:szCs w:val="24"/>
          </w:rPr>
          <w:delText xml:space="preserve">, on the annual financial reports or statements and the underlying annual accounts for the preceding financial year, covering their completeness, accuracy and veracity and on the functioning of the management, control and supervision system and the legality and regularity of the underlying transactions; </w:delText>
        </w:r>
      </w:del>
    </w:p>
    <w:p w:rsidR="003F605E" w:rsidRPr="00D678B0" w:rsidDel="00F5292C" w:rsidRDefault="003F605E" w:rsidP="00310D7E">
      <w:pPr>
        <w:numPr>
          <w:ilvl w:val="0"/>
          <w:numId w:val="34"/>
        </w:numPr>
        <w:tabs>
          <w:tab w:val="left" w:pos="1985"/>
        </w:tabs>
        <w:spacing w:after="0" w:line="240" w:lineRule="auto"/>
        <w:ind w:left="1985" w:hanging="567"/>
        <w:jc w:val="both"/>
        <w:rPr>
          <w:del w:id="136" w:author="aguaden" w:date="2014-11-21T09:38:00Z"/>
          <w:rFonts w:ascii="Arial" w:hAnsi="Arial" w:cs="Arial"/>
          <w:sz w:val="24"/>
          <w:szCs w:val="24"/>
        </w:rPr>
      </w:pPr>
      <w:del w:id="137" w:author="aguaden" w:date="2014-11-21T09:38:00Z">
        <w:r w:rsidRPr="00D678B0" w:rsidDel="00F5292C">
          <w:rPr>
            <w:rFonts w:ascii="Arial" w:hAnsi="Arial" w:cs="Arial"/>
            <w:sz w:val="24"/>
            <w:szCs w:val="24"/>
          </w:rPr>
          <w:delText>by 15</w:delText>
        </w:r>
        <w:r w:rsidR="00A50F06" w:rsidRPr="00D678B0" w:rsidDel="00F5292C">
          <w:rPr>
            <w:rFonts w:ascii="Arial" w:hAnsi="Arial" w:cs="Arial"/>
            <w:sz w:val="24"/>
            <w:szCs w:val="24"/>
          </w:rPr>
          <w:delText xml:space="preserve"> </w:delText>
        </w:r>
        <w:r w:rsidRPr="00D678B0" w:rsidDel="00F5292C">
          <w:rPr>
            <w:rFonts w:ascii="Arial" w:hAnsi="Arial" w:cs="Arial"/>
            <w:sz w:val="24"/>
            <w:szCs w:val="24"/>
          </w:rPr>
          <w:delText xml:space="preserve">March each year, together with the annual audit opinion, an </w:delText>
        </w:r>
        <w:r w:rsidRPr="00D678B0" w:rsidDel="00F5292C">
          <w:rPr>
            <w:rFonts w:ascii="Arial" w:hAnsi="Arial" w:cs="Arial"/>
            <w:b/>
            <w:sz w:val="24"/>
            <w:szCs w:val="24"/>
          </w:rPr>
          <w:delText>annual audit activity report</w:delText>
        </w:r>
        <w:r w:rsidRPr="00D678B0" w:rsidDel="00F5292C">
          <w:rPr>
            <w:rFonts w:ascii="Arial" w:hAnsi="Arial" w:cs="Arial"/>
            <w:sz w:val="24"/>
            <w:szCs w:val="24"/>
          </w:rPr>
          <w:delText xml:space="preserve"> following the model in Annex</w:delText>
        </w:r>
        <w:r w:rsidR="00A50F06" w:rsidRPr="00D678B0" w:rsidDel="00F5292C">
          <w:rPr>
            <w:rFonts w:ascii="Arial" w:hAnsi="Arial" w:cs="Arial"/>
            <w:sz w:val="24"/>
            <w:szCs w:val="24"/>
          </w:rPr>
          <w:delText xml:space="preserve"> </w:delText>
        </w:r>
        <w:r w:rsidR="00B459F3" w:rsidRPr="00D678B0" w:rsidDel="00F5292C">
          <w:rPr>
            <w:rFonts w:ascii="Arial" w:hAnsi="Arial" w:cs="Arial"/>
            <w:sz w:val="24"/>
            <w:szCs w:val="24"/>
          </w:rPr>
          <w:delText>D to the</w:delText>
        </w:r>
        <w:r w:rsidRPr="00D678B0" w:rsidDel="00F5292C">
          <w:rPr>
            <w:rFonts w:ascii="Arial" w:hAnsi="Arial" w:cs="Arial"/>
            <w:sz w:val="24"/>
            <w:szCs w:val="24"/>
          </w:rPr>
          <w:delText xml:space="preserve"> </w:delText>
        </w:r>
        <w:r w:rsidR="00A50F06" w:rsidRPr="00D678B0" w:rsidDel="00F5292C">
          <w:rPr>
            <w:rFonts w:ascii="Arial" w:hAnsi="Arial" w:cs="Arial"/>
            <w:sz w:val="24"/>
            <w:szCs w:val="24"/>
          </w:rPr>
          <w:delText>FwA</w:delText>
        </w:r>
      </w:del>
      <w:ins w:id="138" w:author="aguaden" w:date="2014-11-21T09:57:00Z">
        <w:r w:rsidR="004D515C">
          <w:rPr>
            <w:rFonts w:ascii="Arial" w:hAnsi="Arial" w:cs="Arial"/>
            <w:sz w:val="24"/>
            <w:szCs w:val="24"/>
          </w:rPr>
          <w:t>FWA</w:t>
        </w:r>
      </w:ins>
      <w:del w:id="139" w:author="aguaden" w:date="2014-11-21T09:38:00Z">
        <w:r w:rsidRPr="00D678B0" w:rsidDel="00F5292C">
          <w:rPr>
            <w:rFonts w:ascii="Arial" w:hAnsi="Arial" w:cs="Arial"/>
            <w:sz w:val="24"/>
            <w:szCs w:val="24"/>
          </w:rPr>
          <w:delText xml:space="preserve"> and setting out the findings from the audits carried out in accordance with the audit strategy during the period concerned and supporting the annual audit opinion. The annual audit activity report shall set out, inter alia, any deficiencies found in the management, control and supervision systems and any corrective measures taken or planned by the NAO, National Fund and/or the operating structures concerned; </w:delText>
        </w:r>
      </w:del>
    </w:p>
    <w:p w:rsidR="003F605E" w:rsidRPr="00D678B0" w:rsidDel="00F5292C" w:rsidRDefault="003F605E" w:rsidP="00310D7E">
      <w:pPr>
        <w:numPr>
          <w:ilvl w:val="0"/>
          <w:numId w:val="34"/>
        </w:numPr>
        <w:tabs>
          <w:tab w:val="left" w:pos="1985"/>
        </w:tabs>
        <w:spacing w:after="0" w:line="240" w:lineRule="auto"/>
        <w:ind w:left="1985" w:hanging="567"/>
        <w:jc w:val="both"/>
        <w:rPr>
          <w:del w:id="140" w:author="aguaden" w:date="2014-11-21T09:38:00Z"/>
          <w:rFonts w:ascii="Arial" w:hAnsi="Arial" w:cs="Arial"/>
          <w:sz w:val="24"/>
          <w:szCs w:val="24"/>
        </w:rPr>
      </w:pPr>
      <w:del w:id="141" w:author="aguaden" w:date="2014-11-21T09:38:00Z">
        <w:r w:rsidRPr="00D678B0" w:rsidDel="00F5292C">
          <w:rPr>
            <w:rFonts w:ascii="Arial" w:hAnsi="Arial" w:cs="Arial"/>
            <w:sz w:val="24"/>
            <w:szCs w:val="24"/>
          </w:rPr>
          <w:delText xml:space="preserve">an </w:delText>
        </w:r>
        <w:r w:rsidRPr="00D678B0" w:rsidDel="00F5292C">
          <w:rPr>
            <w:rFonts w:ascii="Arial" w:hAnsi="Arial" w:cs="Arial"/>
            <w:b/>
            <w:sz w:val="24"/>
            <w:szCs w:val="24"/>
          </w:rPr>
          <w:delText>opinion on any final statement of expenditure</w:delText>
        </w:r>
        <w:r w:rsidRPr="00D678B0" w:rsidDel="00F5292C">
          <w:rPr>
            <w:rFonts w:ascii="Arial" w:hAnsi="Arial" w:cs="Arial"/>
            <w:sz w:val="24"/>
            <w:szCs w:val="24"/>
          </w:rPr>
          <w:delText xml:space="preserve"> that the NAO has submitted to the </w:delText>
        </w:r>
        <w:r w:rsidR="00A642B8" w:rsidDel="00F5292C">
          <w:rPr>
            <w:rFonts w:ascii="Arial" w:hAnsi="Arial" w:cs="Arial"/>
            <w:sz w:val="24"/>
            <w:szCs w:val="24"/>
          </w:rPr>
          <w:delText>EC</w:delText>
        </w:r>
        <w:r w:rsidRPr="00D678B0" w:rsidDel="00F5292C">
          <w:rPr>
            <w:rFonts w:ascii="Arial" w:hAnsi="Arial" w:cs="Arial"/>
            <w:sz w:val="24"/>
            <w:szCs w:val="24"/>
          </w:rPr>
          <w:delText xml:space="preserve"> for the closure of any programme or of any part thereof. Such opinion shall address the validity of the final payment application and the accuracy of the financial information. Where appropriate, a final audit activity report shall support the opinion. The opinion on any final statement of expenditure shall follow the model provided in Annex</w:delText>
        </w:r>
        <w:r w:rsidR="00A50F06" w:rsidRPr="00D678B0" w:rsidDel="00F5292C">
          <w:rPr>
            <w:rFonts w:ascii="Arial" w:hAnsi="Arial" w:cs="Arial"/>
            <w:sz w:val="24"/>
            <w:szCs w:val="24"/>
          </w:rPr>
          <w:delText xml:space="preserve"> </w:delText>
        </w:r>
        <w:r w:rsidR="00B459F3" w:rsidRPr="00D678B0" w:rsidDel="00F5292C">
          <w:rPr>
            <w:rFonts w:ascii="Arial" w:hAnsi="Arial" w:cs="Arial"/>
            <w:sz w:val="24"/>
            <w:szCs w:val="24"/>
          </w:rPr>
          <w:delText>F to the FwA</w:delText>
        </w:r>
      </w:del>
      <w:ins w:id="142" w:author="aguaden" w:date="2014-11-21T09:57:00Z">
        <w:r w:rsidR="004D515C">
          <w:rPr>
            <w:rFonts w:ascii="Arial" w:hAnsi="Arial" w:cs="Arial"/>
            <w:sz w:val="24"/>
            <w:szCs w:val="24"/>
          </w:rPr>
          <w:t>FWA</w:t>
        </w:r>
      </w:ins>
      <w:del w:id="143" w:author="aguaden" w:date="2014-11-21T09:38:00Z">
        <w:r w:rsidRPr="00D678B0" w:rsidDel="00F5292C">
          <w:rPr>
            <w:rFonts w:ascii="Arial" w:hAnsi="Arial" w:cs="Arial"/>
            <w:sz w:val="24"/>
            <w:szCs w:val="24"/>
          </w:rPr>
          <w:delText>. The audit authority shall send the opinion within three months of the submission of the relevant final statement of expenditure by the NAO.</w:delText>
        </w:r>
      </w:del>
    </w:p>
    <w:p w:rsidR="00A50F06" w:rsidRPr="00D678B0" w:rsidRDefault="00A50F06" w:rsidP="00310D7E">
      <w:pPr>
        <w:pStyle w:val="ListParagraph"/>
        <w:spacing w:after="0" w:line="240" w:lineRule="auto"/>
        <w:ind w:left="360"/>
        <w:jc w:val="both"/>
        <w:rPr>
          <w:rFonts w:ascii="Arial" w:hAnsi="Arial" w:cs="Arial"/>
          <w:sz w:val="24"/>
          <w:szCs w:val="24"/>
        </w:rPr>
      </w:pPr>
    </w:p>
    <w:p w:rsidR="003F605E" w:rsidRPr="00D678B0" w:rsidDel="00F5292C" w:rsidRDefault="003F605E" w:rsidP="00B459F3">
      <w:pPr>
        <w:pStyle w:val="ListNumberLevel2"/>
        <w:numPr>
          <w:ilvl w:val="0"/>
          <w:numId w:val="48"/>
        </w:numPr>
        <w:rPr>
          <w:del w:id="144" w:author="aguaden" w:date="2014-11-21T09:39:00Z"/>
          <w:rFonts w:ascii="Arial" w:hAnsi="Arial" w:cs="Arial"/>
        </w:rPr>
      </w:pPr>
      <w:del w:id="145" w:author="aguaden" w:date="2014-11-21T09:39:00Z">
        <w:r w:rsidRPr="00D678B0" w:rsidDel="00F5292C">
          <w:rPr>
            <w:rFonts w:ascii="Arial" w:hAnsi="Arial" w:cs="Arial"/>
          </w:rPr>
          <w:delText>Further specific requirements for the audit strategy and/or the reports and opinions mentioned under point b) may be set out in the Sectoral or Financing Agreements</w:delText>
        </w:r>
        <w:r w:rsidR="00A50F06" w:rsidRPr="00D678B0" w:rsidDel="00F5292C">
          <w:rPr>
            <w:rFonts w:ascii="Arial" w:hAnsi="Arial" w:cs="Arial"/>
          </w:rPr>
          <w:delText>.</w:delText>
        </w:r>
      </w:del>
    </w:p>
    <w:p w:rsidR="00561357" w:rsidRPr="00D678B0" w:rsidRDefault="00561357" w:rsidP="00310D7E">
      <w:pPr>
        <w:spacing w:after="0" w:line="240" w:lineRule="auto"/>
        <w:jc w:val="both"/>
        <w:rPr>
          <w:rFonts w:ascii="Arial" w:hAnsi="Arial" w:cs="Arial"/>
          <w:sz w:val="24"/>
          <w:szCs w:val="24"/>
        </w:rPr>
      </w:pPr>
    </w:p>
    <w:p w:rsidR="00A50F06" w:rsidRPr="00D678B0" w:rsidRDefault="00F85B14" w:rsidP="00B459F3">
      <w:pPr>
        <w:pStyle w:val="ListParagraph"/>
        <w:numPr>
          <w:ilvl w:val="0"/>
          <w:numId w:val="48"/>
        </w:numPr>
        <w:spacing w:after="0" w:line="240" w:lineRule="auto"/>
        <w:jc w:val="both"/>
        <w:rPr>
          <w:rFonts w:ascii="Arial" w:hAnsi="Arial" w:cs="Arial"/>
          <w:sz w:val="24"/>
          <w:szCs w:val="24"/>
          <w:highlight w:val="cyan"/>
        </w:rPr>
      </w:pPr>
      <w:r w:rsidRPr="00D678B0">
        <w:rPr>
          <w:rFonts w:ascii="Arial" w:hAnsi="Arial" w:cs="Arial"/>
          <w:sz w:val="24"/>
          <w:szCs w:val="24"/>
          <w:highlight w:val="cyan"/>
        </w:rPr>
        <w:lastRenderedPageBreak/>
        <w:t xml:space="preserve">When the constitution of a group of auditors will be necessary, the HoS of &lt;Beneficiary yyy&gt; will inform </w:t>
      </w:r>
      <w:r w:rsidR="00354887" w:rsidRPr="00D678B0">
        <w:rPr>
          <w:rFonts w:ascii="Arial" w:hAnsi="Arial" w:cs="Arial"/>
          <w:sz w:val="24"/>
          <w:szCs w:val="24"/>
          <w:highlight w:val="cyan"/>
        </w:rPr>
        <w:t>the NAO and Head of the audit authority of &lt;Beneficiary xxx&gt; about the name of the auditor appointed to fulfil this function in the territory of &lt;Beneficiary yyy&gt;, no later than six</w:t>
      </w:r>
      <w:r w:rsidRPr="00D678B0">
        <w:rPr>
          <w:rFonts w:ascii="Arial" w:hAnsi="Arial" w:cs="Arial"/>
          <w:sz w:val="24"/>
          <w:szCs w:val="24"/>
          <w:highlight w:val="cyan"/>
        </w:rPr>
        <w:t xml:space="preserve"> months of the </w:t>
      </w:r>
      <w:r w:rsidR="00354887" w:rsidRPr="00D678B0">
        <w:rPr>
          <w:rFonts w:ascii="Arial" w:hAnsi="Arial" w:cs="Arial"/>
          <w:sz w:val="24"/>
          <w:szCs w:val="24"/>
          <w:highlight w:val="cyan"/>
        </w:rPr>
        <w:t>coming into effect of the first financing agreement related to the CBC programme &lt;Beneficiary xxx&gt; - &lt;Beneficiary yyy&gt;.</w:t>
      </w:r>
    </w:p>
    <w:p w:rsidR="00AB4D00" w:rsidRPr="00D678B0" w:rsidRDefault="00AB4D00" w:rsidP="00310D7E">
      <w:pPr>
        <w:pStyle w:val="ListParagraph"/>
        <w:spacing w:after="0" w:line="240" w:lineRule="auto"/>
        <w:ind w:left="360"/>
        <w:jc w:val="both"/>
        <w:rPr>
          <w:rFonts w:ascii="Arial" w:hAnsi="Arial" w:cs="Arial"/>
          <w:sz w:val="24"/>
          <w:szCs w:val="24"/>
          <w:highlight w:val="cyan"/>
        </w:rPr>
      </w:pPr>
    </w:p>
    <w:p w:rsidR="00354887" w:rsidRPr="00D678B0" w:rsidRDefault="00354887" w:rsidP="00F24089">
      <w:pPr>
        <w:pStyle w:val="ListParagraph"/>
        <w:spacing w:after="0" w:line="240" w:lineRule="auto"/>
        <w:ind w:left="1070"/>
        <w:jc w:val="both"/>
        <w:rPr>
          <w:rFonts w:ascii="Arial" w:hAnsi="Arial" w:cs="Arial"/>
          <w:sz w:val="24"/>
          <w:szCs w:val="24"/>
          <w:highlight w:val="cyan"/>
        </w:rPr>
      </w:pPr>
      <w:r w:rsidRPr="00D678B0">
        <w:rPr>
          <w:rFonts w:ascii="Arial" w:hAnsi="Arial" w:cs="Arial"/>
          <w:sz w:val="24"/>
          <w:szCs w:val="24"/>
          <w:highlight w:val="cyan"/>
        </w:rPr>
        <w:t xml:space="preserve">The </w:t>
      </w:r>
      <w:r w:rsidR="00AB4D00" w:rsidRPr="00D678B0">
        <w:rPr>
          <w:rFonts w:ascii="Arial" w:hAnsi="Arial" w:cs="Arial"/>
          <w:sz w:val="24"/>
          <w:szCs w:val="24"/>
          <w:highlight w:val="cyan"/>
        </w:rPr>
        <w:t>‘</w:t>
      </w:r>
      <w:r w:rsidRPr="00D678B0">
        <w:rPr>
          <w:rFonts w:ascii="Arial" w:hAnsi="Arial" w:cs="Arial"/>
          <w:sz w:val="24"/>
          <w:szCs w:val="24"/>
          <w:highlight w:val="cyan"/>
        </w:rPr>
        <w:t>auditor</w:t>
      </w:r>
      <w:r w:rsidR="00AB4D00" w:rsidRPr="00D678B0">
        <w:rPr>
          <w:rFonts w:ascii="Arial" w:hAnsi="Arial" w:cs="Arial"/>
          <w:sz w:val="24"/>
          <w:szCs w:val="24"/>
          <w:highlight w:val="cyan"/>
        </w:rPr>
        <w:t>’</w:t>
      </w:r>
      <w:r w:rsidRPr="00D678B0">
        <w:rPr>
          <w:rFonts w:ascii="Arial" w:hAnsi="Arial" w:cs="Arial"/>
          <w:sz w:val="24"/>
          <w:szCs w:val="24"/>
          <w:highlight w:val="cyan"/>
        </w:rPr>
        <w:t xml:space="preserve"> in &lt;Beneficiary yyy&gt; </w:t>
      </w:r>
      <w:r w:rsidR="00A94656" w:rsidRPr="00D678B0">
        <w:rPr>
          <w:rFonts w:ascii="Arial" w:hAnsi="Arial" w:cs="Arial"/>
          <w:sz w:val="24"/>
          <w:szCs w:val="24"/>
          <w:highlight w:val="cyan"/>
        </w:rPr>
        <w:t>shall be appointed by the NIPAC of &lt;Beneficiary yyy&gt; as</w:t>
      </w:r>
    </w:p>
    <w:p w:rsidR="00354887" w:rsidRPr="00D678B0" w:rsidRDefault="00354887" w:rsidP="00F24089">
      <w:pPr>
        <w:pStyle w:val="ListParagraph"/>
        <w:spacing w:after="0" w:line="240" w:lineRule="auto"/>
        <w:ind w:left="1070"/>
        <w:jc w:val="both"/>
        <w:rPr>
          <w:rFonts w:ascii="Arial" w:hAnsi="Arial" w:cs="Arial"/>
          <w:sz w:val="24"/>
          <w:szCs w:val="24"/>
          <w:highlight w:val="cyan"/>
        </w:rPr>
      </w:pPr>
      <w:r w:rsidRPr="00D678B0">
        <w:rPr>
          <w:rFonts w:ascii="Arial" w:hAnsi="Arial" w:cs="Arial"/>
          <w:sz w:val="24"/>
          <w:szCs w:val="24"/>
          <w:highlight w:val="cyan"/>
        </w:rPr>
        <w:t>EITHER</w:t>
      </w:r>
    </w:p>
    <w:p w:rsidR="00354887" w:rsidRPr="00D678B0" w:rsidRDefault="00354887" w:rsidP="00F24089">
      <w:pPr>
        <w:pStyle w:val="ListParagraph"/>
        <w:spacing w:after="0" w:line="240" w:lineRule="auto"/>
        <w:ind w:left="1070"/>
        <w:jc w:val="both"/>
        <w:rPr>
          <w:rFonts w:ascii="Arial" w:hAnsi="Arial" w:cs="Arial"/>
          <w:sz w:val="24"/>
          <w:szCs w:val="24"/>
          <w:highlight w:val="cyan"/>
        </w:rPr>
      </w:pPr>
      <w:r w:rsidRPr="00D678B0">
        <w:rPr>
          <w:rFonts w:ascii="Arial" w:hAnsi="Arial" w:cs="Arial"/>
          <w:sz w:val="24"/>
          <w:szCs w:val="24"/>
          <w:highlight w:val="cyan"/>
        </w:rPr>
        <w:t>A representative of the institution which is meant to play the role of audit authority under indirect management in &lt;Beneficiary yyy&gt;</w:t>
      </w:r>
    </w:p>
    <w:p w:rsidR="00354887" w:rsidRPr="00D678B0" w:rsidRDefault="00354887" w:rsidP="00F24089">
      <w:pPr>
        <w:pStyle w:val="ListParagraph"/>
        <w:spacing w:after="0" w:line="240" w:lineRule="auto"/>
        <w:ind w:left="1070"/>
        <w:jc w:val="both"/>
        <w:rPr>
          <w:rFonts w:ascii="Arial" w:hAnsi="Arial" w:cs="Arial"/>
          <w:sz w:val="24"/>
          <w:szCs w:val="24"/>
          <w:highlight w:val="cyan"/>
        </w:rPr>
      </w:pPr>
      <w:r w:rsidRPr="00D678B0">
        <w:rPr>
          <w:rFonts w:ascii="Arial" w:hAnsi="Arial" w:cs="Arial"/>
          <w:sz w:val="24"/>
          <w:szCs w:val="24"/>
          <w:highlight w:val="cyan"/>
        </w:rPr>
        <w:t>OR</w:t>
      </w:r>
    </w:p>
    <w:p w:rsidR="007D35CC" w:rsidRPr="00D678B0" w:rsidRDefault="00AB4D00" w:rsidP="00F24089">
      <w:pPr>
        <w:pStyle w:val="ListParagraph"/>
        <w:spacing w:after="0" w:line="240" w:lineRule="auto"/>
        <w:ind w:left="1070"/>
        <w:jc w:val="both"/>
        <w:rPr>
          <w:rFonts w:ascii="Arial" w:hAnsi="Arial" w:cs="Arial"/>
          <w:sz w:val="24"/>
          <w:szCs w:val="24"/>
          <w:highlight w:val="cyan"/>
        </w:rPr>
      </w:pPr>
      <w:r w:rsidRPr="00D678B0">
        <w:rPr>
          <w:rFonts w:ascii="Arial" w:hAnsi="Arial" w:cs="Arial"/>
          <w:sz w:val="24"/>
          <w:szCs w:val="24"/>
          <w:highlight w:val="cyan"/>
        </w:rPr>
        <w:t xml:space="preserve">A person or </w:t>
      </w:r>
      <w:r w:rsidR="007D35CC" w:rsidRPr="00D678B0">
        <w:rPr>
          <w:rFonts w:ascii="Arial" w:hAnsi="Arial" w:cs="Arial"/>
          <w:sz w:val="24"/>
          <w:szCs w:val="24"/>
          <w:highlight w:val="cyan"/>
        </w:rPr>
        <w:t>company member of a national accounting or auditing body or institution wh</w:t>
      </w:r>
      <w:r w:rsidR="00F24089" w:rsidRPr="00D678B0">
        <w:rPr>
          <w:rFonts w:ascii="Arial" w:hAnsi="Arial" w:cs="Arial"/>
          <w:sz w:val="24"/>
          <w:szCs w:val="24"/>
          <w:highlight w:val="cyan"/>
        </w:rPr>
        <w:t>o is a</w:t>
      </w:r>
      <w:r w:rsidR="007D35CC" w:rsidRPr="00D678B0">
        <w:rPr>
          <w:rFonts w:ascii="Arial" w:hAnsi="Arial" w:cs="Arial"/>
          <w:sz w:val="24"/>
          <w:szCs w:val="24"/>
          <w:highlight w:val="cyan"/>
        </w:rPr>
        <w:t xml:space="preserve"> member of the International Federation of Accountants (IFAC) or who commits himself or herself to undertake this engagement in accordance with the IFAC standards and ethics. This person or company is registered as a statutory auditor in the public register of a public oversight body in an EU Member State in accordance with the principles of public oversight set out in Directive 2006/43/EC of the European Parliament and of the Council, or in </w:t>
      </w:r>
      <w:r w:rsidR="00A94656" w:rsidRPr="00D678B0">
        <w:rPr>
          <w:rFonts w:ascii="Arial" w:hAnsi="Arial" w:cs="Arial"/>
          <w:sz w:val="24"/>
          <w:szCs w:val="24"/>
          <w:highlight w:val="cyan"/>
        </w:rPr>
        <w:t>&lt;Beneficiary yyy&gt; and this register is subject to principles of public oversight as set out in the legislation of &lt;Beneficiary yyy&gt;.</w:t>
      </w:r>
    </w:p>
    <w:p w:rsidR="00A94656" w:rsidRPr="00D678B0" w:rsidRDefault="00A94656" w:rsidP="00F24089">
      <w:pPr>
        <w:pStyle w:val="ListParagraph"/>
        <w:spacing w:after="0" w:line="240" w:lineRule="auto"/>
        <w:ind w:left="1070"/>
        <w:jc w:val="both"/>
        <w:rPr>
          <w:rFonts w:ascii="Arial" w:hAnsi="Arial" w:cs="Arial"/>
          <w:sz w:val="24"/>
          <w:szCs w:val="24"/>
          <w:highlight w:val="cyan"/>
        </w:rPr>
      </w:pPr>
    </w:p>
    <w:p w:rsidR="00836641" w:rsidRPr="00D678B0" w:rsidRDefault="00836641" w:rsidP="00F24089">
      <w:pPr>
        <w:pStyle w:val="ListParagraph"/>
        <w:spacing w:after="0" w:line="240" w:lineRule="auto"/>
        <w:ind w:left="1070"/>
        <w:jc w:val="both"/>
        <w:rPr>
          <w:rFonts w:ascii="Arial" w:hAnsi="Arial" w:cs="Arial"/>
          <w:sz w:val="24"/>
          <w:szCs w:val="24"/>
          <w:highlight w:val="cyan"/>
        </w:rPr>
      </w:pPr>
      <w:r w:rsidRPr="00D678B0">
        <w:rPr>
          <w:rFonts w:ascii="Arial" w:hAnsi="Arial" w:cs="Arial"/>
          <w:sz w:val="24"/>
          <w:szCs w:val="24"/>
          <w:highlight w:val="cyan"/>
        </w:rPr>
        <w:t>The audit authority of the programme will issue instructions in writing to the auditor in &lt;Beneficiary yyy&gt; on</w:t>
      </w:r>
    </w:p>
    <w:p w:rsidR="00836641" w:rsidRPr="00D678B0" w:rsidRDefault="00836641" w:rsidP="00F24089">
      <w:pPr>
        <w:pStyle w:val="ListParagraph"/>
        <w:numPr>
          <w:ilvl w:val="0"/>
          <w:numId w:val="38"/>
        </w:numPr>
        <w:spacing w:after="0" w:line="240" w:lineRule="auto"/>
        <w:ind w:left="1790"/>
        <w:jc w:val="both"/>
        <w:rPr>
          <w:rFonts w:ascii="Arial" w:hAnsi="Arial" w:cs="Arial"/>
          <w:sz w:val="24"/>
          <w:szCs w:val="24"/>
          <w:highlight w:val="cyan"/>
        </w:rPr>
      </w:pPr>
      <w:r w:rsidRPr="00D678B0">
        <w:rPr>
          <w:rFonts w:ascii="Arial" w:hAnsi="Arial" w:cs="Arial"/>
          <w:sz w:val="24"/>
          <w:szCs w:val="24"/>
          <w:highlight w:val="cyan"/>
        </w:rPr>
        <w:t xml:space="preserve">how the latter will have to organise his or her work and </w:t>
      </w:r>
    </w:p>
    <w:p w:rsidR="00836641" w:rsidRPr="00D678B0" w:rsidRDefault="00836641" w:rsidP="00F24089">
      <w:pPr>
        <w:pStyle w:val="ListParagraph"/>
        <w:numPr>
          <w:ilvl w:val="0"/>
          <w:numId w:val="38"/>
        </w:numPr>
        <w:spacing w:after="0" w:line="240" w:lineRule="auto"/>
        <w:ind w:left="1790"/>
        <w:jc w:val="both"/>
        <w:rPr>
          <w:rFonts w:ascii="Arial" w:hAnsi="Arial" w:cs="Arial"/>
          <w:sz w:val="24"/>
          <w:szCs w:val="24"/>
          <w:highlight w:val="cyan"/>
        </w:rPr>
      </w:pPr>
      <w:r w:rsidRPr="00D678B0">
        <w:rPr>
          <w:rFonts w:ascii="Arial" w:hAnsi="Arial" w:cs="Arial"/>
          <w:sz w:val="24"/>
          <w:szCs w:val="24"/>
          <w:highlight w:val="cyan"/>
        </w:rPr>
        <w:t>how frequently and in which format the results of his or her verifications will be conveyed to the former as a contribut</w:t>
      </w:r>
      <w:r w:rsidR="004E5B7F" w:rsidRPr="00D678B0">
        <w:rPr>
          <w:rFonts w:ascii="Arial" w:hAnsi="Arial" w:cs="Arial"/>
          <w:sz w:val="24"/>
          <w:szCs w:val="24"/>
          <w:highlight w:val="cyan"/>
        </w:rPr>
        <w:t>i</w:t>
      </w:r>
      <w:r w:rsidRPr="00D678B0">
        <w:rPr>
          <w:rFonts w:ascii="Arial" w:hAnsi="Arial" w:cs="Arial"/>
          <w:sz w:val="24"/>
          <w:szCs w:val="24"/>
          <w:highlight w:val="cyan"/>
        </w:rPr>
        <w:t>on for the compilation of the reports mentioned in paragraph 4.b above.</w:t>
      </w:r>
    </w:p>
    <w:p w:rsidR="00AB4D00" w:rsidRPr="00D678B0" w:rsidRDefault="00AB4D00" w:rsidP="00310D7E">
      <w:pPr>
        <w:pStyle w:val="ListParagraph"/>
        <w:spacing w:after="0" w:line="240" w:lineRule="auto"/>
        <w:ind w:left="360"/>
        <w:jc w:val="both"/>
        <w:rPr>
          <w:rFonts w:ascii="Arial" w:hAnsi="Arial" w:cs="Arial"/>
          <w:sz w:val="24"/>
          <w:szCs w:val="24"/>
          <w:highlight w:val="cyan"/>
        </w:rPr>
      </w:pPr>
    </w:p>
    <w:p w:rsidR="00836641" w:rsidRPr="00D678B0" w:rsidRDefault="00836641" w:rsidP="00310D7E">
      <w:pPr>
        <w:pStyle w:val="ListParagraph"/>
        <w:spacing w:after="0" w:line="240" w:lineRule="auto"/>
        <w:ind w:left="360"/>
        <w:jc w:val="both"/>
        <w:rPr>
          <w:rFonts w:ascii="Arial" w:hAnsi="Arial" w:cs="Arial"/>
          <w:sz w:val="24"/>
          <w:szCs w:val="24"/>
          <w:highlight w:val="cyan"/>
        </w:rPr>
      </w:pPr>
    </w:p>
    <w:p w:rsidR="00F40C23" w:rsidRPr="00D678B0" w:rsidRDefault="00561357" w:rsidP="00310D7E">
      <w:pPr>
        <w:pStyle w:val="Style1"/>
        <w:rPr>
          <w:lang w:val="en-GB"/>
        </w:rPr>
      </w:pPr>
      <w:bookmarkStart w:id="146" w:name="_Toc400955135"/>
      <w:r w:rsidRPr="00D678B0">
        <w:rPr>
          <w:lang w:val="en-GB"/>
        </w:rPr>
        <w:t>Article 5</w:t>
      </w:r>
      <w:r w:rsidR="00F40C23" w:rsidRPr="00D678B0">
        <w:rPr>
          <w:lang w:val="en-GB"/>
        </w:rPr>
        <w:t xml:space="preserve"> – </w:t>
      </w:r>
      <w:r w:rsidR="00895CDA" w:rsidRPr="00D678B0">
        <w:rPr>
          <w:lang w:val="en-GB"/>
        </w:rPr>
        <w:t>T</w:t>
      </w:r>
      <w:r w:rsidR="00F40C23" w:rsidRPr="00D678B0">
        <w:rPr>
          <w:lang w:val="en-GB"/>
        </w:rPr>
        <w:t>he Joint Monitoring Committee</w:t>
      </w:r>
      <w:bookmarkEnd w:id="146"/>
    </w:p>
    <w:p w:rsidR="00F40C23" w:rsidRPr="00D678B0" w:rsidRDefault="00F40C23" w:rsidP="00310D7E">
      <w:pPr>
        <w:spacing w:after="0" w:line="240" w:lineRule="auto"/>
        <w:jc w:val="both"/>
        <w:rPr>
          <w:rFonts w:ascii="Arial" w:hAnsi="Arial" w:cs="Arial"/>
          <w:sz w:val="24"/>
          <w:szCs w:val="24"/>
        </w:rPr>
      </w:pPr>
    </w:p>
    <w:p w:rsidR="00F4603A" w:rsidRPr="00D678B0" w:rsidRDefault="00F75560"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t>The PB</w:t>
      </w:r>
      <w:r w:rsidR="00F4603A" w:rsidRPr="00D678B0">
        <w:rPr>
          <w:rFonts w:ascii="Arial" w:hAnsi="Arial" w:cs="Arial"/>
          <w:sz w:val="24"/>
          <w:szCs w:val="24"/>
        </w:rPr>
        <w:t>s agree to constitute the JMC which should assume the role of a sector monitoring committee. The JMC shall be set up no later than six m</w:t>
      </w:r>
      <w:r w:rsidR="00402F3C" w:rsidRPr="00D678B0">
        <w:rPr>
          <w:rFonts w:ascii="Arial" w:hAnsi="Arial" w:cs="Arial"/>
          <w:sz w:val="24"/>
          <w:szCs w:val="24"/>
        </w:rPr>
        <w:t>onths after the coming into effect</w:t>
      </w:r>
      <w:r w:rsidR="00F4603A" w:rsidRPr="00D678B0">
        <w:rPr>
          <w:rFonts w:ascii="Arial" w:hAnsi="Arial" w:cs="Arial"/>
          <w:sz w:val="24"/>
          <w:szCs w:val="24"/>
        </w:rPr>
        <w:t xml:space="preserve"> of the first financing agreement related to the CBC programme </w:t>
      </w:r>
      <w:r w:rsidR="00087191" w:rsidRPr="00D678B0">
        <w:rPr>
          <w:rFonts w:ascii="Arial" w:hAnsi="Arial" w:cs="Arial"/>
          <w:sz w:val="24"/>
          <w:szCs w:val="24"/>
          <w:highlight w:val="yellow"/>
        </w:rPr>
        <w:t>&lt;</w:t>
      </w:r>
      <w:r w:rsidRPr="00D678B0">
        <w:rPr>
          <w:rFonts w:ascii="Arial" w:hAnsi="Arial" w:cs="Arial"/>
          <w:sz w:val="24"/>
          <w:szCs w:val="24"/>
          <w:highlight w:val="yellow"/>
        </w:rPr>
        <w:t>Beneficiary</w:t>
      </w:r>
      <w:r w:rsidR="00F4603A" w:rsidRPr="00D678B0">
        <w:rPr>
          <w:rFonts w:ascii="Arial" w:hAnsi="Arial" w:cs="Arial"/>
          <w:sz w:val="24"/>
          <w:szCs w:val="24"/>
          <w:highlight w:val="yellow"/>
        </w:rPr>
        <w:t xml:space="preserve"> xxx&gt;</w:t>
      </w:r>
      <w:r w:rsidR="00F4603A" w:rsidRPr="00D678B0">
        <w:rPr>
          <w:rFonts w:ascii="Arial" w:hAnsi="Arial" w:cs="Arial"/>
          <w:sz w:val="24"/>
          <w:szCs w:val="24"/>
        </w:rPr>
        <w:t xml:space="preserve"> - </w:t>
      </w:r>
      <w:r w:rsidR="00F4603A" w:rsidRPr="00D678B0">
        <w:rPr>
          <w:rFonts w:ascii="Arial" w:hAnsi="Arial" w:cs="Arial"/>
          <w:sz w:val="24"/>
          <w:szCs w:val="24"/>
          <w:highlight w:val="yellow"/>
        </w:rPr>
        <w:t>&lt;</w:t>
      </w:r>
      <w:r w:rsidRPr="00D678B0">
        <w:rPr>
          <w:rFonts w:ascii="Arial" w:hAnsi="Arial" w:cs="Arial"/>
          <w:sz w:val="24"/>
          <w:szCs w:val="24"/>
          <w:highlight w:val="yellow"/>
        </w:rPr>
        <w:t>Beneficiary</w:t>
      </w:r>
      <w:r w:rsidR="00F4603A" w:rsidRPr="00D678B0">
        <w:rPr>
          <w:rFonts w:ascii="Arial" w:hAnsi="Arial" w:cs="Arial"/>
          <w:sz w:val="24"/>
          <w:szCs w:val="24"/>
          <w:highlight w:val="yellow"/>
        </w:rPr>
        <w:t xml:space="preserve"> yyy&gt;</w:t>
      </w:r>
      <w:r w:rsidR="00F4603A" w:rsidRPr="00D678B0">
        <w:rPr>
          <w:rFonts w:ascii="Arial" w:hAnsi="Arial" w:cs="Arial"/>
          <w:sz w:val="24"/>
          <w:szCs w:val="24"/>
        </w:rPr>
        <w:t xml:space="preserve">.  </w:t>
      </w:r>
    </w:p>
    <w:p w:rsidR="00402F3C" w:rsidRPr="00D678B0" w:rsidRDefault="00402F3C" w:rsidP="00310D7E">
      <w:pPr>
        <w:pStyle w:val="ListParagraph"/>
        <w:spacing w:after="0" w:line="240" w:lineRule="auto"/>
        <w:ind w:left="360"/>
        <w:jc w:val="both"/>
        <w:rPr>
          <w:rFonts w:ascii="Arial" w:hAnsi="Arial" w:cs="Arial"/>
          <w:sz w:val="24"/>
          <w:szCs w:val="24"/>
        </w:rPr>
      </w:pPr>
    </w:p>
    <w:p w:rsidR="00402F3C" w:rsidRPr="00D678B0" w:rsidRDefault="00402F3C"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t xml:space="preserve">All provisions of article 78 of the </w:t>
      </w:r>
      <w:del w:id="147" w:author="aguaden" w:date="2014-11-21T09:57:00Z">
        <w:r w:rsidRPr="00D678B0" w:rsidDel="004D515C">
          <w:rPr>
            <w:rFonts w:ascii="Arial" w:hAnsi="Arial" w:cs="Arial"/>
            <w:sz w:val="24"/>
            <w:szCs w:val="24"/>
          </w:rPr>
          <w:delText>FwA</w:delText>
        </w:r>
      </w:del>
      <w:ins w:id="148" w:author="aguaden" w:date="2014-11-21T09:57:00Z">
        <w:r w:rsidR="004D515C">
          <w:rPr>
            <w:rFonts w:ascii="Arial" w:hAnsi="Arial" w:cs="Arial"/>
            <w:sz w:val="24"/>
            <w:szCs w:val="24"/>
          </w:rPr>
          <w:t>FWA</w:t>
        </w:r>
      </w:ins>
      <w:r w:rsidRPr="00D678B0">
        <w:rPr>
          <w:rFonts w:ascii="Arial" w:hAnsi="Arial" w:cs="Arial"/>
          <w:sz w:val="24"/>
          <w:szCs w:val="24"/>
        </w:rPr>
        <w:t xml:space="preserve"> dealing with </w:t>
      </w:r>
      <w:r w:rsidR="00F24089" w:rsidRPr="00D678B0">
        <w:rPr>
          <w:rFonts w:ascii="Arial" w:hAnsi="Arial" w:cs="Arial"/>
          <w:sz w:val="24"/>
          <w:szCs w:val="24"/>
        </w:rPr>
        <w:t xml:space="preserve">the </w:t>
      </w:r>
      <w:r w:rsidRPr="00D678B0">
        <w:rPr>
          <w:rFonts w:ascii="Arial" w:hAnsi="Arial" w:cs="Arial"/>
          <w:sz w:val="24"/>
          <w:szCs w:val="24"/>
        </w:rPr>
        <w:t xml:space="preserve">purpose and functions of the JMC will be respected without exception. </w:t>
      </w:r>
    </w:p>
    <w:p w:rsidR="00090CC6" w:rsidRPr="00D678B0" w:rsidRDefault="00090CC6" w:rsidP="00310D7E">
      <w:pPr>
        <w:pStyle w:val="ListParagraph"/>
        <w:spacing w:line="240" w:lineRule="auto"/>
        <w:rPr>
          <w:rFonts w:ascii="Arial" w:hAnsi="Arial" w:cs="Arial"/>
          <w:sz w:val="24"/>
          <w:szCs w:val="24"/>
        </w:rPr>
      </w:pPr>
    </w:p>
    <w:p w:rsidR="003435F6" w:rsidRPr="00D678B0" w:rsidRDefault="003435F6"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t>Each PB shall appoint its representatives to the JMC</w:t>
      </w:r>
      <w:r w:rsidR="004E5B7F" w:rsidRPr="00D678B0">
        <w:rPr>
          <w:rFonts w:ascii="Arial" w:hAnsi="Arial" w:cs="Arial"/>
          <w:sz w:val="24"/>
          <w:szCs w:val="24"/>
        </w:rPr>
        <w:t xml:space="preserve"> in equal numbers</w:t>
      </w:r>
      <w:r w:rsidRPr="00D678B0">
        <w:rPr>
          <w:rFonts w:ascii="Arial" w:hAnsi="Arial" w:cs="Arial"/>
          <w:sz w:val="24"/>
          <w:szCs w:val="24"/>
        </w:rPr>
        <w:t>.</w:t>
      </w:r>
    </w:p>
    <w:p w:rsidR="003435F6" w:rsidRPr="00D678B0" w:rsidRDefault="003435F6" w:rsidP="00310D7E">
      <w:pPr>
        <w:pStyle w:val="ListParagraph"/>
        <w:spacing w:line="240" w:lineRule="auto"/>
        <w:rPr>
          <w:rFonts w:ascii="Arial" w:hAnsi="Arial" w:cs="Arial"/>
          <w:sz w:val="24"/>
          <w:szCs w:val="24"/>
        </w:rPr>
      </w:pPr>
    </w:p>
    <w:p w:rsidR="00090CC6" w:rsidRPr="00D678B0" w:rsidRDefault="00090CC6"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t>The EC and the contracting authority shall participate in the work of the JMC in an advisory capacity.</w:t>
      </w:r>
    </w:p>
    <w:p w:rsidR="00402F3C" w:rsidRPr="00D678B0" w:rsidRDefault="00402F3C" w:rsidP="00310D7E">
      <w:pPr>
        <w:pStyle w:val="ListParagraph"/>
        <w:spacing w:line="240" w:lineRule="auto"/>
        <w:rPr>
          <w:rFonts w:ascii="Arial" w:hAnsi="Arial" w:cs="Arial"/>
          <w:sz w:val="24"/>
          <w:szCs w:val="24"/>
        </w:rPr>
      </w:pPr>
    </w:p>
    <w:p w:rsidR="00533CE3" w:rsidRPr="00D678B0" w:rsidRDefault="00F4675B"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lastRenderedPageBreak/>
        <w:t>The JMC will report t</w:t>
      </w:r>
      <w:r w:rsidR="00087191" w:rsidRPr="00D678B0">
        <w:rPr>
          <w:rFonts w:ascii="Arial" w:hAnsi="Arial" w:cs="Arial"/>
          <w:sz w:val="24"/>
          <w:szCs w:val="24"/>
        </w:rPr>
        <w:t>o the IPA Monitoring C</w:t>
      </w:r>
      <w:r w:rsidRPr="00D678B0">
        <w:rPr>
          <w:rFonts w:ascii="Arial" w:hAnsi="Arial" w:cs="Arial"/>
          <w:sz w:val="24"/>
          <w:szCs w:val="24"/>
        </w:rPr>
        <w:t>omm</w:t>
      </w:r>
      <w:r w:rsidR="00F75560" w:rsidRPr="00D678B0">
        <w:rPr>
          <w:rFonts w:ascii="Arial" w:hAnsi="Arial" w:cs="Arial"/>
          <w:sz w:val="24"/>
          <w:szCs w:val="24"/>
        </w:rPr>
        <w:t xml:space="preserve">ittee </w:t>
      </w:r>
      <w:r w:rsidR="00090CC6" w:rsidRPr="00D678B0">
        <w:rPr>
          <w:rFonts w:ascii="Arial" w:hAnsi="Arial" w:cs="Arial"/>
          <w:sz w:val="24"/>
          <w:szCs w:val="24"/>
        </w:rPr>
        <w:t xml:space="preserve">of </w:t>
      </w:r>
      <w:r w:rsidR="00090CC6" w:rsidRPr="00D678B0">
        <w:rPr>
          <w:rFonts w:ascii="Arial" w:hAnsi="Arial" w:cs="Arial"/>
          <w:sz w:val="24"/>
          <w:szCs w:val="24"/>
          <w:highlight w:val="yellow"/>
        </w:rPr>
        <w:t>&lt;Beneficiary xxx&gt;</w:t>
      </w:r>
      <w:r w:rsidR="00090CC6" w:rsidRPr="00D678B0">
        <w:rPr>
          <w:rFonts w:ascii="Arial" w:hAnsi="Arial" w:cs="Arial"/>
          <w:sz w:val="24"/>
          <w:szCs w:val="24"/>
        </w:rPr>
        <w:t xml:space="preserve">. </w:t>
      </w:r>
    </w:p>
    <w:p w:rsidR="00B67CDD" w:rsidRPr="00D678B0" w:rsidRDefault="00B67CDD" w:rsidP="00310D7E">
      <w:pPr>
        <w:pStyle w:val="ListParagraph"/>
        <w:spacing w:after="0" w:line="240" w:lineRule="auto"/>
        <w:rPr>
          <w:rFonts w:ascii="Arial" w:hAnsi="Arial" w:cs="Arial"/>
          <w:sz w:val="24"/>
          <w:szCs w:val="24"/>
        </w:rPr>
      </w:pPr>
    </w:p>
    <w:p w:rsidR="00F4675B" w:rsidRPr="00D678B0" w:rsidRDefault="003435F6"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t>A</w:t>
      </w:r>
      <w:r w:rsidR="00B67CDD" w:rsidRPr="00D678B0">
        <w:rPr>
          <w:rFonts w:ascii="Arial" w:hAnsi="Arial" w:cs="Arial"/>
          <w:sz w:val="24"/>
          <w:szCs w:val="24"/>
        </w:rPr>
        <w:t xml:space="preserve"> representative of </w:t>
      </w:r>
      <w:r w:rsidR="00090CC6" w:rsidRPr="00D678B0">
        <w:rPr>
          <w:rFonts w:ascii="Arial" w:hAnsi="Arial" w:cs="Arial"/>
          <w:sz w:val="24"/>
          <w:szCs w:val="24"/>
          <w:highlight w:val="yellow"/>
        </w:rPr>
        <w:t>&lt;Beneficiary yyy&gt;</w:t>
      </w:r>
      <w:r w:rsidRPr="00D678B0">
        <w:rPr>
          <w:rFonts w:ascii="Arial" w:hAnsi="Arial" w:cs="Arial"/>
          <w:sz w:val="24"/>
          <w:szCs w:val="24"/>
        </w:rPr>
        <w:t xml:space="preserve"> shall chair the JMC</w:t>
      </w:r>
      <w:r w:rsidR="00090CC6" w:rsidRPr="00D678B0">
        <w:rPr>
          <w:rFonts w:ascii="Arial" w:hAnsi="Arial" w:cs="Arial"/>
          <w:sz w:val="24"/>
          <w:szCs w:val="24"/>
        </w:rPr>
        <w:t xml:space="preserve">. </w:t>
      </w:r>
    </w:p>
    <w:p w:rsidR="00F4675B" w:rsidRPr="00D678B0" w:rsidRDefault="00F4675B" w:rsidP="00310D7E">
      <w:pPr>
        <w:pStyle w:val="ListParagraph"/>
        <w:spacing w:after="0" w:line="240" w:lineRule="auto"/>
        <w:rPr>
          <w:rFonts w:ascii="Arial" w:hAnsi="Arial" w:cs="Arial"/>
          <w:sz w:val="24"/>
          <w:szCs w:val="24"/>
        </w:rPr>
      </w:pPr>
    </w:p>
    <w:p w:rsidR="00F4675B" w:rsidRPr="00D678B0" w:rsidRDefault="00F4675B"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t>The JMC shall adopt its rules of procedure</w:t>
      </w:r>
      <w:r w:rsidR="004E5B7F" w:rsidRPr="00D678B0">
        <w:rPr>
          <w:rFonts w:ascii="Arial" w:hAnsi="Arial" w:cs="Arial"/>
          <w:sz w:val="24"/>
          <w:szCs w:val="24"/>
        </w:rPr>
        <w:t xml:space="preserve"> at its first meeting. These rules</w:t>
      </w:r>
      <w:r w:rsidR="003435F6" w:rsidRPr="00D678B0">
        <w:rPr>
          <w:rFonts w:ascii="Arial" w:hAnsi="Arial" w:cs="Arial"/>
          <w:sz w:val="24"/>
          <w:szCs w:val="24"/>
        </w:rPr>
        <w:t xml:space="preserve"> should have been drawn up by the operating structures of </w:t>
      </w:r>
      <w:r w:rsidR="003435F6" w:rsidRPr="00D678B0">
        <w:rPr>
          <w:rFonts w:ascii="Arial" w:hAnsi="Arial" w:cs="Arial"/>
          <w:sz w:val="24"/>
          <w:szCs w:val="24"/>
          <w:highlight w:val="yellow"/>
        </w:rPr>
        <w:t>&lt;Beneficiary xxx&gt;</w:t>
      </w:r>
      <w:r w:rsidR="003435F6" w:rsidRPr="00D678B0">
        <w:rPr>
          <w:rFonts w:ascii="Arial" w:hAnsi="Arial" w:cs="Arial"/>
          <w:sz w:val="24"/>
          <w:szCs w:val="24"/>
        </w:rPr>
        <w:t xml:space="preserve"> and </w:t>
      </w:r>
      <w:r w:rsidR="003435F6" w:rsidRPr="00D678B0">
        <w:rPr>
          <w:rFonts w:ascii="Arial" w:hAnsi="Arial" w:cs="Arial"/>
          <w:sz w:val="24"/>
          <w:szCs w:val="24"/>
          <w:highlight w:val="yellow"/>
        </w:rPr>
        <w:t>&lt;Beneficiary yyy&gt;</w:t>
      </w:r>
      <w:r w:rsidR="003435F6" w:rsidRPr="00D678B0">
        <w:rPr>
          <w:rFonts w:ascii="Arial" w:hAnsi="Arial" w:cs="Arial"/>
          <w:sz w:val="24"/>
          <w:szCs w:val="24"/>
        </w:rPr>
        <w:t xml:space="preserve"> in consultation with </w:t>
      </w:r>
      <w:r w:rsidR="00F24089" w:rsidRPr="00D678B0">
        <w:rPr>
          <w:rFonts w:ascii="Arial" w:hAnsi="Arial" w:cs="Arial"/>
          <w:sz w:val="24"/>
          <w:szCs w:val="24"/>
        </w:rPr>
        <w:t xml:space="preserve">the </w:t>
      </w:r>
      <w:r w:rsidR="003435F6" w:rsidRPr="00D678B0">
        <w:rPr>
          <w:rFonts w:ascii="Arial" w:hAnsi="Arial" w:cs="Arial"/>
          <w:sz w:val="24"/>
          <w:szCs w:val="24"/>
        </w:rPr>
        <w:t>EC</w:t>
      </w:r>
      <w:r w:rsidRPr="00D678B0">
        <w:rPr>
          <w:rFonts w:ascii="Arial" w:hAnsi="Arial" w:cs="Arial"/>
          <w:sz w:val="24"/>
          <w:szCs w:val="24"/>
        </w:rPr>
        <w:t>.</w:t>
      </w:r>
    </w:p>
    <w:p w:rsidR="00F4675B" w:rsidRPr="00D678B0" w:rsidRDefault="00F4675B" w:rsidP="00310D7E">
      <w:pPr>
        <w:pStyle w:val="ListParagraph"/>
        <w:spacing w:after="0" w:line="240" w:lineRule="auto"/>
        <w:rPr>
          <w:rFonts w:ascii="Arial" w:hAnsi="Arial" w:cs="Arial"/>
          <w:sz w:val="24"/>
          <w:szCs w:val="24"/>
        </w:rPr>
      </w:pPr>
    </w:p>
    <w:p w:rsidR="00F4675B" w:rsidRPr="00D678B0" w:rsidDel="004D515C" w:rsidRDefault="00F4675B" w:rsidP="00310D7E">
      <w:pPr>
        <w:pStyle w:val="ListParagraph"/>
        <w:numPr>
          <w:ilvl w:val="0"/>
          <w:numId w:val="20"/>
        </w:numPr>
        <w:spacing w:after="0" w:line="240" w:lineRule="auto"/>
        <w:jc w:val="both"/>
        <w:rPr>
          <w:del w:id="149" w:author="aguaden" w:date="2014-11-21T09:51:00Z"/>
          <w:rFonts w:ascii="Arial" w:hAnsi="Arial" w:cs="Arial"/>
          <w:sz w:val="24"/>
          <w:szCs w:val="24"/>
        </w:rPr>
      </w:pPr>
      <w:del w:id="150" w:author="aguaden" w:date="2014-11-21T09:51:00Z">
        <w:r w:rsidRPr="00D678B0" w:rsidDel="004D515C">
          <w:rPr>
            <w:rFonts w:ascii="Arial" w:hAnsi="Arial" w:cs="Arial"/>
            <w:sz w:val="24"/>
            <w:szCs w:val="24"/>
          </w:rPr>
          <w:delText>The JMC shall meet at least twice a year. Ad-hoc meetings may also be convened</w:delText>
        </w:r>
        <w:r w:rsidR="003435F6" w:rsidRPr="00D678B0" w:rsidDel="004D515C">
          <w:rPr>
            <w:rFonts w:ascii="Arial" w:hAnsi="Arial" w:cs="Arial"/>
            <w:sz w:val="24"/>
            <w:szCs w:val="24"/>
          </w:rPr>
          <w:delText xml:space="preserve"> at the initiative of the PB or the EC</w:delText>
        </w:r>
        <w:r w:rsidRPr="00D678B0" w:rsidDel="004D515C">
          <w:rPr>
            <w:rFonts w:ascii="Arial" w:hAnsi="Arial" w:cs="Arial"/>
            <w:sz w:val="24"/>
            <w:szCs w:val="24"/>
          </w:rPr>
          <w:delText xml:space="preserve">. </w:delText>
        </w:r>
      </w:del>
    </w:p>
    <w:p w:rsidR="00B67CDD" w:rsidRPr="00D678B0" w:rsidRDefault="00B67CDD" w:rsidP="00310D7E">
      <w:pPr>
        <w:pStyle w:val="ListParagraph"/>
        <w:spacing w:after="0" w:line="240" w:lineRule="auto"/>
        <w:rPr>
          <w:rFonts w:ascii="Arial" w:hAnsi="Arial" w:cs="Arial"/>
          <w:sz w:val="24"/>
          <w:szCs w:val="24"/>
        </w:rPr>
      </w:pPr>
    </w:p>
    <w:p w:rsidR="00B67CDD" w:rsidRPr="00D678B0" w:rsidRDefault="00B67CDD"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t xml:space="preserve">It shall be ensured that any assessment and/or decision of the JMC will be unbiased and must not be influenced by partial interest of anyone of its members. </w:t>
      </w:r>
    </w:p>
    <w:p w:rsidR="004E5B7F" w:rsidRPr="00D678B0" w:rsidRDefault="004E5B7F" w:rsidP="00310D7E">
      <w:pPr>
        <w:pStyle w:val="ListParagraph"/>
        <w:spacing w:line="240" w:lineRule="auto"/>
        <w:rPr>
          <w:rFonts w:ascii="Arial" w:hAnsi="Arial" w:cs="Arial"/>
          <w:sz w:val="24"/>
          <w:szCs w:val="24"/>
        </w:rPr>
      </w:pPr>
    </w:p>
    <w:p w:rsidR="004E5B7F" w:rsidRPr="00D678B0" w:rsidRDefault="00A92D3E" w:rsidP="00310D7E">
      <w:pPr>
        <w:pStyle w:val="ListParagraph"/>
        <w:spacing w:after="0" w:line="240" w:lineRule="auto"/>
        <w:ind w:left="360"/>
        <w:jc w:val="both"/>
        <w:rPr>
          <w:rFonts w:ascii="Arial" w:hAnsi="Arial" w:cs="Arial"/>
          <w:sz w:val="24"/>
          <w:szCs w:val="24"/>
        </w:rPr>
      </w:pPr>
      <w:r w:rsidRPr="00D678B0">
        <w:rPr>
          <w:rFonts w:ascii="Arial" w:hAnsi="Arial" w:cs="Arial"/>
          <w:sz w:val="24"/>
          <w:szCs w:val="24"/>
        </w:rPr>
        <w:t xml:space="preserve">When a JMC meeting has </w:t>
      </w:r>
      <w:r w:rsidR="004E5B7F" w:rsidRPr="00D678B0">
        <w:rPr>
          <w:rFonts w:ascii="Arial" w:hAnsi="Arial" w:cs="Arial"/>
          <w:sz w:val="24"/>
          <w:szCs w:val="24"/>
        </w:rPr>
        <w:t xml:space="preserve">to examine and provide an advisory </w:t>
      </w:r>
      <w:r w:rsidR="00183518" w:rsidRPr="00D678B0">
        <w:rPr>
          <w:rFonts w:ascii="Arial" w:hAnsi="Arial" w:cs="Arial"/>
          <w:sz w:val="24"/>
          <w:szCs w:val="24"/>
        </w:rPr>
        <w:t>opinion on the list of operations selected through calls for proposals before the</w:t>
      </w:r>
      <w:r w:rsidRPr="00D678B0">
        <w:rPr>
          <w:rFonts w:ascii="Arial" w:hAnsi="Arial" w:cs="Arial"/>
          <w:sz w:val="24"/>
          <w:szCs w:val="24"/>
        </w:rPr>
        <w:t xml:space="preserve"> gr</w:t>
      </w:r>
      <w:r w:rsidR="00560F77" w:rsidRPr="00D678B0">
        <w:rPr>
          <w:rFonts w:ascii="Arial" w:hAnsi="Arial" w:cs="Arial"/>
          <w:sz w:val="24"/>
          <w:szCs w:val="24"/>
        </w:rPr>
        <w:t>ant award decision is taken, those</w:t>
      </w:r>
      <w:r w:rsidRPr="00D678B0">
        <w:rPr>
          <w:rFonts w:ascii="Arial" w:hAnsi="Arial" w:cs="Arial"/>
          <w:sz w:val="24"/>
          <w:szCs w:val="24"/>
        </w:rPr>
        <w:t xml:space="preserve"> members with a potential conflict of interest will be invited to </w:t>
      </w:r>
      <w:r w:rsidR="00560F77" w:rsidRPr="00D678B0">
        <w:rPr>
          <w:rFonts w:ascii="Arial" w:hAnsi="Arial" w:cs="Arial"/>
          <w:sz w:val="24"/>
          <w:szCs w:val="24"/>
        </w:rPr>
        <w:t>leave the meeting room until the discussion leading to the issuance of the</w:t>
      </w:r>
      <w:r w:rsidR="008D5C9D" w:rsidRPr="00D678B0">
        <w:rPr>
          <w:rFonts w:ascii="Arial" w:hAnsi="Arial" w:cs="Arial"/>
          <w:sz w:val="24"/>
          <w:szCs w:val="24"/>
        </w:rPr>
        <w:t>ir</w:t>
      </w:r>
      <w:r w:rsidR="00560F77" w:rsidRPr="00D678B0">
        <w:rPr>
          <w:rFonts w:ascii="Arial" w:hAnsi="Arial" w:cs="Arial"/>
          <w:sz w:val="24"/>
          <w:szCs w:val="24"/>
        </w:rPr>
        <w:t xml:space="preserve"> advisory opinion would not have ended. </w:t>
      </w:r>
    </w:p>
    <w:p w:rsidR="00B67CDD" w:rsidRPr="00D678B0" w:rsidRDefault="00B67CDD" w:rsidP="00310D7E">
      <w:pPr>
        <w:pStyle w:val="ListParagraph"/>
        <w:spacing w:after="0" w:line="240" w:lineRule="auto"/>
        <w:rPr>
          <w:rFonts w:ascii="Arial" w:hAnsi="Arial" w:cs="Arial"/>
          <w:sz w:val="24"/>
          <w:szCs w:val="24"/>
        </w:rPr>
      </w:pPr>
    </w:p>
    <w:p w:rsidR="000B484A" w:rsidRPr="00D678B0" w:rsidRDefault="00671429"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t xml:space="preserve">Prior to the approval of the final report in the evaluation of a call for proposals, the contracting authority will submit to the JMC of the programme the list of projects recommended for financing. </w:t>
      </w:r>
    </w:p>
    <w:p w:rsidR="000B484A" w:rsidRPr="00D678B0" w:rsidRDefault="000B484A" w:rsidP="000B484A">
      <w:pPr>
        <w:pStyle w:val="ListParagraph"/>
        <w:spacing w:after="0" w:line="240" w:lineRule="auto"/>
        <w:ind w:left="360"/>
        <w:jc w:val="both"/>
        <w:rPr>
          <w:rFonts w:ascii="Arial" w:hAnsi="Arial" w:cs="Arial"/>
          <w:sz w:val="24"/>
          <w:szCs w:val="24"/>
        </w:rPr>
      </w:pPr>
    </w:p>
    <w:p w:rsidR="000B484A" w:rsidRPr="00D678B0" w:rsidRDefault="00671429" w:rsidP="000B484A">
      <w:pPr>
        <w:pStyle w:val="ListParagraph"/>
        <w:spacing w:after="0" w:line="240" w:lineRule="auto"/>
        <w:ind w:left="360"/>
        <w:jc w:val="both"/>
        <w:rPr>
          <w:rFonts w:ascii="Arial" w:hAnsi="Arial" w:cs="Arial"/>
          <w:sz w:val="24"/>
          <w:szCs w:val="24"/>
        </w:rPr>
      </w:pPr>
      <w:r w:rsidRPr="00D678B0">
        <w:rPr>
          <w:rFonts w:ascii="Arial" w:hAnsi="Arial" w:cs="Arial"/>
          <w:sz w:val="24"/>
          <w:szCs w:val="24"/>
        </w:rPr>
        <w:t xml:space="preserve">This list will contain the names of the applicants and co-applicants, the </w:t>
      </w:r>
      <w:r w:rsidR="008D5C9D" w:rsidRPr="00D678B0">
        <w:rPr>
          <w:rFonts w:ascii="Arial" w:hAnsi="Arial" w:cs="Arial"/>
          <w:sz w:val="24"/>
          <w:szCs w:val="24"/>
        </w:rPr>
        <w:t xml:space="preserve">EU </w:t>
      </w:r>
      <w:r w:rsidRPr="00D678B0">
        <w:rPr>
          <w:rFonts w:ascii="Arial" w:hAnsi="Arial" w:cs="Arial"/>
          <w:sz w:val="24"/>
          <w:szCs w:val="24"/>
        </w:rPr>
        <w:t xml:space="preserve">amount requested, the title of the action and a brief description of the operation. </w:t>
      </w:r>
      <w:r w:rsidR="000B484A" w:rsidRPr="00D678B0">
        <w:rPr>
          <w:rFonts w:ascii="Arial" w:hAnsi="Arial" w:cs="Arial"/>
          <w:sz w:val="24"/>
          <w:szCs w:val="24"/>
        </w:rPr>
        <w:t xml:space="preserve">It will be submitted by electronic means. </w:t>
      </w:r>
    </w:p>
    <w:p w:rsidR="000B484A" w:rsidRPr="00D678B0" w:rsidRDefault="000B484A" w:rsidP="000B484A">
      <w:pPr>
        <w:pStyle w:val="ListParagraph"/>
        <w:spacing w:after="0" w:line="240" w:lineRule="auto"/>
        <w:ind w:left="360"/>
        <w:jc w:val="both"/>
        <w:rPr>
          <w:rFonts w:ascii="Arial" w:hAnsi="Arial" w:cs="Arial"/>
          <w:sz w:val="24"/>
          <w:szCs w:val="24"/>
        </w:rPr>
      </w:pPr>
    </w:p>
    <w:p w:rsidR="000B484A" w:rsidRPr="00D678B0" w:rsidRDefault="00671429" w:rsidP="000B484A">
      <w:pPr>
        <w:pStyle w:val="ListParagraph"/>
        <w:spacing w:after="0" w:line="240" w:lineRule="auto"/>
        <w:ind w:left="360"/>
        <w:jc w:val="both"/>
        <w:rPr>
          <w:rFonts w:ascii="Arial" w:hAnsi="Arial" w:cs="Arial"/>
          <w:sz w:val="24"/>
          <w:szCs w:val="24"/>
        </w:rPr>
      </w:pPr>
      <w:r w:rsidRPr="00D678B0">
        <w:rPr>
          <w:rFonts w:ascii="Arial" w:hAnsi="Arial" w:cs="Arial"/>
          <w:sz w:val="24"/>
          <w:szCs w:val="24"/>
        </w:rPr>
        <w:t xml:space="preserve">The JMC </w:t>
      </w:r>
      <w:r w:rsidR="008D5C9D" w:rsidRPr="00D678B0">
        <w:rPr>
          <w:rFonts w:ascii="Arial" w:hAnsi="Arial" w:cs="Arial"/>
          <w:sz w:val="24"/>
          <w:szCs w:val="24"/>
        </w:rPr>
        <w:t>will have a maximum of</w:t>
      </w:r>
      <w:r w:rsidR="000B484A" w:rsidRPr="00D678B0">
        <w:rPr>
          <w:rFonts w:ascii="Arial" w:hAnsi="Arial" w:cs="Arial"/>
          <w:sz w:val="24"/>
          <w:szCs w:val="24"/>
        </w:rPr>
        <w:t xml:space="preserve"> fifteen calendar days to</w:t>
      </w:r>
      <w:r w:rsidRPr="00D678B0">
        <w:rPr>
          <w:rFonts w:ascii="Arial" w:hAnsi="Arial" w:cs="Arial"/>
          <w:sz w:val="24"/>
          <w:szCs w:val="24"/>
        </w:rPr>
        <w:t xml:space="preserve"> issue an opinion that would either show that they do not have an</w:t>
      </w:r>
      <w:r w:rsidR="006D382E" w:rsidRPr="00D678B0">
        <w:rPr>
          <w:rFonts w:ascii="Arial" w:hAnsi="Arial" w:cs="Arial"/>
          <w:sz w:val="24"/>
          <w:szCs w:val="24"/>
        </w:rPr>
        <w:t>ything against or express a reservation</w:t>
      </w:r>
      <w:r w:rsidR="000B484A" w:rsidRPr="00D678B0">
        <w:rPr>
          <w:rFonts w:ascii="Arial" w:hAnsi="Arial" w:cs="Arial"/>
          <w:sz w:val="24"/>
          <w:szCs w:val="24"/>
        </w:rPr>
        <w:t xml:space="preserve"> on any </w:t>
      </w:r>
      <w:r w:rsidR="00D678B0" w:rsidRPr="00D678B0">
        <w:rPr>
          <w:rFonts w:ascii="Arial" w:hAnsi="Arial" w:cs="Arial"/>
          <w:sz w:val="24"/>
          <w:szCs w:val="24"/>
        </w:rPr>
        <w:t>of the projects proposed for grant</w:t>
      </w:r>
      <w:r w:rsidR="000B484A" w:rsidRPr="00D678B0">
        <w:rPr>
          <w:rFonts w:ascii="Arial" w:hAnsi="Arial" w:cs="Arial"/>
          <w:sz w:val="24"/>
          <w:szCs w:val="24"/>
        </w:rPr>
        <w:t xml:space="preserve"> award. This opinion may be issued following a meeting or a consultation by written procedure. </w:t>
      </w:r>
    </w:p>
    <w:p w:rsidR="000B484A" w:rsidRPr="00D678B0" w:rsidRDefault="000B484A" w:rsidP="000B484A">
      <w:pPr>
        <w:pStyle w:val="ListParagraph"/>
        <w:spacing w:after="0" w:line="240" w:lineRule="auto"/>
        <w:ind w:left="360"/>
        <w:jc w:val="both"/>
        <w:rPr>
          <w:rFonts w:ascii="Arial" w:hAnsi="Arial" w:cs="Arial"/>
          <w:sz w:val="24"/>
          <w:szCs w:val="24"/>
        </w:rPr>
      </w:pPr>
    </w:p>
    <w:p w:rsidR="00671429" w:rsidRPr="00D678B0" w:rsidRDefault="000B484A" w:rsidP="000B484A">
      <w:pPr>
        <w:pStyle w:val="ListParagraph"/>
        <w:spacing w:after="0" w:line="240" w:lineRule="auto"/>
        <w:ind w:left="360"/>
        <w:jc w:val="both"/>
        <w:rPr>
          <w:rFonts w:ascii="Arial" w:hAnsi="Arial" w:cs="Arial"/>
          <w:sz w:val="24"/>
          <w:szCs w:val="24"/>
        </w:rPr>
      </w:pPr>
      <w:r w:rsidRPr="00D678B0">
        <w:rPr>
          <w:rFonts w:ascii="Arial" w:hAnsi="Arial" w:cs="Arial"/>
          <w:sz w:val="24"/>
          <w:szCs w:val="24"/>
        </w:rPr>
        <w:t>Whatever the reservation on the list of projects may be, it has to be substantiated on grounds</w:t>
      </w:r>
      <w:r w:rsidR="00961CFC" w:rsidRPr="00D678B0">
        <w:rPr>
          <w:rFonts w:ascii="Arial" w:hAnsi="Arial" w:cs="Arial"/>
          <w:sz w:val="24"/>
          <w:szCs w:val="24"/>
        </w:rPr>
        <w:t xml:space="preserve"> </w:t>
      </w:r>
      <w:r w:rsidR="00D678B0" w:rsidRPr="00D678B0">
        <w:rPr>
          <w:rFonts w:ascii="Arial" w:hAnsi="Arial" w:cs="Arial"/>
          <w:sz w:val="24"/>
          <w:szCs w:val="24"/>
        </w:rPr>
        <w:t xml:space="preserve">that may be </w:t>
      </w:r>
      <w:r w:rsidR="00961CFC" w:rsidRPr="00D678B0">
        <w:rPr>
          <w:rFonts w:ascii="Arial" w:hAnsi="Arial" w:cs="Arial"/>
          <w:sz w:val="24"/>
          <w:szCs w:val="24"/>
        </w:rPr>
        <w:t>unknown to the contracting authority</w:t>
      </w:r>
      <w:r w:rsidRPr="00D678B0">
        <w:rPr>
          <w:rFonts w:ascii="Arial" w:hAnsi="Arial" w:cs="Arial"/>
          <w:sz w:val="24"/>
          <w:szCs w:val="24"/>
        </w:rPr>
        <w:t xml:space="preserve"> such as </w:t>
      </w:r>
      <w:r w:rsidR="003C68BA" w:rsidRPr="00D678B0">
        <w:rPr>
          <w:rFonts w:ascii="Arial" w:hAnsi="Arial" w:cs="Arial"/>
          <w:sz w:val="24"/>
          <w:szCs w:val="24"/>
        </w:rPr>
        <w:t xml:space="preserve">national, regional or local </w:t>
      </w:r>
      <w:r w:rsidR="00961CFC" w:rsidRPr="00D678B0">
        <w:rPr>
          <w:rFonts w:ascii="Arial" w:hAnsi="Arial" w:cs="Arial"/>
          <w:sz w:val="24"/>
          <w:szCs w:val="24"/>
        </w:rPr>
        <w:t xml:space="preserve">policy inappropriateness, misinformation, </w:t>
      </w:r>
      <w:r w:rsidR="003C68BA" w:rsidRPr="00D678B0">
        <w:rPr>
          <w:rFonts w:ascii="Arial" w:hAnsi="Arial" w:cs="Arial"/>
          <w:sz w:val="24"/>
          <w:szCs w:val="24"/>
        </w:rPr>
        <w:t xml:space="preserve">misrepresentation of facts, </w:t>
      </w:r>
      <w:r w:rsidR="00961CFC" w:rsidRPr="00D678B0">
        <w:rPr>
          <w:rFonts w:ascii="Arial" w:hAnsi="Arial" w:cs="Arial"/>
          <w:sz w:val="24"/>
          <w:szCs w:val="24"/>
        </w:rPr>
        <w:t xml:space="preserve">overlapping and even </w:t>
      </w:r>
      <w:r w:rsidR="00D678B0" w:rsidRPr="00D678B0">
        <w:rPr>
          <w:rFonts w:ascii="Arial" w:hAnsi="Arial" w:cs="Arial"/>
          <w:sz w:val="24"/>
          <w:szCs w:val="24"/>
        </w:rPr>
        <w:t xml:space="preserve">potential </w:t>
      </w:r>
      <w:r w:rsidR="00961CFC" w:rsidRPr="00D678B0">
        <w:rPr>
          <w:rFonts w:ascii="Arial" w:hAnsi="Arial" w:cs="Arial"/>
          <w:sz w:val="24"/>
          <w:szCs w:val="24"/>
        </w:rPr>
        <w:t xml:space="preserve">double funding. </w:t>
      </w:r>
    </w:p>
    <w:p w:rsidR="004F3CEF" w:rsidRPr="00D678B0" w:rsidRDefault="004F3CEF" w:rsidP="000B484A">
      <w:pPr>
        <w:pStyle w:val="ListParagraph"/>
        <w:spacing w:after="0" w:line="240" w:lineRule="auto"/>
        <w:ind w:left="360"/>
        <w:jc w:val="both"/>
        <w:rPr>
          <w:rFonts w:ascii="Arial" w:hAnsi="Arial" w:cs="Arial"/>
          <w:sz w:val="24"/>
          <w:szCs w:val="24"/>
        </w:rPr>
      </w:pPr>
    </w:p>
    <w:p w:rsidR="004F3CEF" w:rsidRPr="00D678B0" w:rsidRDefault="00D678B0" w:rsidP="000B484A">
      <w:pPr>
        <w:pStyle w:val="ListParagraph"/>
        <w:spacing w:after="0" w:line="240" w:lineRule="auto"/>
        <w:ind w:left="360"/>
        <w:jc w:val="both"/>
        <w:rPr>
          <w:rFonts w:ascii="Arial" w:hAnsi="Arial" w:cs="Arial"/>
          <w:sz w:val="24"/>
          <w:szCs w:val="24"/>
        </w:rPr>
      </w:pPr>
      <w:r>
        <w:rPr>
          <w:rFonts w:ascii="Arial" w:hAnsi="Arial" w:cs="Arial"/>
          <w:sz w:val="24"/>
          <w:szCs w:val="24"/>
        </w:rPr>
        <w:t>In the event that the evaluation committee will</w:t>
      </w:r>
      <w:r w:rsidR="004F3CEF" w:rsidRPr="00D678B0">
        <w:rPr>
          <w:rFonts w:ascii="Arial" w:hAnsi="Arial" w:cs="Arial"/>
          <w:sz w:val="24"/>
          <w:szCs w:val="24"/>
        </w:rPr>
        <w:t xml:space="preserve"> be confronted with the dilemma of selecting one out of two applications with the same score when the financial envelope available would not allow to fund both of them</w:t>
      </w:r>
      <w:r>
        <w:rPr>
          <w:rFonts w:ascii="Arial" w:hAnsi="Arial" w:cs="Arial"/>
          <w:sz w:val="24"/>
          <w:szCs w:val="24"/>
        </w:rPr>
        <w:t>, t</w:t>
      </w:r>
      <w:r w:rsidRPr="00D678B0">
        <w:rPr>
          <w:rFonts w:ascii="Arial" w:hAnsi="Arial" w:cs="Arial"/>
          <w:sz w:val="24"/>
          <w:szCs w:val="24"/>
        </w:rPr>
        <w:t>he JMC will also issue a well justified opinion on its preferred application for funding</w:t>
      </w:r>
      <w:r w:rsidR="004F3CEF" w:rsidRPr="00D678B0">
        <w:rPr>
          <w:rFonts w:ascii="Arial" w:hAnsi="Arial" w:cs="Arial"/>
          <w:sz w:val="24"/>
          <w:szCs w:val="24"/>
        </w:rPr>
        <w:t xml:space="preserve">. </w:t>
      </w:r>
    </w:p>
    <w:p w:rsidR="00671429" w:rsidRPr="00D678B0" w:rsidRDefault="00671429" w:rsidP="00671429">
      <w:pPr>
        <w:pStyle w:val="ListParagraph"/>
        <w:spacing w:after="0" w:line="240" w:lineRule="auto"/>
        <w:ind w:left="360"/>
        <w:jc w:val="both"/>
        <w:rPr>
          <w:rFonts w:ascii="Arial" w:hAnsi="Arial" w:cs="Arial"/>
          <w:sz w:val="24"/>
          <w:szCs w:val="24"/>
        </w:rPr>
      </w:pPr>
    </w:p>
    <w:p w:rsidR="00B67CDD" w:rsidRPr="00D678B0" w:rsidRDefault="00C50F68"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t xml:space="preserve">Each PB has equal voting rights regardless of the number of representatives it has appointed. </w:t>
      </w:r>
      <w:r w:rsidR="00B67CDD" w:rsidRPr="00D678B0">
        <w:rPr>
          <w:rFonts w:ascii="Arial" w:hAnsi="Arial" w:cs="Arial"/>
          <w:sz w:val="24"/>
          <w:szCs w:val="24"/>
        </w:rPr>
        <w:t>As a general rule, the decision making within th</w:t>
      </w:r>
      <w:r w:rsidRPr="00D678B0">
        <w:rPr>
          <w:rFonts w:ascii="Arial" w:hAnsi="Arial" w:cs="Arial"/>
          <w:sz w:val="24"/>
          <w:szCs w:val="24"/>
        </w:rPr>
        <w:t>e JMC will be by consensus between</w:t>
      </w:r>
      <w:r w:rsidR="00B67CDD" w:rsidRPr="00D678B0">
        <w:rPr>
          <w:rFonts w:ascii="Arial" w:hAnsi="Arial" w:cs="Arial"/>
          <w:sz w:val="24"/>
          <w:szCs w:val="24"/>
        </w:rPr>
        <w:t xml:space="preserve"> the tw</w:t>
      </w:r>
      <w:r w:rsidRPr="00D678B0">
        <w:rPr>
          <w:rFonts w:ascii="Arial" w:hAnsi="Arial" w:cs="Arial"/>
          <w:sz w:val="24"/>
          <w:szCs w:val="24"/>
        </w:rPr>
        <w:t>o national delegations of the PB</w:t>
      </w:r>
      <w:r w:rsidR="00B67CDD" w:rsidRPr="00D678B0">
        <w:rPr>
          <w:rFonts w:ascii="Arial" w:hAnsi="Arial" w:cs="Arial"/>
          <w:sz w:val="24"/>
          <w:szCs w:val="24"/>
        </w:rPr>
        <w:t>s present at the meeting (one vote per delegation, accordi</w:t>
      </w:r>
      <w:r w:rsidRPr="00D678B0">
        <w:rPr>
          <w:rFonts w:ascii="Arial" w:hAnsi="Arial" w:cs="Arial"/>
          <w:sz w:val="24"/>
          <w:szCs w:val="24"/>
        </w:rPr>
        <w:t>ng to the principle ‘one Beneficiary</w:t>
      </w:r>
      <w:r w:rsidR="00B67CDD" w:rsidRPr="00D678B0">
        <w:rPr>
          <w:rFonts w:ascii="Arial" w:hAnsi="Arial" w:cs="Arial"/>
          <w:sz w:val="24"/>
          <w:szCs w:val="24"/>
        </w:rPr>
        <w:t xml:space="preserve"> one vote’). Deviations from this general rule are possible if </w:t>
      </w:r>
      <w:r w:rsidR="00895CDA" w:rsidRPr="00D678B0">
        <w:rPr>
          <w:rFonts w:ascii="Arial" w:hAnsi="Arial" w:cs="Arial"/>
          <w:sz w:val="24"/>
          <w:szCs w:val="24"/>
        </w:rPr>
        <w:t xml:space="preserve">specified in the rules of procedure of the JMC. </w:t>
      </w:r>
    </w:p>
    <w:p w:rsidR="00895CDA" w:rsidRPr="00D678B0" w:rsidRDefault="00895CDA" w:rsidP="00310D7E">
      <w:pPr>
        <w:pStyle w:val="ListParagraph"/>
        <w:spacing w:after="0" w:line="240" w:lineRule="auto"/>
        <w:rPr>
          <w:rFonts w:ascii="Arial" w:hAnsi="Arial" w:cs="Arial"/>
          <w:sz w:val="24"/>
          <w:szCs w:val="24"/>
        </w:rPr>
      </w:pPr>
    </w:p>
    <w:p w:rsidR="00895CDA" w:rsidRPr="00D678B0" w:rsidRDefault="00895CDA" w:rsidP="00310D7E">
      <w:pPr>
        <w:pStyle w:val="ListParagraph"/>
        <w:numPr>
          <w:ilvl w:val="0"/>
          <w:numId w:val="20"/>
        </w:numPr>
        <w:spacing w:after="0" w:line="240" w:lineRule="auto"/>
        <w:jc w:val="both"/>
        <w:rPr>
          <w:rFonts w:ascii="Arial" w:hAnsi="Arial" w:cs="Arial"/>
          <w:sz w:val="24"/>
          <w:szCs w:val="24"/>
        </w:rPr>
      </w:pPr>
      <w:r w:rsidRPr="00D678B0">
        <w:rPr>
          <w:rFonts w:ascii="Arial" w:hAnsi="Arial" w:cs="Arial"/>
          <w:sz w:val="24"/>
          <w:szCs w:val="24"/>
        </w:rPr>
        <w:t xml:space="preserve">The JMC </w:t>
      </w:r>
      <w:r w:rsidR="00671429" w:rsidRPr="00D678B0">
        <w:rPr>
          <w:rFonts w:ascii="Arial" w:hAnsi="Arial" w:cs="Arial"/>
          <w:sz w:val="24"/>
          <w:szCs w:val="24"/>
        </w:rPr>
        <w:t xml:space="preserve">in order to carry out its mandate </w:t>
      </w:r>
      <w:r w:rsidRPr="00D678B0">
        <w:rPr>
          <w:rFonts w:ascii="Arial" w:hAnsi="Arial" w:cs="Arial"/>
          <w:sz w:val="24"/>
          <w:szCs w:val="24"/>
        </w:rPr>
        <w:t>is supported by the JTS</w:t>
      </w:r>
      <w:r w:rsidR="00835818" w:rsidRPr="00D678B0">
        <w:rPr>
          <w:rFonts w:ascii="Arial" w:hAnsi="Arial" w:cs="Arial"/>
          <w:sz w:val="24"/>
          <w:szCs w:val="24"/>
        </w:rPr>
        <w:t xml:space="preserve">. </w:t>
      </w:r>
    </w:p>
    <w:p w:rsidR="00895CDA" w:rsidRPr="00D678B0" w:rsidRDefault="00895CDA" w:rsidP="00310D7E">
      <w:pPr>
        <w:pStyle w:val="ListParagraph"/>
        <w:spacing w:after="0" w:line="240" w:lineRule="auto"/>
        <w:rPr>
          <w:rFonts w:ascii="Arial" w:hAnsi="Arial" w:cs="Arial"/>
          <w:sz w:val="24"/>
          <w:szCs w:val="24"/>
        </w:rPr>
      </w:pPr>
    </w:p>
    <w:p w:rsidR="00895CDA" w:rsidRPr="00D678B0" w:rsidRDefault="00895CDA" w:rsidP="00310D7E">
      <w:pPr>
        <w:pStyle w:val="ListParagraph"/>
        <w:spacing w:after="0" w:line="240" w:lineRule="auto"/>
        <w:rPr>
          <w:rFonts w:ascii="Arial" w:hAnsi="Arial" w:cs="Arial"/>
          <w:sz w:val="24"/>
          <w:szCs w:val="24"/>
        </w:rPr>
      </w:pPr>
    </w:p>
    <w:p w:rsidR="00835818" w:rsidRPr="00D678B0" w:rsidRDefault="00835818" w:rsidP="00310D7E">
      <w:pPr>
        <w:pStyle w:val="Style1"/>
        <w:spacing w:before="0"/>
        <w:rPr>
          <w:lang w:val="en-GB"/>
        </w:rPr>
      </w:pPr>
      <w:bookmarkStart w:id="151" w:name="_Toc400955136"/>
      <w:r w:rsidRPr="00D678B0">
        <w:rPr>
          <w:lang w:val="en-GB"/>
        </w:rPr>
        <w:t>Article 6 – The Joint Technical Secretariat</w:t>
      </w:r>
      <w:bookmarkEnd w:id="151"/>
    </w:p>
    <w:p w:rsidR="00835818" w:rsidRPr="00D678B0" w:rsidRDefault="00835818" w:rsidP="00310D7E">
      <w:pPr>
        <w:spacing w:after="0" w:line="240" w:lineRule="auto"/>
        <w:jc w:val="both"/>
        <w:rPr>
          <w:rFonts w:ascii="Arial" w:hAnsi="Arial" w:cs="Arial"/>
          <w:sz w:val="24"/>
          <w:szCs w:val="24"/>
        </w:rPr>
      </w:pPr>
    </w:p>
    <w:p w:rsidR="00835818" w:rsidRPr="00D678B0" w:rsidRDefault="00835818" w:rsidP="00310D7E">
      <w:pPr>
        <w:pStyle w:val="ListParagraph"/>
        <w:numPr>
          <w:ilvl w:val="0"/>
          <w:numId w:val="39"/>
        </w:numPr>
        <w:spacing w:after="0" w:line="240" w:lineRule="auto"/>
        <w:jc w:val="both"/>
        <w:rPr>
          <w:rFonts w:ascii="Arial" w:hAnsi="Arial" w:cs="Arial"/>
          <w:sz w:val="24"/>
          <w:szCs w:val="24"/>
        </w:rPr>
      </w:pPr>
      <w:r w:rsidRPr="00D678B0">
        <w:rPr>
          <w:rFonts w:ascii="Arial" w:hAnsi="Arial" w:cs="Arial"/>
          <w:sz w:val="24"/>
          <w:szCs w:val="24"/>
        </w:rPr>
        <w:t xml:space="preserve">The tasks and composition of the JTS are described in article 79 of the </w:t>
      </w:r>
      <w:del w:id="152" w:author="aguaden" w:date="2014-11-21T09:57:00Z">
        <w:r w:rsidRPr="00D678B0" w:rsidDel="004D515C">
          <w:rPr>
            <w:rFonts w:ascii="Arial" w:hAnsi="Arial" w:cs="Arial"/>
            <w:sz w:val="24"/>
            <w:szCs w:val="24"/>
          </w:rPr>
          <w:delText>FwA</w:delText>
        </w:r>
      </w:del>
      <w:ins w:id="153" w:author="aguaden" w:date="2014-11-21T09:57:00Z">
        <w:r w:rsidR="004D515C">
          <w:rPr>
            <w:rFonts w:ascii="Arial" w:hAnsi="Arial" w:cs="Arial"/>
            <w:sz w:val="24"/>
            <w:szCs w:val="24"/>
          </w:rPr>
          <w:t>FWA</w:t>
        </w:r>
      </w:ins>
      <w:r w:rsidRPr="00D678B0">
        <w:rPr>
          <w:rFonts w:ascii="Arial" w:hAnsi="Arial" w:cs="Arial"/>
          <w:sz w:val="24"/>
          <w:szCs w:val="24"/>
        </w:rPr>
        <w:t>.</w:t>
      </w:r>
    </w:p>
    <w:p w:rsidR="00835818" w:rsidRPr="00D678B0" w:rsidRDefault="00835818" w:rsidP="00310D7E">
      <w:pPr>
        <w:pStyle w:val="ListParagraph"/>
        <w:spacing w:after="0" w:line="240" w:lineRule="auto"/>
        <w:ind w:left="360"/>
        <w:jc w:val="both"/>
        <w:rPr>
          <w:rFonts w:ascii="Arial" w:hAnsi="Arial" w:cs="Arial"/>
          <w:sz w:val="24"/>
          <w:szCs w:val="24"/>
        </w:rPr>
      </w:pPr>
    </w:p>
    <w:p w:rsidR="00835818" w:rsidRPr="00D678B0" w:rsidRDefault="00835818" w:rsidP="00310D7E">
      <w:pPr>
        <w:pStyle w:val="ListParagraph"/>
        <w:numPr>
          <w:ilvl w:val="0"/>
          <w:numId w:val="39"/>
        </w:numPr>
        <w:spacing w:after="0" w:line="240" w:lineRule="auto"/>
        <w:jc w:val="both"/>
        <w:rPr>
          <w:rFonts w:ascii="Arial" w:hAnsi="Arial" w:cs="Arial"/>
          <w:sz w:val="24"/>
          <w:szCs w:val="24"/>
        </w:rPr>
      </w:pPr>
      <w:r w:rsidRPr="00D678B0">
        <w:rPr>
          <w:rFonts w:ascii="Arial" w:hAnsi="Arial" w:cs="Arial"/>
          <w:sz w:val="24"/>
          <w:szCs w:val="24"/>
        </w:rPr>
        <w:t xml:space="preserve">The </w:t>
      </w:r>
      <w:r w:rsidR="008C142F" w:rsidRPr="00D678B0">
        <w:rPr>
          <w:rFonts w:ascii="Arial" w:hAnsi="Arial" w:cs="Arial"/>
          <w:sz w:val="24"/>
          <w:szCs w:val="24"/>
        </w:rPr>
        <w:t xml:space="preserve">main office of the </w:t>
      </w:r>
      <w:r w:rsidRPr="00D678B0">
        <w:rPr>
          <w:rFonts w:ascii="Arial" w:hAnsi="Arial" w:cs="Arial"/>
          <w:sz w:val="24"/>
          <w:szCs w:val="24"/>
        </w:rPr>
        <w:t xml:space="preserve">JTS of the programme </w:t>
      </w:r>
      <w:r w:rsidRPr="00A642B8">
        <w:rPr>
          <w:rFonts w:ascii="Arial" w:hAnsi="Arial" w:cs="Arial"/>
          <w:sz w:val="24"/>
          <w:szCs w:val="24"/>
          <w:highlight w:val="yellow"/>
        </w:rPr>
        <w:t>&lt;Beneficiary xxx&gt;</w:t>
      </w:r>
      <w:r w:rsidRPr="00D678B0">
        <w:rPr>
          <w:rFonts w:ascii="Arial" w:hAnsi="Arial" w:cs="Arial"/>
          <w:sz w:val="24"/>
          <w:szCs w:val="24"/>
        </w:rPr>
        <w:t xml:space="preserve"> - </w:t>
      </w:r>
      <w:r w:rsidRPr="00A642B8">
        <w:rPr>
          <w:rFonts w:ascii="Arial" w:hAnsi="Arial" w:cs="Arial"/>
          <w:sz w:val="24"/>
          <w:szCs w:val="24"/>
          <w:highlight w:val="yellow"/>
        </w:rPr>
        <w:t>&lt;Beneficiary yyy&gt;</w:t>
      </w:r>
      <w:r w:rsidRPr="00D678B0">
        <w:rPr>
          <w:rFonts w:ascii="Arial" w:hAnsi="Arial" w:cs="Arial"/>
          <w:sz w:val="24"/>
          <w:szCs w:val="24"/>
        </w:rPr>
        <w:t xml:space="preserve"> will be </w:t>
      </w:r>
      <w:r w:rsidR="008C142F" w:rsidRPr="00D678B0">
        <w:rPr>
          <w:rFonts w:ascii="Arial" w:hAnsi="Arial" w:cs="Arial"/>
          <w:sz w:val="24"/>
          <w:szCs w:val="24"/>
        </w:rPr>
        <w:t xml:space="preserve">located in </w:t>
      </w:r>
      <w:r w:rsidR="008C142F" w:rsidRPr="00D678B0">
        <w:rPr>
          <w:rFonts w:ascii="Arial" w:hAnsi="Arial" w:cs="Arial"/>
          <w:sz w:val="24"/>
          <w:szCs w:val="24"/>
          <w:highlight w:val="yellow"/>
        </w:rPr>
        <w:t>&lt;name of the city&gt;</w:t>
      </w:r>
      <w:r w:rsidR="008C142F" w:rsidRPr="00D678B0">
        <w:rPr>
          <w:rFonts w:ascii="Arial" w:hAnsi="Arial" w:cs="Arial"/>
          <w:sz w:val="24"/>
          <w:szCs w:val="24"/>
        </w:rPr>
        <w:t xml:space="preserve">, </w:t>
      </w:r>
      <w:r w:rsidR="008C142F" w:rsidRPr="00D678B0">
        <w:rPr>
          <w:rFonts w:ascii="Arial" w:hAnsi="Arial" w:cs="Arial"/>
          <w:sz w:val="24"/>
          <w:szCs w:val="24"/>
          <w:highlight w:val="yellow"/>
        </w:rPr>
        <w:t>&lt;Beneficiary xxx&gt;</w:t>
      </w:r>
      <w:r w:rsidR="008C142F" w:rsidRPr="00D678B0">
        <w:rPr>
          <w:rFonts w:ascii="Arial" w:hAnsi="Arial" w:cs="Arial"/>
          <w:sz w:val="24"/>
          <w:szCs w:val="24"/>
        </w:rPr>
        <w:t xml:space="preserve">. The JTS will have an antenna office in </w:t>
      </w:r>
      <w:r w:rsidR="008C142F" w:rsidRPr="00D678B0">
        <w:rPr>
          <w:rFonts w:ascii="Arial" w:hAnsi="Arial" w:cs="Arial"/>
          <w:sz w:val="24"/>
          <w:szCs w:val="24"/>
          <w:highlight w:val="yellow"/>
        </w:rPr>
        <w:t>&lt;name of the city&gt;</w:t>
      </w:r>
      <w:r w:rsidR="008C142F" w:rsidRPr="00D678B0">
        <w:rPr>
          <w:rFonts w:ascii="Arial" w:hAnsi="Arial" w:cs="Arial"/>
          <w:sz w:val="24"/>
          <w:szCs w:val="24"/>
        </w:rPr>
        <w:t xml:space="preserve">, </w:t>
      </w:r>
      <w:r w:rsidR="008C142F" w:rsidRPr="00D678B0">
        <w:rPr>
          <w:rFonts w:ascii="Arial" w:hAnsi="Arial" w:cs="Arial"/>
          <w:sz w:val="24"/>
          <w:szCs w:val="24"/>
          <w:highlight w:val="yellow"/>
        </w:rPr>
        <w:t>&lt;Beneficiary yyy&gt;</w:t>
      </w:r>
      <w:r w:rsidR="008C142F" w:rsidRPr="00D678B0">
        <w:rPr>
          <w:rFonts w:ascii="Arial" w:hAnsi="Arial" w:cs="Arial"/>
          <w:sz w:val="24"/>
          <w:szCs w:val="24"/>
        </w:rPr>
        <w:t xml:space="preserve">. </w:t>
      </w:r>
    </w:p>
    <w:p w:rsidR="008C142F" w:rsidRPr="00D678B0" w:rsidRDefault="008C142F" w:rsidP="00310D7E">
      <w:pPr>
        <w:pStyle w:val="ListParagraph"/>
        <w:spacing w:after="0" w:line="240" w:lineRule="auto"/>
        <w:rPr>
          <w:rFonts w:ascii="Arial" w:hAnsi="Arial" w:cs="Arial"/>
          <w:sz w:val="24"/>
          <w:szCs w:val="24"/>
        </w:rPr>
      </w:pPr>
    </w:p>
    <w:p w:rsidR="008C142F" w:rsidRPr="00D678B0" w:rsidRDefault="008C142F" w:rsidP="00310D7E">
      <w:pPr>
        <w:pStyle w:val="ListParagraph"/>
        <w:numPr>
          <w:ilvl w:val="0"/>
          <w:numId w:val="39"/>
        </w:numPr>
        <w:spacing w:after="0" w:line="240" w:lineRule="auto"/>
        <w:jc w:val="both"/>
        <w:rPr>
          <w:rFonts w:ascii="Arial" w:hAnsi="Arial" w:cs="Arial"/>
          <w:sz w:val="24"/>
          <w:szCs w:val="24"/>
        </w:rPr>
      </w:pPr>
      <w:r w:rsidRPr="00D678B0">
        <w:rPr>
          <w:rFonts w:ascii="Arial" w:hAnsi="Arial" w:cs="Arial"/>
          <w:sz w:val="24"/>
          <w:szCs w:val="24"/>
        </w:rPr>
        <w:t>The operation</w:t>
      </w:r>
      <w:r w:rsidR="00A642B8">
        <w:rPr>
          <w:rFonts w:ascii="Arial" w:hAnsi="Arial" w:cs="Arial"/>
          <w:sz w:val="24"/>
          <w:szCs w:val="24"/>
        </w:rPr>
        <w:t xml:space="preserve"> costs for the functioning</w:t>
      </w:r>
      <w:r w:rsidRPr="00D678B0">
        <w:rPr>
          <w:rFonts w:ascii="Arial" w:hAnsi="Arial" w:cs="Arial"/>
          <w:sz w:val="24"/>
          <w:szCs w:val="24"/>
        </w:rPr>
        <w:t xml:space="preserve"> of the JTS, apart from the technical assistance budget, may be financed by budgetary resources of </w:t>
      </w:r>
      <w:r w:rsidRPr="00D678B0">
        <w:rPr>
          <w:rFonts w:ascii="Arial" w:hAnsi="Arial" w:cs="Arial"/>
          <w:sz w:val="24"/>
          <w:szCs w:val="24"/>
          <w:highlight w:val="yellow"/>
        </w:rPr>
        <w:t>&lt;Beneficiary xxx&gt;</w:t>
      </w:r>
      <w:r w:rsidRPr="00D678B0">
        <w:rPr>
          <w:rFonts w:ascii="Arial" w:hAnsi="Arial" w:cs="Arial"/>
          <w:sz w:val="24"/>
          <w:szCs w:val="24"/>
        </w:rPr>
        <w:t xml:space="preserve"> and </w:t>
      </w:r>
      <w:r w:rsidRPr="00D678B0">
        <w:rPr>
          <w:rFonts w:ascii="Arial" w:hAnsi="Arial" w:cs="Arial"/>
          <w:sz w:val="24"/>
          <w:szCs w:val="24"/>
          <w:highlight w:val="yellow"/>
        </w:rPr>
        <w:t>&lt;Beneficiary yyy&gt;</w:t>
      </w:r>
      <w:r w:rsidRPr="00D678B0">
        <w:rPr>
          <w:rFonts w:ascii="Arial" w:hAnsi="Arial" w:cs="Arial"/>
          <w:sz w:val="24"/>
          <w:szCs w:val="24"/>
        </w:rPr>
        <w:t>. This will be carried out in a coordinated and transparent way between both Beneficiaries.</w:t>
      </w:r>
    </w:p>
    <w:p w:rsidR="008C142F" w:rsidRPr="00D678B0" w:rsidRDefault="008C142F" w:rsidP="00310D7E">
      <w:pPr>
        <w:pStyle w:val="ListParagraph"/>
        <w:spacing w:after="0" w:line="240" w:lineRule="auto"/>
        <w:rPr>
          <w:rFonts w:ascii="Arial" w:hAnsi="Arial" w:cs="Arial"/>
          <w:sz w:val="24"/>
          <w:szCs w:val="24"/>
        </w:rPr>
      </w:pPr>
    </w:p>
    <w:p w:rsidR="008C142F" w:rsidRPr="00D678B0" w:rsidRDefault="008C142F" w:rsidP="00310D7E">
      <w:pPr>
        <w:pStyle w:val="ListParagraph"/>
        <w:numPr>
          <w:ilvl w:val="0"/>
          <w:numId w:val="39"/>
        </w:numPr>
        <w:spacing w:after="0" w:line="240" w:lineRule="auto"/>
        <w:jc w:val="both"/>
        <w:rPr>
          <w:rFonts w:ascii="Arial" w:hAnsi="Arial" w:cs="Arial"/>
          <w:sz w:val="24"/>
          <w:szCs w:val="24"/>
        </w:rPr>
      </w:pPr>
      <w:r w:rsidRPr="00D678B0">
        <w:rPr>
          <w:rFonts w:ascii="Arial" w:hAnsi="Arial" w:cs="Arial"/>
          <w:sz w:val="24"/>
          <w:szCs w:val="24"/>
        </w:rPr>
        <w:t xml:space="preserve">The JTS will be staffed </w:t>
      </w:r>
      <w:r w:rsidR="006B31B0" w:rsidRPr="00D678B0">
        <w:rPr>
          <w:rFonts w:ascii="Arial" w:hAnsi="Arial" w:cs="Arial"/>
          <w:sz w:val="24"/>
          <w:szCs w:val="24"/>
        </w:rPr>
        <w:t xml:space="preserve">with nationals from </w:t>
      </w:r>
      <w:r w:rsidR="006B31B0" w:rsidRPr="00D678B0">
        <w:rPr>
          <w:rFonts w:ascii="Arial" w:hAnsi="Arial" w:cs="Arial"/>
          <w:sz w:val="24"/>
          <w:szCs w:val="24"/>
          <w:highlight w:val="yellow"/>
        </w:rPr>
        <w:t>&lt;Beneficiary xxx&gt;</w:t>
      </w:r>
      <w:r w:rsidR="006B31B0" w:rsidRPr="00D678B0">
        <w:rPr>
          <w:rFonts w:ascii="Arial" w:hAnsi="Arial" w:cs="Arial"/>
          <w:sz w:val="24"/>
          <w:szCs w:val="24"/>
        </w:rPr>
        <w:t xml:space="preserve"> and </w:t>
      </w:r>
      <w:r w:rsidR="006B31B0" w:rsidRPr="00D678B0">
        <w:rPr>
          <w:rFonts w:ascii="Arial" w:hAnsi="Arial" w:cs="Arial"/>
          <w:sz w:val="24"/>
          <w:szCs w:val="24"/>
          <w:highlight w:val="yellow"/>
        </w:rPr>
        <w:t>&lt;Beneficiary yyy&gt;</w:t>
      </w:r>
      <w:r w:rsidR="006B31B0" w:rsidRPr="00D678B0">
        <w:rPr>
          <w:rFonts w:ascii="Arial" w:hAnsi="Arial" w:cs="Arial"/>
          <w:sz w:val="24"/>
          <w:szCs w:val="24"/>
        </w:rPr>
        <w:t xml:space="preserve"> on equal numbers. </w:t>
      </w:r>
    </w:p>
    <w:p w:rsidR="006B31B0" w:rsidRPr="00D678B0" w:rsidRDefault="006B31B0" w:rsidP="00310D7E">
      <w:pPr>
        <w:pStyle w:val="ListParagraph"/>
        <w:spacing w:line="240" w:lineRule="auto"/>
        <w:rPr>
          <w:rFonts w:ascii="Arial" w:hAnsi="Arial" w:cs="Arial"/>
          <w:sz w:val="24"/>
          <w:szCs w:val="24"/>
        </w:rPr>
      </w:pPr>
    </w:p>
    <w:p w:rsidR="006B31B0" w:rsidRDefault="00A642B8" w:rsidP="00310D7E">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The JTS</w:t>
      </w:r>
      <w:r w:rsidR="006B31B0" w:rsidRPr="00D678B0">
        <w:rPr>
          <w:rFonts w:ascii="Arial" w:hAnsi="Arial" w:cs="Arial"/>
          <w:sz w:val="24"/>
          <w:szCs w:val="24"/>
        </w:rPr>
        <w:t xml:space="preserve"> will share with the </w:t>
      </w:r>
      <w:r>
        <w:rPr>
          <w:rFonts w:ascii="Arial" w:hAnsi="Arial" w:cs="Arial"/>
          <w:sz w:val="24"/>
          <w:szCs w:val="24"/>
        </w:rPr>
        <w:t xml:space="preserve">EC </w:t>
      </w:r>
      <w:r w:rsidR="006B31B0" w:rsidRPr="00D678B0">
        <w:rPr>
          <w:rFonts w:ascii="Arial" w:hAnsi="Arial" w:cs="Arial"/>
          <w:sz w:val="24"/>
          <w:szCs w:val="24"/>
        </w:rPr>
        <w:t xml:space="preserve">all reports on monitoring visits to cross-border operations and </w:t>
      </w:r>
      <w:r w:rsidR="005E502F" w:rsidRPr="00D678B0">
        <w:rPr>
          <w:rFonts w:ascii="Arial" w:hAnsi="Arial" w:cs="Arial"/>
          <w:sz w:val="24"/>
          <w:szCs w:val="24"/>
        </w:rPr>
        <w:t xml:space="preserve">will </w:t>
      </w:r>
      <w:r w:rsidR="006B31B0" w:rsidRPr="00D678B0">
        <w:rPr>
          <w:rFonts w:ascii="Arial" w:hAnsi="Arial" w:cs="Arial"/>
          <w:sz w:val="24"/>
          <w:szCs w:val="24"/>
        </w:rPr>
        <w:t xml:space="preserve">allow the </w:t>
      </w:r>
      <w:r>
        <w:rPr>
          <w:rFonts w:ascii="Arial" w:hAnsi="Arial" w:cs="Arial"/>
          <w:sz w:val="24"/>
          <w:szCs w:val="24"/>
        </w:rPr>
        <w:t>EC</w:t>
      </w:r>
      <w:r w:rsidR="006B31B0" w:rsidRPr="00D678B0">
        <w:rPr>
          <w:rFonts w:ascii="Arial" w:hAnsi="Arial" w:cs="Arial"/>
          <w:sz w:val="24"/>
          <w:szCs w:val="24"/>
        </w:rPr>
        <w:t xml:space="preserve">’s access to a system for gathering reliable information on the implementation of the programme. </w:t>
      </w:r>
    </w:p>
    <w:p w:rsidR="00A642B8" w:rsidRPr="00A642B8" w:rsidRDefault="00A642B8" w:rsidP="00A642B8">
      <w:pPr>
        <w:pStyle w:val="ListParagraph"/>
        <w:rPr>
          <w:rFonts w:ascii="Arial" w:hAnsi="Arial" w:cs="Arial"/>
          <w:sz w:val="24"/>
          <w:szCs w:val="24"/>
        </w:rPr>
      </w:pPr>
    </w:p>
    <w:p w:rsidR="00A642B8" w:rsidRPr="00D678B0" w:rsidRDefault="00A642B8" w:rsidP="00A642B8">
      <w:pPr>
        <w:pStyle w:val="ListParagraph"/>
        <w:spacing w:after="0" w:line="240" w:lineRule="auto"/>
        <w:ind w:left="360"/>
        <w:jc w:val="both"/>
        <w:rPr>
          <w:rFonts w:ascii="Arial" w:hAnsi="Arial" w:cs="Arial"/>
          <w:sz w:val="24"/>
          <w:szCs w:val="24"/>
        </w:rPr>
      </w:pPr>
    </w:p>
    <w:p w:rsidR="00584540" w:rsidRPr="00D678B0" w:rsidRDefault="00584540" w:rsidP="00310D7E">
      <w:pPr>
        <w:pStyle w:val="Style1"/>
        <w:rPr>
          <w:lang w:val="en-GB"/>
        </w:rPr>
      </w:pPr>
      <w:bookmarkStart w:id="154" w:name="_Toc400955137"/>
      <w:r w:rsidRPr="00D678B0">
        <w:rPr>
          <w:lang w:val="en-GB"/>
        </w:rPr>
        <w:t>Article 7 – Selection of operations</w:t>
      </w:r>
      <w:bookmarkEnd w:id="154"/>
    </w:p>
    <w:p w:rsidR="00584540" w:rsidRPr="00D678B0" w:rsidRDefault="00584540" w:rsidP="00310D7E">
      <w:pPr>
        <w:spacing w:after="0" w:line="240" w:lineRule="auto"/>
        <w:jc w:val="both"/>
        <w:rPr>
          <w:rFonts w:ascii="Arial" w:hAnsi="Arial" w:cs="Arial"/>
          <w:sz w:val="24"/>
          <w:szCs w:val="24"/>
        </w:rPr>
      </w:pPr>
    </w:p>
    <w:p w:rsidR="00584540" w:rsidRPr="00D678B0" w:rsidRDefault="00584540" w:rsidP="00310D7E">
      <w:pPr>
        <w:pStyle w:val="ListParagraph"/>
        <w:numPr>
          <w:ilvl w:val="0"/>
          <w:numId w:val="40"/>
        </w:numPr>
        <w:spacing w:after="0" w:line="240" w:lineRule="auto"/>
        <w:jc w:val="both"/>
        <w:rPr>
          <w:rFonts w:ascii="Arial" w:hAnsi="Arial" w:cs="Arial"/>
          <w:sz w:val="24"/>
          <w:szCs w:val="24"/>
        </w:rPr>
      </w:pPr>
      <w:r w:rsidRPr="00D678B0">
        <w:rPr>
          <w:rFonts w:ascii="Arial" w:hAnsi="Arial" w:cs="Arial"/>
          <w:sz w:val="24"/>
          <w:szCs w:val="24"/>
        </w:rPr>
        <w:t xml:space="preserve">The selection of operations under the programme </w:t>
      </w:r>
      <w:r w:rsidRPr="00D678B0">
        <w:rPr>
          <w:rFonts w:ascii="Arial" w:hAnsi="Arial" w:cs="Arial"/>
          <w:sz w:val="24"/>
          <w:szCs w:val="24"/>
          <w:highlight w:val="yellow"/>
        </w:rPr>
        <w:t>&lt;Beneficiary xxx&gt;</w:t>
      </w:r>
      <w:r w:rsidRPr="00D678B0">
        <w:rPr>
          <w:rFonts w:ascii="Arial" w:hAnsi="Arial" w:cs="Arial"/>
          <w:sz w:val="24"/>
          <w:szCs w:val="24"/>
        </w:rPr>
        <w:t xml:space="preserve"> - </w:t>
      </w:r>
      <w:r w:rsidRPr="00D678B0">
        <w:rPr>
          <w:rFonts w:ascii="Arial" w:hAnsi="Arial" w:cs="Arial"/>
          <w:sz w:val="24"/>
          <w:szCs w:val="24"/>
          <w:highlight w:val="yellow"/>
        </w:rPr>
        <w:t>&lt;Beneficiary yyy&gt;</w:t>
      </w:r>
      <w:r w:rsidRPr="00D678B0">
        <w:rPr>
          <w:rFonts w:ascii="Arial" w:hAnsi="Arial" w:cs="Arial"/>
          <w:sz w:val="24"/>
          <w:szCs w:val="24"/>
        </w:rPr>
        <w:t xml:space="preserve"> will abide by the provisions of article 70 of </w:t>
      </w:r>
      <w:del w:id="155" w:author="aguaden" w:date="2014-11-21T09:57:00Z">
        <w:r w:rsidRPr="00D678B0" w:rsidDel="004D515C">
          <w:rPr>
            <w:rFonts w:ascii="Arial" w:hAnsi="Arial" w:cs="Arial"/>
            <w:sz w:val="24"/>
            <w:szCs w:val="24"/>
          </w:rPr>
          <w:delText>FwA</w:delText>
        </w:r>
      </w:del>
      <w:ins w:id="156" w:author="aguaden" w:date="2014-11-21T09:57:00Z">
        <w:r w:rsidR="004D515C">
          <w:rPr>
            <w:rFonts w:ascii="Arial" w:hAnsi="Arial" w:cs="Arial"/>
            <w:sz w:val="24"/>
            <w:szCs w:val="24"/>
          </w:rPr>
          <w:t>FWA</w:t>
        </w:r>
      </w:ins>
      <w:r w:rsidRPr="00D678B0">
        <w:rPr>
          <w:rFonts w:ascii="Arial" w:hAnsi="Arial" w:cs="Arial"/>
          <w:sz w:val="24"/>
          <w:szCs w:val="24"/>
        </w:rPr>
        <w:t xml:space="preserve">. </w:t>
      </w:r>
    </w:p>
    <w:p w:rsidR="00584540" w:rsidRPr="00D678B0" w:rsidRDefault="00584540" w:rsidP="00310D7E">
      <w:pPr>
        <w:pStyle w:val="ListParagraph"/>
        <w:spacing w:after="0" w:line="240" w:lineRule="auto"/>
        <w:ind w:left="360"/>
        <w:jc w:val="both"/>
        <w:rPr>
          <w:rFonts w:ascii="Arial" w:hAnsi="Arial" w:cs="Arial"/>
          <w:sz w:val="24"/>
          <w:szCs w:val="24"/>
        </w:rPr>
      </w:pPr>
    </w:p>
    <w:p w:rsidR="00584540" w:rsidRPr="00D678B0" w:rsidRDefault="003834AF" w:rsidP="00310D7E">
      <w:pPr>
        <w:pStyle w:val="ListParagraph"/>
        <w:numPr>
          <w:ilvl w:val="0"/>
          <w:numId w:val="40"/>
        </w:numPr>
        <w:spacing w:after="0" w:line="240" w:lineRule="auto"/>
        <w:jc w:val="both"/>
        <w:rPr>
          <w:rFonts w:ascii="Arial" w:hAnsi="Arial" w:cs="Arial"/>
          <w:sz w:val="24"/>
          <w:szCs w:val="24"/>
        </w:rPr>
      </w:pPr>
      <w:r w:rsidRPr="00D678B0">
        <w:rPr>
          <w:rFonts w:ascii="Arial" w:hAnsi="Arial" w:cs="Arial"/>
          <w:sz w:val="24"/>
          <w:szCs w:val="24"/>
        </w:rPr>
        <w:t xml:space="preserve">The impartial evaluation of calls for proposals will be ensured by the </w:t>
      </w:r>
      <w:r w:rsidR="00371CAA" w:rsidRPr="00D678B0">
        <w:rPr>
          <w:rFonts w:ascii="Arial" w:hAnsi="Arial" w:cs="Arial"/>
          <w:sz w:val="24"/>
          <w:szCs w:val="24"/>
        </w:rPr>
        <w:t xml:space="preserve">formal and prompt </w:t>
      </w:r>
      <w:r w:rsidRPr="00D678B0">
        <w:rPr>
          <w:rFonts w:ascii="Arial" w:hAnsi="Arial" w:cs="Arial"/>
          <w:sz w:val="24"/>
          <w:szCs w:val="24"/>
        </w:rPr>
        <w:t xml:space="preserve">establishment of </w:t>
      </w:r>
      <w:r w:rsidR="00371CAA" w:rsidRPr="00D678B0">
        <w:rPr>
          <w:rFonts w:ascii="Arial" w:hAnsi="Arial" w:cs="Arial"/>
          <w:sz w:val="24"/>
          <w:szCs w:val="24"/>
        </w:rPr>
        <w:t xml:space="preserve">an evaluation committee, comprising a non-voting chairperson, a non-voting secretary and an odd number of voting members (the evaluators). </w:t>
      </w:r>
    </w:p>
    <w:p w:rsidR="00371CAA" w:rsidRPr="00D678B0" w:rsidRDefault="00371CAA" w:rsidP="00310D7E">
      <w:pPr>
        <w:pStyle w:val="ListParagraph"/>
        <w:spacing w:line="240" w:lineRule="auto"/>
        <w:ind w:left="360"/>
        <w:jc w:val="both"/>
        <w:rPr>
          <w:rFonts w:ascii="Arial" w:hAnsi="Arial" w:cs="Arial"/>
          <w:sz w:val="24"/>
          <w:szCs w:val="24"/>
        </w:rPr>
      </w:pPr>
    </w:p>
    <w:p w:rsidR="00371CAA" w:rsidRPr="00D678B0" w:rsidRDefault="00371CAA" w:rsidP="00310D7E">
      <w:pPr>
        <w:pStyle w:val="ListParagraph"/>
        <w:numPr>
          <w:ilvl w:val="0"/>
          <w:numId w:val="40"/>
        </w:numPr>
        <w:spacing w:line="240" w:lineRule="auto"/>
        <w:jc w:val="both"/>
        <w:rPr>
          <w:rFonts w:ascii="Arial" w:hAnsi="Arial" w:cs="Arial"/>
          <w:sz w:val="24"/>
          <w:szCs w:val="24"/>
        </w:rPr>
      </w:pPr>
      <w:r w:rsidRPr="00D678B0">
        <w:rPr>
          <w:rFonts w:ascii="Arial" w:hAnsi="Arial" w:cs="Arial"/>
          <w:sz w:val="24"/>
          <w:szCs w:val="24"/>
        </w:rPr>
        <w:t xml:space="preserve">The minimum number of evaluators will be three. </w:t>
      </w:r>
    </w:p>
    <w:p w:rsidR="00371CAA" w:rsidRPr="00D678B0" w:rsidRDefault="00371CAA" w:rsidP="00310D7E">
      <w:pPr>
        <w:pStyle w:val="ListParagraph"/>
        <w:spacing w:line="240" w:lineRule="auto"/>
        <w:rPr>
          <w:rFonts w:ascii="Arial" w:hAnsi="Arial" w:cs="Arial"/>
          <w:sz w:val="24"/>
          <w:szCs w:val="24"/>
        </w:rPr>
      </w:pPr>
    </w:p>
    <w:p w:rsidR="00371CAA" w:rsidRPr="00D678B0" w:rsidRDefault="00371CAA" w:rsidP="00310D7E">
      <w:pPr>
        <w:pStyle w:val="ListParagraph"/>
        <w:numPr>
          <w:ilvl w:val="0"/>
          <w:numId w:val="40"/>
        </w:numPr>
        <w:spacing w:after="0" w:line="240" w:lineRule="auto"/>
        <w:jc w:val="both"/>
        <w:rPr>
          <w:rFonts w:ascii="Arial" w:hAnsi="Arial" w:cs="Arial"/>
          <w:sz w:val="24"/>
          <w:szCs w:val="24"/>
        </w:rPr>
      </w:pPr>
      <w:r w:rsidRPr="00D678B0">
        <w:rPr>
          <w:rFonts w:ascii="Arial" w:hAnsi="Arial" w:cs="Arial"/>
          <w:sz w:val="24"/>
          <w:szCs w:val="24"/>
        </w:rPr>
        <w:t xml:space="preserve">The appointment of the chair and the secretary of the evaluation committee will be the prerogative of the contracting authority of the programme; while the </w:t>
      </w:r>
      <w:r w:rsidR="00F07635" w:rsidRPr="00D678B0">
        <w:rPr>
          <w:rFonts w:ascii="Arial" w:hAnsi="Arial" w:cs="Arial"/>
          <w:sz w:val="24"/>
          <w:szCs w:val="24"/>
        </w:rPr>
        <w:t xml:space="preserve">nomination of the voting members will be done by the operating structure of </w:t>
      </w:r>
      <w:r w:rsidR="00F07635" w:rsidRPr="00D678B0">
        <w:rPr>
          <w:rFonts w:ascii="Arial" w:hAnsi="Arial" w:cs="Arial"/>
          <w:sz w:val="24"/>
          <w:szCs w:val="24"/>
          <w:highlight w:val="yellow"/>
        </w:rPr>
        <w:t>&lt;Beneficiary xxx&gt;</w:t>
      </w:r>
      <w:r w:rsidR="00F07635" w:rsidRPr="00D678B0">
        <w:rPr>
          <w:rFonts w:ascii="Arial" w:hAnsi="Arial" w:cs="Arial"/>
          <w:sz w:val="24"/>
          <w:szCs w:val="24"/>
        </w:rPr>
        <w:t xml:space="preserve"> making sure that the evaluation committee includes one more voting member from </w:t>
      </w:r>
      <w:r w:rsidR="00F07635" w:rsidRPr="00D678B0">
        <w:rPr>
          <w:rFonts w:ascii="Arial" w:hAnsi="Arial" w:cs="Arial"/>
          <w:sz w:val="24"/>
          <w:szCs w:val="24"/>
          <w:highlight w:val="yellow"/>
        </w:rPr>
        <w:t>&lt;Beneficiary yyy&gt;</w:t>
      </w:r>
      <w:r w:rsidR="00F07635" w:rsidRPr="00D678B0">
        <w:rPr>
          <w:rFonts w:ascii="Arial" w:hAnsi="Arial" w:cs="Arial"/>
          <w:sz w:val="24"/>
          <w:szCs w:val="24"/>
        </w:rPr>
        <w:t xml:space="preserve"> than from </w:t>
      </w:r>
      <w:r w:rsidR="00F07635" w:rsidRPr="00D678B0">
        <w:rPr>
          <w:rFonts w:ascii="Arial" w:hAnsi="Arial" w:cs="Arial"/>
          <w:sz w:val="24"/>
          <w:szCs w:val="24"/>
          <w:highlight w:val="yellow"/>
        </w:rPr>
        <w:t>&lt;Beneficiary xxx&gt;</w:t>
      </w:r>
      <w:r w:rsidR="00F07635" w:rsidRPr="00D678B0">
        <w:rPr>
          <w:rFonts w:ascii="Arial" w:hAnsi="Arial" w:cs="Arial"/>
          <w:sz w:val="24"/>
          <w:szCs w:val="24"/>
        </w:rPr>
        <w:t xml:space="preserve">. </w:t>
      </w:r>
    </w:p>
    <w:p w:rsidR="00F07635" w:rsidRPr="00D678B0" w:rsidRDefault="00F07635" w:rsidP="00310D7E">
      <w:pPr>
        <w:pStyle w:val="ListParagraph"/>
        <w:spacing w:line="240" w:lineRule="auto"/>
        <w:jc w:val="both"/>
        <w:rPr>
          <w:rFonts w:ascii="Arial" w:hAnsi="Arial" w:cs="Arial"/>
          <w:sz w:val="24"/>
          <w:szCs w:val="24"/>
        </w:rPr>
      </w:pPr>
    </w:p>
    <w:p w:rsidR="00F07635" w:rsidRPr="00D678B0" w:rsidRDefault="00F07635" w:rsidP="00310D7E">
      <w:pPr>
        <w:pStyle w:val="ListParagraph"/>
        <w:spacing w:line="240" w:lineRule="auto"/>
        <w:ind w:left="360"/>
        <w:jc w:val="both"/>
        <w:rPr>
          <w:rFonts w:ascii="Arial" w:hAnsi="Arial" w:cs="Arial"/>
          <w:sz w:val="24"/>
          <w:szCs w:val="24"/>
        </w:rPr>
      </w:pPr>
      <w:r w:rsidRPr="00D678B0">
        <w:rPr>
          <w:rFonts w:ascii="Arial" w:hAnsi="Arial" w:cs="Arial"/>
          <w:sz w:val="24"/>
          <w:szCs w:val="24"/>
        </w:rPr>
        <w:t xml:space="preserve">In the appointment of the voting members, each of them will have a replacement. </w:t>
      </w:r>
    </w:p>
    <w:p w:rsidR="00F07635" w:rsidRPr="00D678B0" w:rsidRDefault="00F07635" w:rsidP="00310D7E">
      <w:pPr>
        <w:pStyle w:val="ListParagraph"/>
        <w:spacing w:line="240" w:lineRule="auto"/>
        <w:jc w:val="both"/>
        <w:rPr>
          <w:rFonts w:ascii="Arial" w:hAnsi="Arial" w:cs="Arial"/>
          <w:sz w:val="24"/>
          <w:szCs w:val="24"/>
        </w:rPr>
      </w:pPr>
    </w:p>
    <w:p w:rsidR="00F07635" w:rsidRPr="00D678B0" w:rsidRDefault="00F07635" w:rsidP="00310D7E">
      <w:pPr>
        <w:pStyle w:val="ListParagraph"/>
        <w:numPr>
          <w:ilvl w:val="0"/>
          <w:numId w:val="40"/>
        </w:numPr>
        <w:spacing w:after="0" w:line="240" w:lineRule="auto"/>
        <w:jc w:val="both"/>
        <w:rPr>
          <w:rFonts w:ascii="Arial" w:hAnsi="Arial" w:cs="Arial"/>
          <w:sz w:val="24"/>
          <w:szCs w:val="24"/>
        </w:rPr>
      </w:pPr>
      <w:r w:rsidRPr="00D678B0">
        <w:rPr>
          <w:rFonts w:ascii="Arial" w:hAnsi="Arial" w:cs="Arial"/>
          <w:sz w:val="24"/>
          <w:szCs w:val="24"/>
        </w:rPr>
        <w:lastRenderedPageBreak/>
        <w:t xml:space="preserve">Evaluators must be provided with detailed information regarding the planned timetable and the workload that participating in the proceedings of the evaluation committee implies. </w:t>
      </w:r>
    </w:p>
    <w:p w:rsidR="00F07635" w:rsidRPr="00D678B0" w:rsidRDefault="00F07635" w:rsidP="00310D7E">
      <w:pPr>
        <w:spacing w:after="0" w:line="240" w:lineRule="auto"/>
        <w:ind w:left="360"/>
        <w:jc w:val="both"/>
        <w:rPr>
          <w:rFonts w:ascii="Arial" w:hAnsi="Arial" w:cs="Arial"/>
          <w:sz w:val="24"/>
          <w:szCs w:val="24"/>
        </w:rPr>
      </w:pPr>
    </w:p>
    <w:p w:rsidR="00F07635" w:rsidRPr="00D678B0" w:rsidRDefault="00F07635" w:rsidP="00310D7E">
      <w:pPr>
        <w:spacing w:after="0" w:line="240" w:lineRule="auto"/>
        <w:ind w:left="360"/>
        <w:jc w:val="both"/>
        <w:rPr>
          <w:rFonts w:ascii="Arial" w:hAnsi="Arial" w:cs="Arial"/>
          <w:sz w:val="24"/>
          <w:szCs w:val="24"/>
        </w:rPr>
      </w:pPr>
      <w:r w:rsidRPr="00D678B0">
        <w:rPr>
          <w:rFonts w:ascii="Arial" w:hAnsi="Arial" w:cs="Arial"/>
          <w:sz w:val="24"/>
          <w:szCs w:val="24"/>
        </w:rPr>
        <w:t xml:space="preserve">The joint management structure and the operating structure of </w:t>
      </w:r>
      <w:r w:rsidRPr="00D678B0">
        <w:rPr>
          <w:rFonts w:ascii="Arial" w:hAnsi="Arial" w:cs="Arial"/>
          <w:sz w:val="24"/>
          <w:szCs w:val="24"/>
          <w:highlight w:val="yellow"/>
        </w:rPr>
        <w:t>&lt;Beneficiary yyy&gt;</w:t>
      </w:r>
      <w:r w:rsidRPr="00D678B0">
        <w:rPr>
          <w:rFonts w:ascii="Arial" w:hAnsi="Arial" w:cs="Arial"/>
          <w:sz w:val="24"/>
          <w:szCs w:val="24"/>
        </w:rPr>
        <w:t xml:space="preserve"> shall make sure that </w:t>
      </w:r>
      <w:r w:rsidR="00A642B8">
        <w:rPr>
          <w:rFonts w:ascii="Arial" w:hAnsi="Arial" w:cs="Arial"/>
          <w:sz w:val="24"/>
          <w:szCs w:val="24"/>
        </w:rPr>
        <w:t>the members of the evaluation committee</w:t>
      </w:r>
      <w:r w:rsidRPr="00D678B0">
        <w:rPr>
          <w:rFonts w:ascii="Arial" w:hAnsi="Arial" w:cs="Arial"/>
          <w:sz w:val="24"/>
          <w:szCs w:val="24"/>
        </w:rPr>
        <w:t xml:space="preserve"> are available during the scheduled evaluation period. </w:t>
      </w:r>
    </w:p>
    <w:p w:rsidR="00ED45A4" w:rsidRPr="00D678B0" w:rsidRDefault="00ED45A4" w:rsidP="00310D7E">
      <w:pPr>
        <w:spacing w:after="0" w:line="240" w:lineRule="auto"/>
        <w:ind w:left="360"/>
        <w:jc w:val="both"/>
        <w:rPr>
          <w:rFonts w:ascii="Arial" w:hAnsi="Arial" w:cs="Arial"/>
          <w:sz w:val="24"/>
          <w:szCs w:val="24"/>
        </w:rPr>
      </w:pPr>
    </w:p>
    <w:p w:rsidR="00ED45A4" w:rsidRPr="00D678B0" w:rsidRDefault="00ED45A4" w:rsidP="00310D7E">
      <w:pPr>
        <w:spacing w:after="0" w:line="240" w:lineRule="auto"/>
        <w:ind w:left="360"/>
        <w:jc w:val="both"/>
        <w:rPr>
          <w:rFonts w:ascii="Arial" w:hAnsi="Arial" w:cs="Arial"/>
          <w:sz w:val="24"/>
          <w:szCs w:val="24"/>
        </w:rPr>
      </w:pPr>
      <w:r w:rsidRPr="00D678B0">
        <w:rPr>
          <w:rFonts w:ascii="Arial" w:hAnsi="Arial" w:cs="Arial"/>
          <w:sz w:val="24"/>
          <w:szCs w:val="24"/>
        </w:rPr>
        <w:t xml:space="preserve">Every voting member must have a reasonable command of English language and the technical and administrative ability to give an informed opinion on the grant applications. </w:t>
      </w:r>
    </w:p>
    <w:p w:rsidR="00ED45A4" w:rsidRPr="00D678B0" w:rsidRDefault="00ED45A4" w:rsidP="00310D7E">
      <w:pPr>
        <w:spacing w:after="0" w:line="240" w:lineRule="auto"/>
        <w:ind w:left="360"/>
        <w:jc w:val="both"/>
        <w:rPr>
          <w:rFonts w:ascii="Arial" w:hAnsi="Arial" w:cs="Arial"/>
          <w:sz w:val="24"/>
          <w:szCs w:val="24"/>
        </w:rPr>
      </w:pPr>
    </w:p>
    <w:p w:rsidR="00ED45A4" w:rsidRPr="00D678B0" w:rsidRDefault="00A642B8" w:rsidP="00310D7E">
      <w:pPr>
        <w:spacing w:after="0" w:line="240" w:lineRule="auto"/>
        <w:ind w:left="360"/>
        <w:jc w:val="both"/>
        <w:rPr>
          <w:rFonts w:ascii="Arial" w:hAnsi="Arial" w:cs="Arial"/>
          <w:sz w:val="24"/>
          <w:szCs w:val="24"/>
        </w:rPr>
      </w:pPr>
      <w:r>
        <w:rPr>
          <w:rFonts w:ascii="Arial" w:hAnsi="Arial" w:cs="Arial"/>
          <w:sz w:val="24"/>
          <w:szCs w:val="24"/>
        </w:rPr>
        <w:t>The</w:t>
      </w:r>
      <w:r w:rsidR="00ED45A4" w:rsidRPr="00D678B0">
        <w:rPr>
          <w:rFonts w:ascii="Arial" w:hAnsi="Arial" w:cs="Arial"/>
          <w:sz w:val="24"/>
          <w:szCs w:val="24"/>
        </w:rPr>
        <w:t xml:space="preserve"> identity</w:t>
      </w:r>
      <w:r>
        <w:rPr>
          <w:rFonts w:ascii="Arial" w:hAnsi="Arial" w:cs="Arial"/>
          <w:sz w:val="24"/>
          <w:szCs w:val="24"/>
        </w:rPr>
        <w:t xml:space="preserve"> of the voting members</w:t>
      </w:r>
      <w:r w:rsidR="00ED45A4" w:rsidRPr="00D678B0">
        <w:rPr>
          <w:rFonts w:ascii="Arial" w:hAnsi="Arial" w:cs="Arial"/>
          <w:sz w:val="24"/>
          <w:szCs w:val="24"/>
        </w:rPr>
        <w:t xml:space="preserve"> is confidential. </w:t>
      </w:r>
    </w:p>
    <w:p w:rsidR="00ED45A4" w:rsidRPr="00D678B0" w:rsidRDefault="00ED45A4" w:rsidP="00310D7E">
      <w:pPr>
        <w:spacing w:after="0" w:line="240" w:lineRule="auto"/>
        <w:ind w:left="360"/>
        <w:jc w:val="both"/>
        <w:rPr>
          <w:rFonts w:ascii="Arial" w:hAnsi="Arial" w:cs="Arial"/>
          <w:sz w:val="24"/>
          <w:szCs w:val="24"/>
        </w:rPr>
      </w:pPr>
    </w:p>
    <w:p w:rsidR="00ED45A4" w:rsidRPr="00D678B0" w:rsidRDefault="00ED45A4" w:rsidP="00310D7E">
      <w:pPr>
        <w:pStyle w:val="ListParagraph"/>
        <w:numPr>
          <w:ilvl w:val="0"/>
          <w:numId w:val="40"/>
        </w:numPr>
        <w:spacing w:after="0" w:line="240" w:lineRule="auto"/>
        <w:jc w:val="both"/>
        <w:rPr>
          <w:rFonts w:ascii="Arial" w:hAnsi="Arial" w:cs="Arial"/>
          <w:sz w:val="24"/>
          <w:szCs w:val="24"/>
        </w:rPr>
      </w:pPr>
      <w:r w:rsidRPr="00D678B0">
        <w:rPr>
          <w:rFonts w:ascii="Arial" w:hAnsi="Arial" w:cs="Arial"/>
          <w:color w:val="000000"/>
          <w:sz w:val="24"/>
          <w:szCs w:val="24"/>
        </w:rPr>
        <w:t>The members of the evaluation committee (i.e. the chairperson, the secretary and the evaluators) are appointed on a personal basis by the contracting authority and the appointments are submitted to the E</w:t>
      </w:r>
      <w:r w:rsidR="00A642B8">
        <w:rPr>
          <w:rFonts w:ascii="Arial" w:hAnsi="Arial" w:cs="Arial"/>
          <w:color w:val="000000"/>
          <w:sz w:val="24"/>
          <w:szCs w:val="24"/>
        </w:rPr>
        <w:t>C</w:t>
      </w:r>
      <w:r w:rsidRPr="00D678B0">
        <w:rPr>
          <w:rFonts w:ascii="Arial" w:hAnsi="Arial" w:cs="Arial"/>
          <w:color w:val="000000"/>
          <w:sz w:val="24"/>
          <w:szCs w:val="24"/>
        </w:rPr>
        <w:t xml:space="preserve"> at the latest 15 working days prior to the start of the evaluation in order to get its approval. If the </w:t>
      </w:r>
      <w:r w:rsidR="00A642B8">
        <w:rPr>
          <w:rFonts w:ascii="Arial" w:hAnsi="Arial" w:cs="Arial"/>
          <w:color w:val="000000"/>
          <w:sz w:val="24"/>
          <w:szCs w:val="24"/>
        </w:rPr>
        <w:t>EC</w:t>
      </w:r>
      <w:r w:rsidRPr="00D678B0">
        <w:rPr>
          <w:rFonts w:ascii="Arial" w:hAnsi="Arial" w:cs="Arial"/>
          <w:color w:val="000000"/>
          <w:sz w:val="24"/>
          <w:szCs w:val="24"/>
        </w:rPr>
        <w:t xml:space="preserve"> does not object within five working days, the committee is deemed to be approved. The </w:t>
      </w:r>
      <w:r w:rsidR="00A642B8">
        <w:rPr>
          <w:rFonts w:ascii="Arial" w:hAnsi="Arial" w:cs="Arial"/>
          <w:color w:val="000000"/>
          <w:sz w:val="24"/>
          <w:szCs w:val="24"/>
        </w:rPr>
        <w:t>EC</w:t>
      </w:r>
      <w:r w:rsidRPr="00D678B0">
        <w:rPr>
          <w:rFonts w:ascii="Arial" w:hAnsi="Arial" w:cs="Arial"/>
          <w:color w:val="000000"/>
          <w:sz w:val="24"/>
          <w:szCs w:val="24"/>
        </w:rPr>
        <w:t xml:space="preserve"> must be invited to appoint an observer and is encouraged to attend all or part of the meetings. Independent experts recruited under service contracts may only attend as observers. Attendance by other observers requires prior approval by the E</w:t>
      </w:r>
      <w:r w:rsidR="007C6F05">
        <w:rPr>
          <w:rFonts w:ascii="Arial" w:hAnsi="Arial" w:cs="Arial"/>
          <w:color w:val="000000"/>
          <w:sz w:val="24"/>
          <w:szCs w:val="24"/>
        </w:rPr>
        <w:t>C</w:t>
      </w:r>
      <w:r w:rsidRPr="00D678B0">
        <w:rPr>
          <w:rFonts w:ascii="Arial" w:hAnsi="Arial" w:cs="Arial"/>
          <w:color w:val="000000"/>
          <w:sz w:val="24"/>
          <w:szCs w:val="24"/>
        </w:rPr>
        <w:t xml:space="preserve">. </w:t>
      </w:r>
    </w:p>
    <w:p w:rsidR="00495B9E" w:rsidRPr="00D678B0" w:rsidRDefault="00495B9E" w:rsidP="00310D7E">
      <w:pPr>
        <w:pStyle w:val="ListParagraph"/>
        <w:spacing w:after="0" w:line="240" w:lineRule="auto"/>
        <w:ind w:left="360"/>
        <w:jc w:val="both"/>
        <w:rPr>
          <w:rFonts w:ascii="Arial" w:hAnsi="Arial" w:cs="Arial"/>
          <w:sz w:val="24"/>
          <w:szCs w:val="24"/>
        </w:rPr>
      </w:pPr>
    </w:p>
    <w:p w:rsidR="00495B9E" w:rsidRPr="00D678B0" w:rsidRDefault="00495B9E" w:rsidP="00310D7E">
      <w:pPr>
        <w:pStyle w:val="ListParagraph"/>
        <w:numPr>
          <w:ilvl w:val="0"/>
          <w:numId w:val="40"/>
        </w:numPr>
        <w:spacing w:after="0" w:line="240" w:lineRule="auto"/>
        <w:jc w:val="both"/>
        <w:rPr>
          <w:rFonts w:ascii="Arial" w:hAnsi="Arial" w:cs="Arial"/>
          <w:sz w:val="24"/>
          <w:szCs w:val="24"/>
        </w:rPr>
      </w:pPr>
      <w:r w:rsidRPr="00D678B0">
        <w:rPr>
          <w:rFonts w:ascii="Arial" w:hAnsi="Arial" w:cs="Arial"/>
          <w:sz w:val="24"/>
          <w:szCs w:val="24"/>
        </w:rPr>
        <w:t xml:space="preserve">Where the applications received are particularly numerous or highly technical, it may not always be possible for the evaluation committee to examine each one in detail. If necessary, all or part of the detailed examination may be carried out by assessors so that the evaluation committee may conduct its deliberations on the basis of their assessments. </w:t>
      </w:r>
    </w:p>
    <w:p w:rsidR="00495B9E" w:rsidRPr="00D678B0" w:rsidRDefault="00495B9E" w:rsidP="00310D7E">
      <w:pPr>
        <w:pStyle w:val="ListParagraph"/>
        <w:spacing w:after="0" w:line="240" w:lineRule="auto"/>
        <w:jc w:val="both"/>
        <w:rPr>
          <w:rFonts w:ascii="Arial" w:hAnsi="Arial" w:cs="Arial"/>
          <w:sz w:val="24"/>
          <w:szCs w:val="24"/>
        </w:rPr>
      </w:pPr>
    </w:p>
    <w:p w:rsidR="007C676F" w:rsidRPr="00D678B0" w:rsidRDefault="007C676F" w:rsidP="00310D7E">
      <w:pPr>
        <w:autoSpaceDE w:val="0"/>
        <w:autoSpaceDN w:val="0"/>
        <w:adjustRightInd w:val="0"/>
        <w:spacing w:after="0" w:line="240" w:lineRule="auto"/>
        <w:ind w:left="360"/>
        <w:jc w:val="both"/>
        <w:rPr>
          <w:rFonts w:ascii="Arial" w:hAnsi="Arial" w:cs="Arial"/>
          <w:color w:val="000000"/>
          <w:sz w:val="24"/>
          <w:szCs w:val="24"/>
        </w:rPr>
      </w:pPr>
      <w:r w:rsidRPr="00D678B0">
        <w:rPr>
          <w:rFonts w:ascii="Arial" w:hAnsi="Arial" w:cs="Arial"/>
          <w:color w:val="000000"/>
          <w:sz w:val="24"/>
          <w:szCs w:val="24"/>
        </w:rPr>
        <w:t>The assessors are selected by the contracting authority. The list must be submitted for approval to the E</w:t>
      </w:r>
      <w:r w:rsidR="007C6F05">
        <w:rPr>
          <w:rFonts w:ascii="Arial" w:hAnsi="Arial" w:cs="Arial"/>
          <w:color w:val="000000"/>
          <w:sz w:val="24"/>
          <w:szCs w:val="24"/>
        </w:rPr>
        <w:t>C</w:t>
      </w:r>
      <w:r w:rsidRPr="00D678B0">
        <w:rPr>
          <w:rFonts w:ascii="Arial" w:hAnsi="Arial" w:cs="Arial"/>
          <w:color w:val="000000"/>
          <w:sz w:val="24"/>
          <w:szCs w:val="24"/>
        </w:rPr>
        <w:t xml:space="preserve">. Outside assessors who are not officials or other staff of the contracting authority or the public administration of the </w:t>
      </w:r>
      <w:r w:rsidR="00047668">
        <w:rPr>
          <w:rFonts w:ascii="Arial" w:hAnsi="Arial" w:cs="Arial"/>
          <w:color w:val="000000"/>
          <w:sz w:val="24"/>
          <w:szCs w:val="24"/>
        </w:rPr>
        <w:t>Beneficiaries m</w:t>
      </w:r>
      <w:r w:rsidRPr="00D678B0">
        <w:rPr>
          <w:rFonts w:ascii="Arial" w:hAnsi="Arial" w:cs="Arial"/>
          <w:color w:val="000000"/>
          <w:sz w:val="24"/>
          <w:szCs w:val="24"/>
        </w:rPr>
        <w:t xml:space="preserve">ust be selected using the relevant procedure for service contracts. </w:t>
      </w:r>
    </w:p>
    <w:p w:rsidR="007C676F" w:rsidRPr="00D678B0" w:rsidRDefault="007C676F" w:rsidP="00310D7E">
      <w:pPr>
        <w:pStyle w:val="ListParagraph"/>
        <w:spacing w:after="0" w:line="240" w:lineRule="auto"/>
        <w:ind w:left="360"/>
        <w:jc w:val="both"/>
        <w:rPr>
          <w:rFonts w:ascii="Arial" w:hAnsi="Arial" w:cs="Arial"/>
          <w:sz w:val="24"/>
          <w:szCs w:val="24"/>
        </w:rPr>
      </w:pPr>
    </w:p>
    <w:p w:rsidR="007C676F" w:rsidRPr="00D678B0" w:rsidRDefault="007C676F" w:rsidP="00310D7E">
      <w:pPr>
        <w:pStyle w:val="ListParagraph"/>
        <w:spacing w:after="0" w:line="240" w:lineRule="auto"/>
        <w:ind w:left="360"/>
        <w:jc w:val="both"/>
        <w:rPr>
          <w:rFonts w:ascii="Arial" w:hAnsi="Arial" w:cs="Arial"/>
          <w:sz w:val="24"/>
          <w:szCs w:val="24"/>
        </w:rPr>
      </w:pPr>
      <w:r w:rsidRPr="00D678B0">
        <w:rPr>
          <w:rFonts w:ascii="Arial" w:hAnsi="Arial" w:cs="Arial"/>
          <w:sz w:val="24"/>
          <w:szCs w:val="24"/>
        </w:rPr>
        <w:t>If assessors are not used, the evaluation committee completes one collective evaluation grid for each respective step of the procedure.</w:t>
      </w:r>
    </w:p>
    <w:p w:rsidR="007C676F" w:rsidRPr="00D678B0" w:rsidRDefault="007C676F" w:rsidP="00310D7E">
      <w:pPr>
        <w:pStyle w:val="ListParagraph"/>
        <w:spacing w:after="0" w:line="240" w:lineRule="auto"/>
        <w:ind w:left="360"/>
        <w:jc w:val="both"/>
        <w:rPr>
          <w:rFonts w:ascii="Arial" w:hAnsi="Arial" w:cs="Arial"/>
          <w:sz w:val="24"/>
          <w:szCs w:val="24"/>
        </w:rPr>
      </w:pPr>
    </w:p>
    <w:p w:rsidR="007C676F" w:rsidRPr="00D678B0" w:rsidRDefault="007C676F" w:rsidP="00310D7E">
      <w:pPr>
        <w:pStyle w:val="ListParagraph"/>
        <w:spacing w:after="0" w:line="240" w:lineRule="auto"/>
        <w:ind w:left="360"/>
        <w:jc w:val="both"/>
        <w:rPr>
          <w:rFonts w:ascii="Arial" w:hAnsi="Arial" w:cs="Arial"/>
          <w:sz w:val="24"/>
          <w:szCs w:val="24"/>
        </w:rPr>
      </w:pPr>
      <w:r w:rsidRPr="00D678B0">
        <w:rPr>
          <w:rFonts w:ascii="Arial" w:hAnsi="Arial" w:cs="Arial"/>
          <w:sz w:val="24"/>
          <w:szCs w:val="24"/>
        </w:rPr>
        <w:t>Assessors may attend the meetings of the evaluation committee as observers to present the results of their assessment and answer any questions from the evaluation committee members.</w:t>
      </w:r>
    </w:p>
    <w:p w:rsidR="007C676F" w:rsidRPr="00D678B0" w:rsidRDefault="007C676F" w:rsidP="00310D7E">
      <w:pPr>
        <w:pStyle w:val="ListParagraph"/>
        <w:spacing w:after="0" w:line="240" w:lineRule="auto"/>
        <w:ind w:left="360"/>
        <w:jc w:val="both"/>
        <w:rPr>
          <w:rFonts w:ascii="Arial" w:hAnsi="Arial" w:cs="Arial"/>
          <w:sz w:val="24"/>
          <w:szCs w:val="24"/>
        </w:rPr>
      </w:pPr>
    </w:p>
    <w:p w:rsidR="007C676F" w:rsidRPr="00D678B0" w:rsidRDefault="007C676F" w:rsidP="00310D7E">
      <w:pPr>
        <w:pStyle w:val="ListParagraph"/>
        <w:spacing w:after="0" w:line="240" w:lineRule="auto"/>
        <w:ind w:left="360"/>
        <w:jc w:val="both"/>
        <w:rPr>
          <w:rFonts w:ascii="Arial" w:hAnsi="Arial" w:cs="Arial"/>
          <w:sz w:val="24"/>
          <w:szCs w:val="24"/>
        </w:rPr>
      </w:pPr>
      <w:r w:rsidRPr="00D678B0">
        <w:rPr>
          <w:rFonts w:ascii="Arial" w:hAnsi="Arial" w:cs="Arial"/>
          <w:sz w:val="24"/>
          <w:szCs w:val="24"/>
        </w:rPr>
        <w:t xml:space="preserve">Assessors work under the supervision of the chairperson. Although the same assessors may be used for the different stages of the evaluation of a call for proposals, different types of expertise are required for the different assessments and it is recommended to use different persons wherever possible. </w:t>
      </w:r>
    </w:p>
    <w:p w:rsidR="007C676F" w:rsidRPr="00D678B0" w:rsidRDefault="007C676F" w:rsidP="00310D7E">
      <w:pPr>
        <w:pStyle w:val="ListParagraph"/>
        <w:spacing w:after="0" w:line="240" w:lineRule="auto"/>
        <w:ind w:left="360"/>
        <w:jc w:val="both"/>
        <w:rPr>
          <w:rFonts w:ascii="Arial" w:hAnsi="Arial" w:cs="Arial"/>
          <w:sz w:val="24"/>
          <w:szCs w:val="24"/>
        </w:rPr>
      </w:pPr>
    </w:p>
    <w:p w:rsidR="007C676F" w:rsidRPr="00D678B0" w:rsidRDefault="007C676F" w:rsidP="00310D7E">
      <w:pPr>
        <w:autoSpaceDE w:val="0"/>
        <w:autoSpaceDN w:val="0"/>
        <w:adjustRightInd w:val="0"/>
        <w:spacing w:after="0" w:line="240" w:lineRule="auto"/>
        <w:ind w:left="360"/>
        <w:jc w:val="both"/>
        <w:rPr>
          <w:rFonts w:ascii="Arial" w:hAnsi="Arial" w:cs="Arial"/>
          <w:color w:val="000000"/>
          <w:sz w:val="24"/>
          <w:szCs w:val="24"/>
        </w:rPr>
      </w:pPr>
      <w:r w:rsidRPr="00D678B0">
        <w:rPr>
          <w:rFonts w:ascii="Arial" w:hAnsi="Arial" w:cs="Arial"/>
          <w:color w:val="000000"/>
          <w:sz w:val="24"/>
          <w:szCs w:val="24"/>
        </w:rPr>
        <w:t>The external assessors must have an in-depth knowledge of</w:t>
      </w:r>
      <w:r w:rsidR="003A127C" w:rsidRPr="00D678B0">
        <w:rPr>
          <w:rFonts w:ascii="Arial" w:hAnsi="Arial" w:cs="Arial"/>
          <w:color w:val="000000"/>
          <w:sz w:val="24"/>
          <w:szCs w:val="24"/>
        </w:rPr>
        <w:t xml:space="preserve"> the issues covered by the cross-border</w:t>
      </w:r>
      <w:r w:rsidRPr="00D678B0">
        <w:rPr>
          <w:rFonts w:ascii="Arial" w:hAnsi="Arial" w:cs="Arial"/>
          <w:color w:val="000000"/>
          <w:sz w:val="24"/>
          <w:szCs w:val="24"/>
        </w:rPr>
        <w:t xml:space="preserve"> programme </w:t>
      </w:r>
      <w:r w:rsidR="003A127C" w:rsidRPr="00D678B0">
        <w:rPr>
          <w:rFonts w:ascii="Arial" w:hAnsi="Arial" w:cs="Arial"/>
          <w:color w:val="000000"/>
          <w:sz w:val="24"/>
          <w:szCs w:val="24"/>
          <w:highlight w:val="yellow"/>
        </w:rPr>
        <w:t>&lt;Beneficiary xxx&gt;</w:t>
      </w:r>
      <w:r w:rsidR="003A127C" w:rsidRPr="00D678B0">
        <w:rPr>
          <w:rFonts w:ascii="Arial" w:hAnsi="Arial" w:cs="Arial"/>
          <w:color w:val="000000"/>
          <w:sz w:val="24"/>
          <w:szCs w:val="24"/>
        </w:rPr>
        <w:t xml:space="preserve"> - </w:t>
      </w:r>
      <w:r w:rsidR="003A127C" w:rsidRPr="00D678B0">
        <w:rPr>
          <w:rFonts w:ascii="Arial" w:hAnsi="Arial" w:cs="Arial"/>
          <w:color w:val="000000"/>
          <w:sz w:val="24"/>
          <w:szCs w:val="24"/>
          <w:highlight w:val="yellow"/>
        </w:rPr>
        <w:t>&lt;Beneficiary yyy&gt;</w:t>
      </w:r>
      <w:r w:rsidRPr="00D678B0">
        <w:rPr>
          <w:rFonts w:ascii="Arial" w:hAnsi="Arial" w:cs="Arial"/>
          <w:color w:val="000000"/>
          <w:sz w:val="24"/>
          <w:szCs w:val="24"/>
        </w:rPr>
        <w:t xml:space="preserve">. Their expertise should be checked against their CVs. A minimum of five years’ </w:t>
      </w:r>
      <w:r w:rsidRPr="00D678B0">
        <w:rPr>
          <w:rFonts w:ascii="Arial" w:hAnsi="Arial" w:cs="Arial"/>
          <w:color w:val="000000"/>
          <w:sz w:val="24"/>
          <w:szCs w:val="24"/>
        </w:rPr>
        <w:lastRenderedPageBreak/>
        <w:t xml:space="preserve">experience </w:t>
      </w:r>
      <w:r w:rsidR="003A127C" w:rsidRPr="00D678B0">
        <w:rPr>
          <w:rFonts w:ascii="Arial" w:hAnsi="Arial" w:cs="Arial"/>
          <w:color w:val="000000"/>
          <w:sz w:val="24"/>
          <w:szCs w:val="24"/>
        </w:rPr>
        <w:t>in a particular thematic priority and some experience in project management</w:t>
      </w:r>
      <w:r w:rsidRPr="00D678B0">
        <w:rPr>
          <w:rFonts w:ascii="Arial" w:hAnsi="Arial" w:cs="Arial"/>
          <w:color w:val="000000"/>
          <w:sz w:val="24"/>
          <w:szCs w:val="24"/>
        </w:rPr>
        <w:t xml:space="preserve"> should be expected. </w:t>
      </w:r>
    </w:p>
    <w:p w:rsidR="007C676F" w:rsidRPr="00D678B0" w:rsidRDefault="007C676F" w:rsidP="00310D7E">
      <w:pPr>
        <w:pStyle w:val="ListParagraph"/>
        <w:spacing w:after="0" w:line="240" w:lineRule="auto"/>
        <w:ind w:left="360"/>
        <w:jc w:val="both"/>
        <w:rPr>
          <w:rFonts w:ascii="Arial" w:hAnsi="Arial" w:cs="Arial"/>
          <w:sz w:val="24"/>
          <w:szCs w:val="24"/>
        </w:rPr>
      </w:pPr>
    </w:p>
    <w:p w:rsidR="00495B9E" w:rsidRPr="00D678B0" w:rsidRDefault="003A127C" w:rsidP="00310D7E">
      <w:pPr>
        <w:pStyle w:val="ListParagraph"/>
        <w:numPr>
          <w:ilvl w:val="0"/>
          <w:numId w:val="40"/>
        </w:numPr>
        <w:spacing w:after="0" w:line="240" w:lineRule="auto"/>
        <w:jc w:val="both"/>
        <w:rPr>
          <w:rFonts w:ascii="Arial" w:hAnsi="Arial" w:cs="Arial"/>
          <w:sz w:val="24"/>
          <w:szCs w:val="24"/>
        </w:rPr>
      </w:pPr>
      <w:r w:rsidRPr="00D678B0">
        <w:rPr>
          <w:rFonts w:ascii="Arial" w:hAnsi="Arial" w:cs="Arial"/>
          <w:sz w:val="24"/>
          <w:szCs w:val="24"/>
        </w:rPr>
        <w:t xml:space="preserve">The provisions </w:t>
      </w:r>
      <w:r w:rsidR="00F43226" w:rsidRPr="00D678B0">
        <w:rPr>
          <w:rFonts w:ascii="Arial" w:hAnsi="Arial" w:cs="Arial"/>
          <w:sz w:val="24"/>
          <w:szCs w:val="24"/>
        </w:rPr>
        <w:t xml:space="preserve">on impartiality and confidentiality, as well as on responsibility, apply to the proceedings of the evaluation committee in accordance with the procedures and standard documents laid down and published by the </w:t>
      </w:r>
      <w:r w:rsidR="00047668">
        <w:rPr>
          <w:rFonts w:ascii="Arial" w:hAnsi="Arial" w:cs="Arial"/>
          <w:sz w:val="24"/>
          <w:szCs w:val="24"/>
        </w:rPr>
        <w:t>EC</w:t>
      </w:r>
      <w:r w:rsidR="00F43226" w:rsidRPr="00D678B0">
        <w:rPr>
          <w:rFonts w:ascii="Arial" w:hAnsi="Arial" w:cs="Arial"/>
          <w:sz w:val="24"/>
          <w:szCs w:val="24"/>
        </w:rPr>
        <w:t xml:space="preserve"> for the implementation of external actions, in force at the time of the launch of the procedure in question. </w:t>
      </w:r>
    </w:p>
    <w:p w:rsidR="00F43226" w:rsidRPr="00D678B0" w:rsidRDefault="00F43226" w:rsidP="00310D7E">
      <w:pPr>
        <w:pStyle w:val="ListParagraph"/>
        <w:spacing w:after="0" w:line="240" w:lineRule="auto"/>
        <w:ind w:left="360"/>
        <w:jc w:val="both"/>
        <w:rPr>
          <w:rFonts w:ascii="Arial" w:hAnsi="Arial" w:cs="Arial"/>
          <w:sz w:val="24"/>
          <w:szCs w:val="24"/>
        </w:rPr>
      </w:pPr>
    </w:p>
    <w:p w:rsidR="00F43226" w:rsidRPr="00D678B0" w:rsidRDefault="00F43226" w:rsidP="00310D7E">
      <w:pPr>
        <w:pStyle w:val="ListParagraph"/>
        <w:spacing w:after="0" w:line="240" w:lineRule="auto"/>
        <w:ind w:left="360"/>
        <w:jc w:val="both"/>
        <w:rPr>
          <w:rFonts w:ascii="Arial" w:hAnsi="Arial" w:cs="Arial"/>
          <w:sz w:val="24"/>
          <w:szCs w:val="24"/>
        </w:rPr>
      </w:pPr>
    </w:p>
    <w:p w:rsidR="00A52AAE" w:rsidRPr="00D678B0" w:rsidRDefault="00A52AAE" w:rsidP="00310D7E">
      <w:pPr>
        <w:pStyle w:val="Style1"/>
        <w:rPr>
          <w:lang w:val="en-GB"/>
        </w:rPr>
      </w:pPr>
      <w:bookmarkStart w:id="157" w:name="_Toc400955138"/>
      <w:r w:rsidRPr="00D678B0">
        <w:rPr>
          <w:lang w:val="en-GB"/>
        </w:rPr>
        <w:t>Article 8 – Monitoring</w:t>
      </w:r>
      <w:bookmarkEnd w:id="157"/>
      <w:r w:rsidRPr="00D678B0">
        <w:rPr>
          <w:lang w:val="en-GB"/>
        </w:rPr>
        <w:t xml:space="preserve"> </w:t>
      </w:r>
    </w:p>
    <w:p w:rsidR="00D94DAA" w:rsidRPr="00D678B0" w:rsidRDefault="00D94DAA" w:rsidP="00D94DAA">
      <w:pPr>
        <w:spacing w:after="0" w:line="240" w:lineRule="auto"/>
        <w:jc w:val="both"/>
        <w:rPr>
          <w:rFonts w:ascii="Arial" w:hAnsi="Arial" w:cs="Arial"/>
          <w:sz w:val="24"/>
          <w:szCs w:val="24"/>
        </w:rPr>
      </w:pPr>
    </w:p>
    <w:p w:rsidR="00D94DAA" w:rsidRPr="00D678B0" w:rsidRDefault="00D94DAA" w:rsidP="00D94DAA">
      <w:pPr>
        <w:pStyle w:val="ListParagraph"/>
        <w:numPr>
          <w:ilvl w:val="6"/>
          <w:numId w:val="35"/>
        </w:numPr>
        <w:tabs>
          <w:tab w:val="clear" w:pos="2520"/>
          <w:tab w:val="num" w:pos="360"/>
        </w:tabs>
        <w:spacing w:after="0" w:line="240" w:lineRule="auto"/>
        <w:ind w:left="360"/>
        <w:jc w:val="both"/>
        <w:rPr>
          <w:rFonts w:ascii="Arial" w:hAnsi="Arial" w:cs="Arial"/>
          <w:sz w:val="24"/>
          <w:szCs w:val="24"/>
        </w:rPr>
      </w:pPr>
      <w:r w:rsidRPr="00D678B0">
        <w:rPr>
          <w:rFonts w:ascii="Arial" w:hAnsi="Arial" w:cs="Arial"/>
          <w:sz w:val="24"/>
          <w:szCs w:val="24"/>
        </w:rPr>
        <w:t xml:space="preserve">Monitoring will be carried out at two levels, to wit: at programme and at </w:t>
      </w:r>
      <w:r w:rsidR="00047668">
        <w:rPr>
          <w:rFonts w:ascii="Arial" w:hAnsi="Arial" w:cs="Arial"/>
          <w:sz w:val="24"/>
          <w:szCs w:val="24"/>
        </w:rPr>
        <w:t>project/</w:t>
      </w:r>
      <w:r w:rsidRPr="00D678B0">
        <w:rPr>
          <w:rFonts w:ascii="Arial" w:hAnsi="Arial" w:cs="Arial"/>
          <w:sz w:val="24"/>
          <w:szCs w:val="24"/>
        </w:rPr>
        <w:t xml:space="preserve">operation level. </w:t>
      </w:r>
    </w:p>
    <w:p w:rsidR="00D94DAA" w:rsidRPr="00D678B0" w:rsidRDefault="00D94DAA" w:rsidP="00D94DAA">
      <w:pPr>
        <w:pStyle w:val="ListParagraph"/>
        <w:spacing w:after="0" w:line="240" w:lineRule="auto"/>
        <w:ind w:left="360"/>
        <w:jc w:val="both"/>
        <w:rPr>
          <w:rFonts w:ascii="Arial" w:hAnsi="Arial" w:cs="Arial"/>
          <w:sz w:val="24"/>
          <w:szCs w:val="24"/>
        </w:rPr>
      </w:pPr>
    </w:p>
    <w:p w:rsidR="00D94DAA" w:rsidRPr="00D678B0" w:rsidRDefault="00D94DAA" w:rsidP="00D94DAA">
      <w:pPr>
        <w:pStyle w:val="ListParagraph"/>
        <w:numPr>
          <w:ilvl w:val="6"/>
          <w:numId w:val="35"/>
        </w:numPr>
        <w:tabs>
          <w:tab w:val="clear" w:pos="2520"/>
          <w:tab w:val="num" w:pos="360"/>
        </w:tabs>
        <w:spacing w:after="0" w:line="240" w:lineRule="auto"/>
        <w:ind w:left="360"/>
        <w:jc w:val="both"/>
        <w:rPr>
          <w:rFonts w:ascii="Arial" w:hAnsi="Arial" w:cs="Arial"/>
          <w:sz w:val="24"/>
          <w:szCs w:val="24"/>
        </w:rPr>
      </w:pPr>
      <w:r w:rsidRPr="00D678B0">
        <w:rPr>
          <w:rFonts w:ascii="Arial" w:hAnsi="Arial" w:cs="Arial"/>
          <w:sz w:val="24"/>
          <w:szCs w:val="24"/>
        </w:rPr>
        <w:t xml:space="preserve">The findings of monitoring at programme level will be summarised at annual and final implementation reports in accordance with the provisions of article 80 of the </w:t>
      </w:r>
      <w:del w:id="158" w:author="aguaden" w:date="2014-11-21T09:57:00Z">
        <w:r w:rsidRPr="00D678B0" w:rsidDel="004D515C">
          <w:rPr>
            <w:rFonts w:ascii="Arial" w:hAnsi="Arial" w:cs="Arial"/>
            <w:sz w:val="24"/>
            <w:szCs w:val="24"/>
          </w:rPr>
          <w:delText>FwA</w:delText>
        </w:r>
      </w:del>
      <w:ins w:id="159" w:author="aguaden" w:date="2014-11-21T09:57:00Z">
        <w:r w:rsidR="004D515C">
          <w:rPr>
            <w:rFonts w:ascii="Arial" w:hAnsi="Arial" w:cs="Arial"/>
            <w:sz w:val="24"/>
            <w:szCs w:val="24"/>
          </w:rPr>
          <w:t>FWA</w:t>
        </w:r>
      </w:ins>
      <w:r w:rsidRPr="00D678B0">
        <w:rPr>
          <w:rFonts w:ascii="Arial" w:hAnsi="Arial" w:cs="Arial"/>
          <w:sz w:val="24"/>
          <w:szCs w:val="24"/>
        </w:rPr>
        <w:t xml:space="preserve">. This report will follow the model provided as an annex to the Financing Agreement. </w:t>
      </w:r>
      <w:r w:rsidR="006C008A" w:rsidRPr="00D678B0">
        <w:rPr>
          <w:rFonts w:ascii="Arial" w:hAnsi="Arial" w:cs="Arial"/>
          <w:sz w:val="24"/>
          <w:szCs w:val="24"/>
        </w:rPr>
        <w:t>Following its approval by the JMC, it will be submitted to the E</w:t>
      </w:r>
      <w:r w:rsidR="00047668">
        <w:rPr>
          <w:rFonts w:ascii="Arial" w:hAnsi="Arial" w:cs="Arial"/>
          <w:sz w:val="24"/>
          <w:szCs w:val="24"/>
        </w:rPr>
        <w:t>C</w:t>
      </w:r>
      <w:r w:rsidR="006C008A" w:rsidRPr="00D678B0">
        <w:rPr>
          <w:rFonts w:ascii="Arial" w:hAnsi="Arial" w:cs="Arial"/>
          <w:sz w:val="24"/>
          <w:szCs w:val="24"/>
        </w:rPr>
        <w:t xml:space="preserve">, the NIPACs of </w:t>
      </w:r>
      <w:r w:rsidR="006C008A" w:rsidRPr="00D678B0">
        <w:rPr>
          <w:rFonts w:ascii="Arial" w:hAnsi="Arial" w:cs="Arial"/>
          <w:sz w:val="24"/>
          <w:szCs w:val="24"/>
          <w:highlight w:val="yellow"/>
        </w:rPr>
        <w:t>&lt;Beneficiary xxx&gt;</w:t>
      </w:r>
      <w:r w:rsidR="006C008A" w:rsidRPr="00D678B0">
        <w:rPr>
          <w:rFonts w:ascii="Arial" w:hAnsi="Arial" w:cs="Arial"/>
          <w:sz w:val="24"/>
          <w:szCs w:val="24"/>
        </w:rPr>
        <w:t xml:space="preserve"> and </w:t>
      </w:r>
      <w:r w:rsidR="006C008A" w:rsidRPr="00D678B0">
        <w:rPr>
          <w:rFonts w:ascii="Arial" w:hAnsi="Arial" w:cs="Arial"/>
          <w:sz w:val="24"/>
          <w:szCs w:val="24"/>
          <w:highlight w:val="yellow"/>
        </w:rPr>
        <w:t>&lt;Beneficiary yyy&gt;</w:t>
      </w:r>
      <w:r w:rsidR="006C008A" w:rsidRPr="00D678B0">
        <w:rPr>
          <w:rFonts w:ascii="Arial" w:hAnsi="Arial" w:cs="Arial"/>
          <w:sz w:val="24"/>
          <w:szCs w:val="24"/>
        </w:rPr>
        <w:t xml:space="preserve">, and the NAO of &lt;Beneficiary xxx&gt; by the joint management structure of the programme. </w:t>
      </w:r>
    </w:p>
    <w:p w:rsidR="00D94DAA" w:rsidRPr="00D678B0" w:rsidRDefault="00D94DAA" w:rsidP="000378E8">
      <w:pPr>
        <w:pStyle w:val="ListParagraph"/>
        <w:spacing w:after="0" w:line="240" w:lineRule="auto"/>
        <w:ind w:left="360"/>
        <w:jc w:val="both"/>
        <w:rPr>
          <w:rFonts w:ascii="Arial" w:hAnsi="Arial" w:cs="Arial"/>
          <w:sz w:val="24"/>
          <w:szCs w:val="24"/>
        </w:rPr>
      </w:pPr>
    </w:p>
    <w:p w:rsidR="00D94DAA" w:rsidRPr="00D678B0" w:rsidRDefault="000378E8" w:rsidP="000378E8">
      <w:pPr>
        <w:pStyle w:val="ListParagraph"/>
        <w:spacing w:after="0" w:line="240" w:lineRule="auto"/>
        <w:ind w:left="360"/>
        <w:jc w:val="both"/>
        <w:rPr>
          <w:rFonts w:ascii="Arial" w:hAnsi="Arial" w:cs="Arial"/>
          <w:sz w:val="24"/>
          <w:szCs w:val="24"/>
        </w:rPr>
      </w:pPr>
      <w:r w:rsidRPr="00D678B0">
        <w:rPr>
          <w:rFonts w:ascii="Arial" w:hAnsi="Arial" w:cs="Arial"/>
          <w:sz w:val="24"/>
          <w:szCs w:val="24"/>
        </w:rPr>
        <w:t xml:space="preserve">The operating structure and controllers of </w:t>
      </w:r>
      <w:r w:rsidRPr="00D678B0">
        <w:rPr>
          <w:rFonts w:ascii="Arial" w:hAnsi="Arial" w:cs="Arial"/>
          <w:sz w:val="24"/>
          <w:szCs w:val="24"/>
          <w:highlight w:val="yellow"/>
        </w:rPr>
        <w:t>&lt;Beneficiary yyy&gt;</w:t>
      </w:r>
      <w:r w:rsidR="00047668">
        <w:rPr>
          <w:rFonts w:ascii="Arial" w:hAnsi="Arial" w:cs="Arial"/>
          <w:sz w:val="24"/>
          <w:szCs w:val="24"/>
        </w:rPr>
        <w:t xml:space="preserve"> (see art. 9 below)</w:t>
      </w:r>
      <w:r w:rsidRPr="00D678B0">
        <w:rPr>
          <w:rFonts w:ascii="Arial" w:hAnsi="Arial" w:cs="Arial"/>
          <w:sz w:val="24"/>
          <w:szCs w:val="24"/>
        </w:rPr>
        <w:t xml:space="preserve"> will cooperate with the joint management structure to compile the annual and final implementation reports</w:t>
      </w:r>
      <w:ins w:id="160" w:author="aguaden" w:date="2014-11-21T09:58:00Z">
        <w:r w:rsidR="004D515C">
          <w:rPr>
            <w:rFonts w:ascii="Arial" w:hAnsi="Arial" w:cs="Arial"/>
            <w:sz w:val="24"/>
            <w:szCs w:val="24"/>
          </w:rPr>
          <w:t>.</w:t>
        </w:r>
      </w:ins>
      <w:del w:id="161" w:author="aguaden" w:date="2014-11-21T09:58:00Z">
        <w:r w:rsidRPr="00D678B0" w:rsidDel="004D515C">
          <w:rPr>
            <w:rFonts w:ascii="Arial" w:hAnsi="Arial" w:cs="Arial"/>
            <w:sz w:val="24"/>
            <w:szCs w:val="24"/>
          </w:rPr>
          <w:delText xml:space="preserve"> in the following aspects:</w:delText>
        </w:r>
      </w:del>
    </w:p>
    <w:p w:rsidR="000378E8" w:rsidRPr="00D678B0" w:rsidRDefault="000378E8" w:rsidP="000378E8">
      <w:pPr>
        <w:pStyle w:val="ListParagraph"/>
        <w:spacing w:after="0" w:line="240" w:lineRule="auto"/>
        <w:ind w:left="360"/>
        <w:jc w:val="both"/>
        <w:rPr>
          <w:rFonts w:ascii="Arial" w:hAnsi="Arial" w:cs="Arial"/>
          <w:sz w:val="24"/>
          <w:szCs w:val="24"/>
        </w:rPr>
      </w:pPr>
    </w:p>
    <w:p w:rsidR="000378E8" w:rsidRPr="00D678B0" w:rsidDel="004D515C" w:rsidRDefault="000378E8" w:rsidP="000378E8">
      <w:pPr>
        <w:pStyle w:val="ListParagraph"/>
        <w:numPr>
          <w:ilvl w:val="0"/>
          <w:numId w:val="44"/>
        </w:numPr>
        <w:spacing w:after="0" w:line="240" w:lineRule="auto"/>
        <w:jc w:val="both"/>
        <w:rPr>
          <w:del w:id="162" w:author="aguaden" w:date="2014-11-21T09:58:00Z"/>
          <w:rFonts w:ascii="Arial" w:hAnsi="Arial" w:cs="Arial"/>
          <w:sz w:val="24"/>
          <w:szCs w:val="24"/>
        </w:rPr>
      </w:pPr>
      <w:del w:id="163" w:author="aguaden" w:date="2014-11-21T09:58:00Z">
        <w:r w:rsidRPr="00D678B0" w:rsidDel="004D515C">
          <w:rPr>
            <w:rFonts w:ascii="Arial" w:hAnsi="Arial" w:cs="Arial"/>
            <w:sz w:val="24"/>
            <w:szCs w:val="24"/>
          </w:rPr>
          <w:delText>The progress made in implementing the cross-border programme and in particular in achieving the specific objectives per thematic priority, including quantitative and qualitative elements indicating progress in relation to targets.</w:delText>
        </w:r>
      </w:del>
    </w:p>
    <w:p w:rsidR="000378E8" w:rsidRPr="00D678B0" w:rsidDel="004D515C" w:rsidRDefault="000378E8" w:rsidP="000378E8">
      <w:pPr>
        <w:pStyle w:val="ListParagraph"/>
        <w:numPr>
          <w:ilvl w:val="0"/>
          <w:numId w:val="44"/>
        </w:numPr>
        <w:spacing w:after="0" w:line="240" w:lineRule="auto"/>
        <w:jc w:val="both"/>
        <w:rPr>
          <w:del w:id="164" w:author="aguaden" w:date="2014-11-21T09:58:00Z"/>
          <w:rFonts w:ascii="Arial" w:hAnsi="Arial" w:cs="Arial"/>
          <w:sz w:val="24"/>
          <w:szCs w:val="24"/>
        </w:rPr>
      </w:pPr>
      <w:del w:id="165" w:author="aguaden" w:date="2014-11-21T09:58:00Z">
        <w:r w:rsidRPr="00D678B0" w:rsidDel="004D515C">
          <w:rPr>
            <w:rFonts w:ascii="Arial" w:hAnsi="Arial" w:cs="Arial"/>
            <w:sz w:val="24"/>
            <w:szCs w:val="24"/>
          </w:rPr>
          <w:delText>Information on the steps taken to ensure the quality and effectiveness of implementation, in particular:</w:delText>
        </w:r>
      </w:del>
    </w:p>
    <w:p w:rsidR="000378E8" w:rsidRPr="00D678B0" w:rsidDel="004D515C" w:rsidRDefault="000378E8" w:rsidP="000378E8">
      <w:pPr>
        <w:pStyle w:val="ListParagraph"/>
        <w:numPr>
          <w:ilvl w:val="1"/>
          <w:numId w:val="44"/>
        </w:numPr>
        <w:spacing w:after="0" w:line="240" w:lineRule="auto"/>
        <w:jc w:val="both"/>
        <w:rPr>
          <w:del w:id="166" w:author="aguaden" w:date="2014-11-21T09:58:00Z"/>
          <w:rFonts w:ascii="Arial" w:hAnsi="Arial" w:cs="Arial"/>
          <w:sz w:val="24"/>
          <w:szCs w:val="24"/>
        </w:rPr>
      </w:pPr>
      <w:del w:id="167" w:author="aguaden" w:date="2014-11-21T09:58:00Z">
        <w:r w:rsidRPr="00D678B0" w:rsidDel="004D515C">
          <w:rPr>
            <w:rFonts w:ascii="Arial" w:hAnsi="Arial" w:cs="Arial"/>
            <w:sz w:val="24"/>
            <w:szCs w:val="24"/>
          </w:rPr>
          <w:delText>Monitoring measures, including data collection arrangements;</w:delText>
        </w:r>
      </w:del>
    </w:p>
    <w:p w:rsidR="000378E8" w:rsidRPr="00D678B0" w:rsidDel="004D515C" w:rsidRDefault="000378E8" w:rsidP="000378E8">
      <w:pPr>
        <w:pStyle w:val="ListParagraph"/>
        <w:numPr>
          <w:ilvl w:val="1"/>
          <w:numId w:val="44"/>
        </w:numPr>
        <w:spacing w:after="0" w:line="240" w:lineRule="auto"/>
        <w:jc w:val="both"/>
        <w:rPr>
          <w:del w:id="168" w:author="aguaden" w:date="2014-11-21T09:58:00Z"/>
          <w:rFonts w:ascii="Arial" w:hAnsi="Arial" w:cs="Arial"/>
          <w:sz w:val="24"/>
          <w:szCs w:val="24"/>
        </w:rPr>
      </w:pPr>
      <w:del w:id="169" w:author="aguaden" w:date="2014-11-21T09:58:00Z">
        <w:r w:rsidRPr="00D678B0" w:rsidDel="004D515C">
          <w:rPr>
            <w:rFonts w:ascii="Arial" w:hAnsi="Arial" w:cs="Arial"/>
            <w:sz w:val="24"/>
            <w:szCs w:val="24"/>
          </w:rPr>
          <w:delText>A summary of any significant problems encountered in implementing the cross-border programme and any corrective actions taken;</w:delText>
        </w:r>
      </w:del>
    </w:p>
    <w:p w:rsidR="000378E8" w:rsidRPr="00D678B0" w:rsidDel="004D515C" w:rsidRDefault="000378E8" w:rsidP="000378E8">
      <w:pPr>
        <w:pStyle w:val="ListParagraph"/>
        <w:numPr>
          <w:ilvl w:val="1"/>
          <w:numId w:val="44"/>
        </w:numPr>
        <w:spacing w:after="0" w:line="240" w:lineRule="auto"/>
        <w:jc w:val="both"/>
        <w:rPr>
          <w:del w:id="170" w:author="aguaden" w:date="2014-11-21T09:58:00Z"/>
          <w:rFonts w:ascii="Arial" w:hAnsi="Arial" w:cs="Arial"/>
          <w:sz w:val="24"/>
          <w:szCs w:val="24"/>
        </w:rPr>
      </w:pPr>
      <w:del w:id="171" w:author="aguaden" w:date="2014-11-21T09:58:00Z">
        <w:r w:rsidRPr="00D678B0" w:rsidDel="004D515C">
          <w:rPr>
            <w:rFonts w:ascii="Arial" w:hAnsi="Arial" w:cs="Arial"/>
            <w:sz w:val="24"/>
            <w:szCs w:val="24"/>
          </w:rPr>
          <w:delText>Recommendations for corrective actions.</w:delText>
        </w:r>
      </w:del>
    </w:p>
    <w:p w:rsidR="004733BD" w:rsidRPr="00D678B0" w:rsidDel="004D515C" w:rsidRDefault="004733BD" w:rsidP="004733BD">
      <w:pPr>
        <w:pStyle w:val="ListParagraph"/>
        <w:numPr>
          <w:ilvl w:val="0"/>
          <w:numId w:val="44"/>
        </w:numPr>
        <w:spacing w:after="0" w:line="240" w:lineRule="auto"/>
        <w:jc w:val="both"/>
        <w:rPr>
          <w:del w:id="172" w:author="aguaden" w:date="2014-11-21T09:58:00Z"/>
          <w:rFonts w:ascii="Arial" w:hAnsi="Arial" w:cs="Arial"/>
          <w:sz w:val="24"/>
          <w:szCs w:val="24"/>
        </w:rPr>
      </w:pPr>
      <w:del w:id="173" w:author="aguaden" w:date="2014-11-21T09:58:00Z">
        <w:r w:rsidRPr="00D678B0" w:rsidDel="004D515C">
          <w:rPr>
            <w:rFonts w:ascii="Arial" w:hAnsi="Arial" w:cs="Arial"/>
            <w:sz w:val="24"/>
            <w:szCs w:val="24"/>
          </w:rPr>
          <w:delText>Measures taken to ensure visibility of and publicise the cross-border programme.</w:delText>
        </w:r>
      </w:del>
    </w:p>
    <w:p w:rsidR="00D94DAA" w:rsidRPr="00D678B0" w:rsidRDefault="00D94DAA" w:rsidP="004733BD">
      <w:pPr>
        <w:pStyle w:val="ListParagraph"/>
        <w:spacing w:after="0" w:line="240" w:lineRule="auto"/>
        <w:ind w:left="360"/>
        <w:jc w:val="both"/>
        <w:rPr>
          <w:rFonts w:ascii="Arial" w:hAnsi="Arial" w:cs="Arial"/>
          <w:sz w:val="24"/>
          <w:szCs w:val="24"/>
        </w:rPr>
      </w:pPr>
    </w:p>
    <w:p w:rsidR="004733BD" w:rsidRPr="00D678B0" w:rsidRDefault="004733BD" w:rsidP="004733BD">
      <w:pPr>
        <w:pStyle w:val="ListParagraph"/>
        <w:spacing w:after="0" w:line="240" w:lineRule="auto"/>
        <w:ind w:left="360"/>
        <w:jc w:val="both"/>
        <w:rPr>
          <w:rFonts w:ascii="Arial" w:hAnsi="Arial" w:cs="Arial"/>
          <w:sz w:val="24"/>
          <w:szCs w:val="24"/>
        </w:rPr>
      </w:pPr>
      <w:r w:rsidRPr="00D678B0">
        <w:rPr>
          <w:rFonts w:ascii="Arial" w:hAnsi="Arial" w:cs="Arial"/>
          <w:sz w:val="24"/>
          <w:szCs w:val="24"/>
        </w:rPr>
        <w:t xml:space="preserve">The contribution of the JTS in data collection </w:t>
      </w:r>
      <w:ins w:id="174" w:author="aguaden" w:date="2014-11-21T10:00:00Z">
        <w:r w:rsidR="003F6D65">
          <w:rPr>
            <w:rFonts w:ascii="Arial" w:hAnsi="Arial" w:cs="Arial"/>
            <w:sz w:val="24"/>
            <w:szCs w:val="24"/>
          </w:rPr>
          <w:t xml:space="preserve">for the compilation of </w:t>
        </w:r>
      </w:ins>
      <w:ins w:id="175" w:author="aguaden" w:date="2014-11-21T10:01:00Z">
        <w:r w:rsidR="003F6D65">
          <w:rPr>
            <w:rFonts w:ascii="Arial" w:hAnsi="Arial" w:cs="Arial"/>
            <w:sz w:val="24"/>
            <w:szCs w:val="24"/>
          </w:rPr>
          <w:t>these reports</w:t>
        </w:r>
      </w:ins>
      <w:del w:id="176" w:author="aguaden" w:date="2014-11-21T10:01:00Z">
        <w:r w:rsidRPr="00D678B0" w:rsidDel="003F6D65">
          <w:rPr>
            <w:rFonts w:ascii="Arial" w:hAnsi="Arial" w:cs="Arial"/>
            <w:sz w:val="24"/>
            <w:szCs w:val="24"/>
          </w:rPr>
          <w:delText>wi</w:delText>
        </w:r>
        <w:r w:rsidR="00047668" w:rsidDel="003F6D65">
          <w:rPr>
            <w:rFonts w:ascii="Arial" w:hAnsi="Arial" w:cs="Arial"/>
            <w:sz w:val="24"/>
            <w:szCs w:val="24"/>
          </w:rPr>
          <w:delText>th respect to</w:delText>
        </w:r>
        <w:r w:rsidRPr="00D678B0" w:rsidDel="003F6D65">
          <w:rPr>
            <w:rFonts w:ascii="Arial" w:hAnsi="Arial" w:cs="Arial"/>
            <w:sz w:val="24"/>
            <w:szCs w:val="24"/>
          </w:rPr>
          <w:delText xml:space="preserve"> all the aforementioned topics</w:delText>
        </w:r>
      </w:del>
      <w:r w:rsidRPr="00D678B0">
        <w:rPr>
          <w:rFonts w:ascii="Arial" w:hAnsi="Arial" w:cs="Arial"/>
          <w:sz w:val="24"/>
          <w:szCs w:val="24"/>
        </w:rPr>
        <w:t xml:space="preserve"> will be instrumental. </w:t>
      </w:r>
    </w:p>
    <w:p w:rsidR="004733BD" w:rsidRPr="00D678B0" w:rsidRDefault="004733BD" w:rsidP="004733BD">
      <w:pPr>
        <w:pStyle w:val="ListParagraph"/>
        <w:spacing w:after="0" w:line="240" w:lineRule="auto"/>
        <w:ind w:left="360"/>
        <w:jc w:val="both"/>
        <w:rPr>
          <w:rFonts w:ascii="Arial" w:hAnsi="Arial" w:cs="Arial"/>
          <w:sz w:val="24"/>
          <w:szCs w:val="24"/>
        </w:rPr>
      </w:pPr>
    </w:p>
    <w:p w:rsidR="00D94DAA" w:rsidRPr="00D678B0" w:rsidRDefault="00C72DF7" w:rsidP="000F6EC6">
      <w:pPr>
        <w:pStyle w:val="ListParagraph"/>
        <w:numPr>
          <w:ilvl w:val="6"/>
          <w:numId w:val="35"/>
        </w:numPr>
        <w:tabs>
          <w:tab w:val="clear" w:pos="2520"/>
          <w:tab w:val="num" w:pos="360"/>
        </w:tabs>
        <w:spacing w:after="0" w:line="240" w:lineRule="auto"/>
        <w:ind w:left="360"/>
        <w:jc w:val="both"/>
        <w:rPr>
          <w:rFonts w:ascii="Arial" w:hAnsi="Arial" w:cs="Arial"/>
          <w:sz w:val="24"/>
          <w:szCs w:val="24"/>
        </w:rPr>
      </w:pPr>
      <w:r w:rsidRPr="00D678B0">
        <w:rPr>
          <w:rFonts w:ascii="Arial" w:hAnsi="Arial" w:cs="Arial"/>
          <w:sz w:val="24"/>
          <w:szCs w:val="24"/>
        </w:rPr>
        <w:t>The project/operation level monitoring</w:t>
      </w:r>
      <w:r w:rsidR="007841E5" w:rsidRPr="00D678B0">
        <w:rPr>
          <w:rFonts w:ascii="Arial" w:hAnsi="Arial" w:cs="Arial"/>
          <w:sz w:val="24"/>
          <w:szCs w:val="24"/>
        </w:rPr>
        <w:t xml:space="preserve"> will in turn be divided into a result oriented monitoring and a compliance monitoring</w:t>
      </w:r>
      <w:r w:rsidR="000F6EC6" w:rsidRPr="00D678B0">
        <w:rPr>
          <w:rFonts w:ascii="Arial" w:hAnsi="Arial" w:cs="Arial"/>
          <w:sz w:val="24"/>
          <w:szCs w:val="24"/>
        </w:rPr>
        <w:t xml:space="preserve"> as a response to the diverse functions that monitoring may have in relation to different stakeholders</w:t>
      </w:r>
      <w:r w:rsidR="007841E5" w:rsidRPr="00D678B0">
        <w:rPr>
          <w:rFonts w:ascii="Arial" w:hAnsi="Arial" w:cs="Arial"/>
          <w:sz w:val="24"/>
          <w:szCs w:val="24"/>
        </w:rPr>
        <w:t xml:space="preserve">. </w:t>
      </w:r>
    </w:p>
    <w:p w:rsidR="00D94DAA" w:rsidRPr="00D678B0" w:rsidRDefault="00D94DAA" w:rsidP="000F6EC6">
      <w:pPr>
        <w:pStyle w:val="ListParagraph"/>
        <w:spacing w:after="0" w:line="240" w:lineRule="auto"/>
        <w:ind w:left="360"/>
        <w:rPr>
          <w:rFonts w:ascii="Arial" w:hAnsi="Arial" w:cs="Arial"/>
          <w:sz w:val="24"/>
          <w:szCs w:val="24"/>
        </w:rPr>
      </w:pPr>
    </w:p>
    <w:p w:rsidR="000F6EC6" w:rsidRPr="00D678B0" w:rsidRDefault="000F6EC6" w:rsidP="000F6EC6">
      <w:pPr>
        <w:spacing w:after="0" w:line="240" w:lineRule="auto"/>
        <w:ind w:left="360"/>
        <w:jc w:val="both"/>
        <w:rPr>
          <w:rFonts w:ascii="Arial" w:hAnsi="Arial" w:cs="Arial"/>
          <w:sz w:val="24"/>
          <w:szCs w:val="24"/>
        </w:rPr>
      </w:pPr>
      <w:r w:rsidRPr="00D678B0">
        <w:rPr>
          <w:rFonts w:ascii="Arial" w:hAnsi="Arial" w:cs="Arial"/>
          <w:sz w:val="24"/>
          <w:szCs w:val="24"/>
        </w:rPr>
        <w:lastRenderedPageBreak/>
        <w:t>On the one hand, there is a growing attention by the EC and operating structures on receiving information about concrete results achieved by CBC project</w:t>
      </w:r>
      <w:r w:rsidR="00F01276">
        <w:rPr>
          <w:rFonts w:ascii="Arial" w:hAnsi="Arial" w:cs="Arial"/>
          <w:sz w:val="24"/>
          <w:szCs w:val="24"/>
        </w:rPr>
        <w:t>s</w:t>
      </w:r>
      <w:r w:rsidRPr="00D678B0">
        <w:rPr>
          <w:rFonts w:ascii="Arial" w:hAnsi="Arial" w:cs="Arial"/>
          <w:sz w:val="24"/>
          <w:szCs w:val="24"/>
        </w:rPr>
        <w:t>, information that must be clear, exhaustive, and usable for analysis/decision making.</w:t>
      </w:r>
    </w:p>
    <w:p w:rsidR="000F6EC6" w:rsidRPr="00D678B0" w:rsidRDefault="000F6EC6" w:rsidP="000F6EC6">
      <w:pPr>
        <w:pStyle w:val="ListParagraph"/>
        <w:spacing w:after="0" w:line="240" w:lineRule="auto"/>
        <w:ind w:left="360"/>
        <w:jc w:val="both"/>
        <w:rPr>
          <w:rFonts w:ascii="Arial" w:hAnsi="Arial" w:cs="Arial"/>
          <w:sz w:val="24"/>
          <w:szCs w:val="24"/>
        </w:rPr>
      </w:pPr>
    </w:p>
    <w:p w:rsidR="00D94DAA" w:rsidRPr="00D678B0" w:rsidRDefault="000F6EC6" w:rsidP="000F6EC6">
      <w:pPr>
        <w:pStyle w:val="ListParagraph"/>
        <w:spacing w:after="0" w:line="240" w:lineRule="auto"/>
        <w:ind w:left="360"/>
        <w:jc w:val="both"/>
        <w:rPr>
          <w:rFonts w:ascii="Arial" w:hAnsi="Arial" w:cs="Arial"/>
          <w:sz w:val="24"/>
          <w:szCs w:val="24"/>
        </w:rPr>
      </w:pPr>
      <w:r w:rsidRPr="00D678B0">
        <w:rPr>
          <w:rFonts w:ascii="Arial" w:hAnsi="Arial" w:cs="Arial"/>
          <w:sz w:val="24"/>
          <w:szCs w:val="24"/>
        </w:rPr>
        <w:t>On the other hand, the contracting authority is still putting a lot of emphasis on compliance. As the level of c</w:t>
      </w:r>
      <w:r w:rsidR="00F01276">
        <w:rPr>
          <w:rFonts w:ascii="Arial" w:hAnsi="Arial" w:cs="Arial"/>
          <w:sz w:val="24"/>
          <w:szCs w:val="24"/>
        </w:rPr>
        <w:t>apacity among applicants</w:t>
      </w:r>
      <w:r w:rsidRPr="00D678B0">
        <w:rPr>
          <w:rFonts w:ascii="Arial" w:hAnsi="Arial" w:cs="Arial"/>
          <w:sz w:val="24"/>
          <w:szCs w:val="24"/>
        </w:rPr>
        <w:t xml:space="preserve">/beneficiaries varies significantly, the contracting authority </w:t>
      </w:r>
      <w:r w:rsidR="00047668">
        <w:rPr>
          <w:rFonts w:ascii="Arial" w:hAnsi="Arial" w:cs="Arial"/>
          <w:sz w:val="24"/>
          <w:szCs w:val="24"/>
        </w:rPr>
        <w:t>m</w:t>
      </w:r>
      <w:r w:rsidRPr="00D678B0">
        <w:rPr>
          <w:rFonts w:ascii="Arial" w:hAnsi="Arial" w:cs="Arial"/>
          <w:sz w:val="24"/>
          <w:szCs w:val="24"/>
        </w:rPr>
        <w:t>aintain</w:t>
      </w:r>
      <w:r w:rsidR="00047668">
        <w:rPr>
          <w:rFonts w:ascii="Arial" w:hAnsi="Arial" w:cs="Arial"/>
          <w:sz w:val="24"/>
          <w:szCs w:val="24"/>
        </w:rPr>
        <w:t>s</w:t>
      </w:r>
      <w:r w:rsidRPr="00D678B0">
        <w:rPr>
          <w:rFonts w:ascii="Arial" w:hAnsi="Arial" w:cs="Arial"/>
          <w:sz w:val="24"/>
          <w:szCs w:val="24"/>
        </w:rPr>
        <w:t xml:space="preserve"> a close check on compliance.</w:t>
      </w:r>
    </w:p>
    <w:p w:rsidR="00D94DAA" w:rsidRPr="00D678B0" w:rsidRDefault="00D94DAA" w:rsidP="000F6EC6">
      <w:pPr>
        <w:pStyle w:val="ListParagraph"/>
        <w:spacing w:after="0" w:line="240" w:lineRule="auto"/>
        <w:ind w:left="360"/>
        <w:jc w:val="both"/>
        <w:rPr>
          <w:rFonts w:ascii="Arial" w:hAnsi="Arial" w:cs="Arial"/>
          <w:sz w:val="24"/>
          <w:szCs w:val="24"/>
        </w:rPr>
      </w:pPr>
    </w:p>
    <w:p w:rsidR="000F6EC6" w:rsidRPr="00D678B0" w:rsidRDefault="007324EF" w:rsidP="007324EF">
      <w:pPr>
        <w:pStyle w:val="ListParagraph"/>
        <w:numPr>
          <w:ilvl w:val="6"/>
          <w:numId w:val="35"/>
        </w:numPr>
        <w:tabs>
          <w:tab w:val="clear" w:pos="2520"/>
          <w:tab w:val="num" w:pos="360"/>
        </w:tabs>
        <w:spacing w:after="0" w:line="240" w:lineRule="auto"/>
        <w:ind w:left="360"/>
        <w:jc w:val="both"/>
        <w:rPr>
          <w:rFonts w:ascii="Arial" w:hAnsi="Arial" w:cs="Arial"/>
          <w:sz w:val="24"/>
          <w:szCs w:val="24"/>
        </w:rPr>
      </w:pPr>
      <w:r w:rsidRPr="00D678B0">
        <w:rPr>
          <w:rFonts w:ascii="Arial" w:hAnsi="Arial" w:cs="Arial"/>
          <w:sz w:val="24"/>
          <w:szCs w:val="24"/>
        </w:rPr>
        <w:t>The first type of monitoring should provide concrete information on project implementation, its achievements, difficulties and prospects. It will be based on the result-oriented-monitoring (ROM) method, reporting against DAC</w:t>
      </w:r>
      <w:r w:rsidR="00F01276">
        <w:rPr>
          <w:rStyle w:val="FootnoteReference"/>
          <w:rFonts w:cs="Arial"/>
          <w:szCs w:val="24"/>
        </w:rPr>
        <w:footnoteReference w:id="3"/>
      </w:r>
      <w:r w:rsidRPr="00D678B0">
        <w:rPr>
          <w:rFonts w:ascii="Arial" w:hAnsi="Arial" w:cs="Arial"/>
          <w:sz w:val="24"/>
          <w:szCs w:val="24"/>
        </w:rPr>
        <w:t xml:space="preserve"> criteria (relevance, efficiency, effectiveness, impact and sustainability) with grades and narrative. The corresponding model report should made active references to logframe/project logic for basing its analysis. The report should be brief (a couple of pages of narrative a</w:t>
      </w:r>
      <w:r w:rsidR="00047668">
        <w:rPr>
          <w:rFonts w:ascii="Arial" w:hAnsi="Arial" w:cs="Arial"/>
          <w:sz w:val="24"/>
          <w:szCs w:val="24"/>
        </w:rPr>
        <w:t>nd</w:t>
      </w:r>
      <w:r w:rsidRPr="00D678B0">
        <w:rPr>
          <w:rFonts w:ascii="Arial" w:hAnsi="Arial" w:cs="Arial"/>
          <w:sz w:val="24"/>
          <w:szCs w:val="24"/>
        </w:rPr>
        <w:t xml:space="preserve"> one page of general information/contractual data should be sufficient), informing on project implementation and prospects using evidence and indicators. It must contain grades to facilitate processing. </w:t>
      </w:r>
    </w:p>
    <w:p w:rsidR="007324EF" w:rsidRPr="00D678B0" w:rsidRDefault="007324EF" w:rsidP="000F6EC6">
      <w:pPr>
        <w:pStyle w:val="ListParagraph"/>
        <w:spacing w:after="0" w:line="240" w:lineRule="auto"/>
        <w:ind w:left="360"/>
        <w:jc w:val="both"/>
        <w:rPr>
          <w:rFonts w:ascii="Arial" w:hAnsi="Arial" w:cs="Arial"/>
          <w:sz w:val="24"/>
          <w:szCs w:val="24"/>
        </w:rPr>
      </w:pPr>
    </w:p>
    <w:p w:rsidR="00D75D2D" w:rsidRPr="00D678B0" w:rsidRDefault="00D75D2D" w:rsidP="000F6EC6">
      <w:pPr>
        <w:pStyle w:val="ListParagraph"/>
        <w:spacing w:after="0" w:line="240" w:lineRule="auto"/>
        <w:ind w:left="360"/>
        <w:jc w:val="both"/>
        <w:rPr>
          <w:rFonts w:ascii="Arial" w:hAnsi="Arial" w:cs="Arial"/>
          <w:sz w:val="24"/>
          <w:szCs w:val="24"/>
        </w:rPr>
      </w:pPr>
      <w:r w:rsidRPr="00D678B0">
        <w:rPr>
          <w:rFonts w:ascii="Arial" w:hAnsi="Arial" w:cs="Arial"/>
          <w:sz w:val="24"/>
          <w:szCs w:val="24"/>
        </w:rPr>
        <w:t xml:space="preserve">The operating structures </w:t>
      </w:r>
      <w:r w:rsidR="009A31BD" w:rsidRPr="00D678B0">
        <w:rPr>
          <w:rFonts w:ascii="Arial" w:hAnsi="Arial" w:cs="Arial"/>
          <w:sz w:val="24"/>
          <w:szCs w:val="24"/>
        </w:rPr>
        <w:t xml:space="preserve">of the programme </w:t>
      </w:r>
      <w:r w:rsidR="009A31BD" w:rsidRPr="00D678B0">
        <w:rPr>
          <w:rFonts w:ascii="Arial" w:hAnsi="Arial" w:cs="Arial"/>
          <w:sz w:val="24"/>
          <w:szCs w:val="24"/>
          <w:highlight w:val="yellow"/>
        </w:rPr>
        <w:t>&lt;Beneficiary xxx&gt;</w:t>
      </w:r>
      <w:r w:rsidR="009A31BD" w:rsidRPr="00D678B0">
        <w:rPr>
          <w:rFonts w:ascii="Arial" w:hAnsi="Arial" w:cs="Arial"/>
          <w:sz w:val="24"/>
          <w:szCs w:val="24"/>
        </w:rPr>
        <w:t xml:space="preserve"> - </w:t>
      </w:r>
      <w:r w:rsidR="009A31BD" w:rsidRPr="00D678B0">
        <w:rPr>
          <w:rFonts w:ascii="Arial" w:hAnsi="Arial" w:cs="Arial"/>
          <w:sz w:val="24"/>
          <w:szCs w:val="24"/>
          <w:highlight w:val="yellow"/>
        </w:rPr>
        <w:t>&lt;Beneficiary yyy&gt;</w:t>
      </w:r>
      <w:r w:rsidR="009A31BD" w:rsidRPr="00D678B0">
        <w:rPr>
          <w:rFonts w:ascii="Arial" w:hAnsi="Arial" w:cs="Arial"/>
          <w:sz w:val="24"/>
          <w:szCs w:val="24"/>
        </w:rPr>
        <w:t xml:space="preserve"> </w:t>
      </w:r>
      <w:r w:rsidRPr="00D678B0">
        <w:rPr>
          <w:rFonts w:ascii="Arial" w:hAnsi="Arial" w:cs="Arial"/>
          <w:sz w:val="24"/>
          <w:szCs w:val="24"/>
        </w:rPr>
        <w:t xml:space="preserve">will basically rely on the services of the JTS to conduct this type of monitoring. </w:t>
      </w:r>
    </w:p>
    <w:p w:rsidR="00D75D2D" w:rsidRPr="00D678B0" w:rsidRDefault="00D75D2D" w:rsidP="000F6EC6">
      <w:pPr>
        <w:pStyle w:val="ListParagraph"/>
        <w:spacing w:after="0" w:line="240" w:lineRule="auto"/>
        <w:ind w:left="360"/>
        <w:jc w:val="both"/>
        <w:rPr>
          <w:rFonts w:ascii="Arial" w:hAnsi="Arial" w:cs="Arial"/>
          <w:sz w:val="24"/>
          <w:szCs w:val="24"/>
        </w:rPr>
      </w:pPr>
    </w:p>
    <w:p w:rsidR="007324EF" w:rsidRPr="00D678B0" w:rsidRDefault="007324EF" w:rsidP="007324EF">
      <w:pPr>
        <w:pStyle w:val="ListParagraph"/>
        <w:numPr>
          <w:ilvl w:val="6"/>
          <w:numId w:val="35"/>
        </w:numPr>
        <w:tabs>
          <w:tab w:val="clear" w:pos="2520"/>
          <w:tab w:val="num" w:pos="360"/>
        </w:tabs>
        <w:spacing w:after="0" w:line="240" w:lineRule="auto"/>
        <w:ind w:left="360"/>
        <w:jc w:val="both"/>
        <w:rPr>
          <w:rFonts w:ascii="Arial" w:hAnsi="Arial" w:cs="Arial"/>
          <w:sz w:val="24"/>
          <w:szCs w:val="24"/>
        </w:rPr>
      </w:pPr>
      <w:r w:rsidRPr="00D678B0">
        <w:rPr>
          <w:rFonts w:ascii="Arial" w:hAnsi="Arial" w:cs="Arial"/>
          <w:sz w:val="24"/>
          <w:szCs w:val="24"/>
        </w:rPr>
        <w:t xml:space="preserve">The second type of monitoring should be strictly dedicated to </w:t>
      </w:r>
      <w:r w:rsidR="00D75D2D" w:rsidRPr="00D678B0">
        <w:rPr>
          <w:rFonts w:ascii="Arial" w:hAnsi="Arial" w:cs="Arial"/>
          <w:sz w:val="24"/>
          <w:szCs w:val="24"/>
        </w:rPr>
        <w:t>project</w:t>
      </w:r>
      <w:r w:rsidR="00047668">
        <w:rPr>
          <w:rFonts w:ascii="Arial" w:hAnsi="Arial" w:cs="Arial"/>
          <w:sz w:val="24"/>
          <w:szCs w:val="24"/>
        </w:rPr>
        <w:t>/operation</w:t>
      </w:r>
      <w:r w:rsidR="00D75D2D" w:rsidRPr="00D678B0">
        <w:rPr>
          <w:rFonts w:ascii="Arial" w:hAnsi="Arial" w:cs="Arial"/>
          <w:sz w:val="24"/>
          <w:szCs w:val="24"/>
        </w:rPr>
        <w:t xml:space="preserve"> </w:t>
      </w:r>
      <w:r w:rsidRPr="00D678B0">
        <w:rPr>
          <w:rFonts w:ascii="Arial" w:hAnsi="Arial" w:cs="Arial"/>
          <w:sz w:val="24"/>
          <w:szCs w:val="24"/>
        </w:rPr>
        <w:t>compliance</w:t>
      </w:r>
      <w:r w:rsidR="00D75D2D" w:rsidRPr="00D678B0">
        <w:rPr>
          <w:rFonts w:ascii="Arial" w:hAnsi="Arial" w:cs="Arial"/>
          <w:sz w:val="24"/>
          <w:szCs w:val="24"/>
        </w:rPr>
        <w:t xml:space="preserve"> with legality and regularity of transactions</w:t>
      </w:r>
      <w:r w:rsidRPr="00D678B0">
        <w:rPr>
          <w:rFonts w:ascii="Arial" w:hAnsi="Arial" w:cs="Arial"/>
          <w:sz w:val="24"/>
          <w:szCs w:val="24"/>
        </w:rPr>
        <w:t xml:space="preserve">. It should </w:t>
      </w:r>
      <w:r w:rsidR="00D75D2D" w:rsidRPr="00D678B0">
        <w:rPr>
          <w:rFonts w:ascii="Arial" w:hAnsi="Arial" w:cs="Arial"/>
          <w:sz w:val="24"/>
          <w:szCs w:val="24"/>
        </w:rPr>
        <w:t>assess the fulfilment of crucia</w:t>
      </w:r>
      <w:r w:rsidR="00047668">
        <w:rPr>
          <w:rFonts w:ascii="Arial" w:hAnsi="Arial" w:cs="Arial"/>
          <w:sz w:val="24"/>
          <w:szCs w:val="24"/>
        </w:rPr>
        <w:t>l compliance aspects: payments,</w:t>
      </w:r>
      <w:r w:rsidR="00D75D2D" w:rsidRPr="00D678B0">
        <w:rPr>
          <w:rFonts w:ascii="Arial" w:hAnsi="Arial" w:cs="Arial"/>
          <w:sz w:val="24"/>
          <w:szCs w:val="24"/>
        </w:rPr>
        <w:t xml:space="preserve"> b</w:t>
      </w:r>
      <w:r w:rsidRPr="00D678B0">
        <w:rPr>
          <w:rFonts w:ascii="Arial" w:hAnsi="Arial" w:cs="Arial"/>
          <w:sz w:val="24"/>
          <w:szCs w:val="24"/>
        </w:rPr>
        <w:t xml:space="preserve">udget, </w:t>
      </w:r>
      <w:r w:rsidR="00D75D2D" w:rsidRPr="00D678B0">
        <w:rPr>
          <w:rFonts w:ascii="Arial" w:hAnsi="Arial" w:cs="Arial"/>
          <w:sz w:val="24"/>
          <w:szCs w:val="24"/>
        </w:rPr>
        <w:t>r</w:t>
      </w:r>
      <w:r w:rsidR="00047668">
        <w:rPr>
          <w:rFonts w:ascii="Arial" w:hAnsi="Arial" w:cs="Arial"/>
          <w:sz w:val="24"/>
          <w:szCs w:val="24"/>
        </w:rPr>
        <w:t>eporting,</w:t>
      </w:r>
      <w:r w:rsidRPr="00D678B0">
        <w:rPr>
          <w:rFonts w:ascii="Arial" w:hAnsi="Arial" w:cs="Arial"/>
          <w:sz w:val="24"/>
          <w:szCs w:val="24"/>
        </w:rPr>
        <w:t xml:space="preserve"> </w:t>
      </w:r>
      <w:r w:rsidR="00D75D2D" w:rsidRPr="00D678B0">
        <w:rPr>
          <w:rFonts w:ascii="Arial" w:hAnsi="Arial" w:cs="Arial"/>
          <w:sz w:val="24"/>
          <w:szCs w:val="24"/>
        </w:rPr>
        <w:t>f</w:t>
      </w:r>
      <w:r w:rsidRPr="00D678B0">
        <w:rPr>
          <w:rFonts w:ascii="Arial" w:hAnsi="Arial" w:cs="Arial"/>
          <w:sz w:val="24"/>
          <w:szCs w:val="24"/>
        </w:rPr>
        <w:t xml:space="preserve">iling, </w:t>
      </w:r>
      <w:r w:rsidR="00D75D2D" w:rsidRPr="00D678B0">
        <w:rPr>
          <w:rFonts w:ascii="Arial" w:hAnsi="Arial" w:cs="Arial"/>
          <w:sz w:val="24"/>
          <w:szCs w:val="24"/>
        </w:rPr>
        <w:t>procurement and v</w:t>
      </w:r>
      <w:r w:rsidRPr="00D678B0">
        <w:rPr>
          <w:rFonts w:ascii="Arial" w:hAnsi="Arial" w:cs="Arial"/>
          <w:sz w:val="24"/>
          <w:szCs w:val="24"/>
        </w:rPr>
        <w:t xml:space="preserve">isibility. The </w:t>
      </w:r>
      <w:r w:rsidR="00D75D2D" w:rsidRPr="00D678B0">
        <w:rPr>
          <w:rFonts w:ascii="Arial" w:hAnsi="Arial" w:cs="Arial"/>
          <w:sz w:val="24"/>
          <w:szCs w:val="24"/>
        </w:rPr>
        <w:t>model report</w:t>
      </w:r>
      <w:r w:rsidRPr="00D678B0">
        <w:rPr>
          <w:rFonts w:ascii="Arial" w:hAnsi="Arial" w:cs="Arial"/>
          <w:sz w:val="24"/>
          <w:szCs w:val="24"/>
        </w:rPr>
        <w:t xml:space="preserve"> could be based on questions </w:t>
      </w:r>
      <w:r w:rsidR="00D75D2D" w:rsidRPr="00D678B0">
        <w:rPr>
          <w:rFonts w:ascii="Arial" w:hAnsi="Arial" w:cs="Arial"/>
          <w:sz w:val="24"/>
          <w:szCs w:val="24"/>
        </w:rPr>
        <w:t>that have been used for years under IPA I monitoring templates</w:t>
      </w:r>
      <w:r w:rsidRPr="00D678B0">
        <w:rPr>
          <w:rFonts w:ascii="Arial" w:hAnsi="Arial" w:cs="Arial"/>
          <w:sz w:val="24"/>
          <w:szCs w:val="24"/>
        </w:rPr>
        <w:t xml:space="preserve">, without grades (as its content is very much linked to a specific CBC </w:t>
      </w:r>
      <w:r w:rsidR="00D75D2D" w:rsidRPr="00D678B0">
        <w:rPr>
          <w:rFonts w:ascii="Arial" w:hAnsi="Arial" w:cs="Arial"/>
          <w:sz w:val="24"/>
          <w:szCs w:val="24"/>
        </w:rPr>
        <w:t xml:space="preserve">action </w:t>
      </w:r>
      <w:r w:rsidRPr="00D678B0">
        <w:rPr>
          <w:rFonts w:ascii="Arial" w:hAnsi="Arial" w:cs="Arial"/>
          <w:sz w:val="24"/>
          <w:szCs w:val="24"/>
        </w:rPr>
        <w:t>and the possibility of extracting information for wider use is less extended)</w:t>
      </w:r>
      <w:r w:rsidR="00D75D2D" w:rsidRPr="00D678B0">
        <w:rPr>
          <w:rFonts w:ascii="Arial" w:hAnsi="Arial" w:cs="Arial"/>
          <w:sz w:val="24"/>
          <w:szCs w:val="24"/>
        </w:rPr>
        <w:t>.</w:t>
      </w:r>
    </w:p>
    <w:p w:rsidR="00D75D2D" w:rsidRPr="00D678B0" w:rsidRDefault="00D75D2D" w:rsidP="00F01276">
      <w:pPr>
        <w:pStyle w:val="ListParagraph"/>
        <w:spacing w:after="0" w:line="240" w:lineRule="auto"/>
        <w:ind w:left="360"/>
        <w:jc w:val="both"/>
        <w:rPr>
          <w:rFonts w:ascii="Arial" w:hAnsi="Arial" w:cs="Arial"/>
          <w:sz w:val="24"/>
          <w:szCs w:val="24"/>
        </w:rPr>
      </w:pPr>
    </w:p>
    <w:p w:rsidR="00D75D2D" w:rsidRPr="00D678B0" w:rsidRDefault="00D75D2D" w:rsidP="00F01276">
      <w:pPr>
        <w:pStyle w:val="ListParagraph"/>
        <w:spacing w:after="0" w:line="240" w:lineRule="auto"/>
        <w:ind w:left="360"/>
        <w:jc w:val="both"/>
        <w:rPr>
          <w:rFonts w:ascii="Arial" w:hAnsi="Arial" w:cs="Arial"/>
          <w:sz w:val="24"/>
          <w:szCs w:val="24"/>
        </w:rPr>
      </w:pPr>
      <w:r w:rsidRPr="00D678B0">
        <w:rPr>
          <w:rFonts w:ascii="Arial" w:hAnsi="Arial" w:cs="Arial"/>
          <w:sz w:val="24"/>
          <w:szCs w:val="24"/>
        </w:rPr>
        <w:t>Staff of the contracting authority will be in charge of carrying out this type of monitoring with the assistance of</w:t>
      </w:r>
      <w:r w:rsidR="003103D2" w:rsidRPr="00D678B0">
        <w:rPr>
          <w:rFonts w:ascii="Arial" w:hAnsi="Arial" w:cs="Arial"/>
          <w:sz w:val="24"/>
          <w:szCs w:val="24"/>
        </w:rPr>
        <w:t xml:space="preserve"> the controllers in </w:t>
      </w:r>
      <w:r w:rsidR="003103D2" w:rsidRPr="00D678B0">
        <w:rPr>
          <w:rFonts w:ascii="Arial" w:hAnsi="Arial" w:cs="Arial"/>
          <w:sz w:val="24"/>
          <w:szCs w:val="24"/>
          <w:highlight w:val="yellow"/>
        </w:rPr>
        <w:t>&lt;Beneficiary yyy&gt;</w:t>
      </w:r>
      <w:r w:rsidR="003103D2" w:rsidRPr="00D678B0">
        <w:rPr>
          <w:rFonts w:ascii="Arial" w:hAnsi="Arial" w:cs="Arial"/>
          <w:sz w:val="24"/>
          <w:szCs w:val="24"/>
        </w:rPr>
        <w:t xml:space="preserve"> and</w:t>
      </w:r>
      <w:r w:rsidRPr="00D678B0">
        <w:rPr>
          <w:rFonts w:ascii="Arial" w:hAnsi="Arial" w:cs="Arial"/>
          <w:sz w:val="24"/>
          <w:szCs w:val="24"/>
        </w:rPr>
        <w:t>, whenever required</w:t>
      </w:r>
      <w:r w:rsidR="003103D2" w:rsidRPr="00D678B0">
        <w:rPr>
          <w:rFonts w:ascii="Arial" w:hAnsi="Arial" w:cs="Arial"/>
          <w:sz w:val="24"/>
          <w:szCs w:val="24"/>
        </w:rPr>
        <w:t>, the support of the JTS</w:t>
      </w:r>
      <w:r w:rsidRPr="00D678B0">
        <w:rPr>
          <w:rFonts w:ascii="Arial" w:hAnsi="Arial" w:cs="Arial"/>
          <w:sz w:val="24"/>
          <w:szCs w:val="24"/>
        </w:rPr>
        <w:t xml:space="preserve">. </w:t>
      </w:r>
    </w:p>
    <w:p w:rsidR="00D75D2D" w:rsidRPr="00D678B0" w:rsidRDefault="00D75D2D" w:rsidP="00F01276">
      <w:pPr>
        <w:pStyle w:val="ListParagraph"/>
        <w:spacing w:after="0" w:line="240" w:lineRule="auto"/>
        <w:ind w:left="360"/>
        <w:jc w:val="both"/>
        <w:rPr>
          <w:rFonts w:ascii="Arial" w:hAnsi="Arial" w:cs="Arial"/>
          <w:sz w:val="24"/>
          <w:szCs w:val="24"/>
        </w:rPr>
      </w:pPr>
    </w:p>
    <w:p w:rsidR="007324EF" w:rsidRDefault="00CA2B63" w:rsidP="00F01276">
      <w:pPr>
        <w:pStyle w:val="ListParagraph"/>
        <w:numPr>
          <w:ilvl w:val="6"/>
          <w:numId w:val="35"/>
        </w:numPr>
        <w:tabs>
          <w:tab w:val="clear" w:pos="2520"/>
          <w:tab w:val="num" w:pos="360"/>
        </w:tabs>
        <w:spacing w:after="0" w:line="240" w:lineRule="auto"/>
        <w:ind w:left="360"/>
        <w:jc w:val="both"/>
        <w:rPr>
          <w:rFonts w:ascii="Arial" w:hAnsi="Arial" w:cs="Arial"/>
          <w:sz w:val="24"/>
          <w:szCs w:val="24"/>
        </w:rPr>
      </w:pPr>
      <w:r>
        <w:rPr>
          <w:rFonts w:ascii="Arial" w:hAnsi="Arial" w:cs="Arial"/>
          <w:sz w:val="24"/>
          <w:szCs w:val="24"/>
        </w:rPr>
        <w:t xml:space="preserve">The Delegations of the European Union (DEUs) located in </w:t>
      </w:r>
      <w:r w:rsidRPr="00CA2B63">
        <w:rPr>
          <w:rFonts w:ascii="Arial" w:hAnsi="Arial" w:cs="Arial"/>
          <w:sz w:val="24"/>
          <w:szCs w:val="24"/>
          <w:highlight w:val="yellow"/>
        </w:rPr>
        <w:t>&lt;Beneficiary xxx&gt;</w:t>
      </w:r>
      <w:r>
        <w:rPr>
          <w:rFonts w:ascii="Arial" w:hAnsi="Arial" w:cs="Arial"/>
          <w:sz w:val="24"/>
          <w:szCs w:val="24"/>
        </w:rPr>
        <w:t xml:space="preserve"> and </w:t>
      </w:r>
      <w:r w:rsidRPr="00CA2B63">
        <w:rPr>
          <w:rFonts w:ascii="Arial" w:hAnsi="Arial" w:cs="Arial"/>
          <w:sz w:val="24"/>
          <w:szCs w:val="24"/>
          <w:highlight w:val="yellow"/>
        </w:rPr>
        <w:t>&lt;Beneficiary yyy&gt;</w:t>
      </w:r>
      <w:r>
        <w:rPr>
          <w:rFonts w:ascii="Arial" w:hAnsi="Arial" w:cs="Arial"/>
          <w:sz w:val="24"/>
          <w:szCs w:val="24"/>
        </w:rPr>
        <w:t xml:space="preserve"> will receive electronically c</w:t>
      </w:r>
      <w:r w:rsidR="00F01276">
        <w:rPr>
          <w:rFonts w:ascii="Arial" w:hAnsi="Arial" w:cs="Arial"/>
          <w:sz w:val="24"/>
          <w:szCs w:val="24"/>
        </w:rPr>
        <w:t xml:space="preserve">opies of </w:t>
      </w:r>
      <w:r>
        <w:rPr>
          <w:rFonts w:ascii="Arial" w:hAnsi="Arial" w:cs="Arial"/>
          <w:sz w:val="24"/>
          <w:szCs w:val="24"/>
        </w:rPr>
        <w:t xml:space="preserve">each </w:t>
      </w:r>
      <w:r w:rsidR="00F01276">
        <w:rPr>
          <w:rFonts w:ascii="Arial" w:hAnsi="Arial" w:cs="Arial"/>
          <w:sz w:val="24"/>
          <w:szCs w:val="24"/>
        </w:rPr>
        <w:t xml:space="preserve">monitoring report </w:t>
      </w:r>
      <w:r>
        <w:rPr>
          <w:rFonts w:ascii="Arial" w:hAnsi="Arial" w:cs="Arial"/>
          <w:sz w:val="24"/>
          <w:szCs w:val="24"/>
        </w:rPr>
        <w:t xml:space="preserve">either </w:t>
      </w:r>
      <w:r w:rsidR="00F01276">
        <w:rPr>
          <w:rFonts w:ascii="Arial" w:hAnsi="Arial" w:cs="Arial"/>
          <w:sz w:val="24"/>
          <w:szCs w:val="24"/>
        </w:rPr>
        <w:t>fo</w:t>
      </w:r>
      <w:r>
        <w:rPr>
          <w:rFonts w:ascii="Arial" w:hAnsi="Arial" w:cs="Arial"/>
          <w:sz w:val="24"/>
          <w:szCs w:val="24"/>
        </w:rPr>
        <w:t>r result-oriented-monitoring or</w:t>
      </w:r>
      <w:r w:rsidR="00F01276">
        <w:rPr>
          <w:rFonts w:ascii="Arial" w:hAnsi="Arial" w:cs="Arial"/>
          <w:sz w:val="24"/>
          <w:szCs w:val="24"/>
        </w:rPr>
        <w:t xml:space="preserve"> compliance</w:t>
      </w:r>
      <w:r>
        <w:rPr>
          <w:rFonts w:ascii="Arial" w:hAnsi="Arial" w:cs="Arial"/>
          <w:sz w:val="24"/>
          <w:szCs w:val="24"/>
        </w:rPr>
        <w:t xml:space="preserve"> assessment. </w:t>
      </w:r>
    </w:p>
    <w:p w:rsidR="00CA2B63" w:rsidRDefault="00CA2B63" w:rsidP="00CA2B63">
      <w:pPr>
        <w:tabs>
          <w:tab w:val="num" w:pos="360"/>
        </w:tabs>
        <w:spacing w:after="0" w:line="240" w:lineRule="auto"/>
        <w:ind w:left="360"/>
        <w:jc w:val="both"/>
        <w:rPr>
          <w:rFonts w:ascii="Arial" w:hAnsi="Arial" w:cs="Arial"/>
          <w:sz w:val="24"/>
          <w:szCs w:val="24"/>
        </w:rPr>
      </w:pPr>
    </w:p>
    <w:p w:rsidR="00CA2B63" w:rsidRDefault="00CA2B63" w:rsidP="00CA2B63">
      <w:pPr>
        <w:tabs>
          <w:tab w:val="num" w:pos="360"/>
        </w:tabs>
        <w:spacing w:after="0" w:line="240" w:lineRule="auto"/>
        <w:ind w:left="360"/>
        <w:jc w:val="both"/>
        <w:rPr>
          <w:rFonts w:ascii="Arial" w:hAnsi="Arial" w:cs="Arial"/>
          <w:sz w:val="24"/>
          <w:szCs w:val="24"/>
        </w:rPr>
      </w:pPr>
      <w:r>
        <w:rPr>
          <w:rFonts w:ascii="Arial" w:hAnsi="Arial" w:cs="Arial"/>
          <w:sz w:val="24"/>
          <w:szCs w:val="24"/>
        </w:rPr>
        <w:t xml:space="preserve">The DEUs will have the prerogative to monitor the operational and financial management of projects in their respective territories at any time during the execution period of the contracts. </w:t>
      </w:r>
    </w:p>
    <w:p w:rsidR="00CA2B63" w:rsidRDefault="00CA2B63" w:rsidP="00CA2B63">
      <w:pPr>
        <w:tabs>
          <w:tab w:val="num" w:pos="360"/>
        </w:tabs>
        <w:spacing w:after="0" w:line="240" w:lineRule="auto"/>
        <w:jc w:val="both"/>
        <w:rPr>
          <w:rFonts w:ascii="Arial" w:hAnsi="Arial" w:cs="Arial"/>
          <w:sz w:val="24"/>
          <w:szCs w:val="24"/>
        </w:rPr>
      </w:pPr>
    </w:p>
    <w:p w:rsidR="00CA2B63" w:rsidRPr="00CA2B63" w:rsidRDefault="00CA2B63" w:rsidP="00CA2B63">
      <w:pPr>
        <w:tabs>
          <w:tab w:val="num" w:pos="360"/>
        </w:tabs>
        <w:spacing w:after="0" w:line="240" w:lineRule="auto"/>
        <w:jc w:val="both"/>
        <w:rPr>
          <w:rFonts w:ascii="Arial" w:hAnsi="Arial" w:cs="Arial"/>
          <w:sz w:val="24"/>
          <w:szCs w:val="24"/>
        </w:rPr>
      </w:pPr>
    </w:p>
    <w:p w:rsidR="00895CDA" w:rsidRPr="00D678B0" w:rsidRDefault="00895CDA" w:rsidP="00310D7E">
      <w:pPr>
        <w:pStyle w:val="Style1"/>
        <w:rPr>
          <w:lang w:val="en-GB"/>
        </w:rPr>
      </w:pPr>
      <w:bookmarkStart w:id="177" w:name="_Toc400955139"/>
      <w:r w:rsidRPr="00D678B0">
        <w:rPr>
          <w:lang w:val="en-GB"/>
        </w:rPr>
        <w:lastRenderedPageBreak/>
        <w:t>A</w:t>
      </w:r>
      <w:r w:rsidR="00835818" w:rsidRPr="00D678B0">
        <w:rPr>
          <w:lang w:val="en-GB"/>
        </w:rPr>
        <w:t xml:space="preserve">rticle </w:t>
      </w:r>
      <w:r w:rsidR="00A52AAE" w:rsidRPr="00D678B0">
        <w:rPr>
          <w:lang w:val="en-GB"/>
        </w:rPr>
        <w:t>9</w:t>
      </w:r>
      <w:r w:rsidR="00514B7A" w:rsidRPr="00D678B0">
        <w:rPr>
          <w:lang w:val="en-GB"/>
        </w:rPr>
        <w:t xml:space="preserve"> – The control system</w:t>
      </w:r>
      <w:bookmarkEnd w:id="177"/>
      <w:r w:rsidR="00514B7A" w:rsidRPr="00D678B0">
        <w:rPr>
          <w:lang w:val="en-GB"/>
        </w:rPr>
        <w:t xml:space="preserve"> </w:t>
      </w:r>
    </w:p>
    <w:p w:rsidR="00895CDA" w:rsidRPr="00D678B0" w:rsidRDefault="00895CDA" w:rsidP="00310D7E">
      <w:pPr>
        <w:pStyle w:val="ListParagraph"/>
        <w:spacing w:after="0" w:line="240" w:lineRule="auto"/>
        <w:jc w:val="center"/>
        <w:rPr>
          <w:rFonts w:ascii="Arial" w:hAnsi="Arial" w:cs="Arial"/>
          <w:sz w:val="24"/>
          <w:szCs w:val="24"/>
        </w:rPr>
      </w:pPr>
    </w:p>
    <w:p w:rsidR="00B82437" w:rsidRPr="00D678B0" w:rsidRDefault="00B82437"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 xml:space="preserve">In accordance with articles 9 &amp; 10 of the IPA II Implementing Regulation, the joint management structure shall verify the legality and regularity of expenditure. This duty will be satisfied through proper internal control systems and through the institution of a control mechanism in </w:t>
      </w:r>
      <w:r w:rsidRPr="00D678B0">
        <w:rPr>
          <w:rFonts w:ascii="Arial" w:hAnsi="Arial" w:cs="Arial"/>
          <w:sz w:val="24"/>
          <w:szCs w:val="24"/>
          <w:highlight w:val="yellow"/>
        </w:rPr>
        <w:t>&lt;Beneficiary yyy&gt;</w:t>
      </w:r>
      <w:r w:rsidRPr="00D678B0">
        <w:rPr>
          <w:rFonts w:ascii="Arial" w:hAnsi="Arial" w:cs="Arial"/>
          <w:sz w:val="24"/>
          <w:szCs w:val="24"/>
        </w:rPr>
        <w:t xml:space="preserve">. </w:t>
      </w:r>
    </w:p>
    <w:p w:rsidR="00B82437" w:rsidRPr="00D678B0" w:rsidRDefault="00B82437" w:rsidP="00310D7E">
      <w:pPr>
        <w:pStyle w:val="ListParagraph"/>
        <w:spacing w:after="0" w:line="240" w:lineRule="auto"/>
        <w:ind w:left="360"/>
        <w:jc w:val="both"/>
        <w:rPr>
          <w:rFonts w:ascii="Arial" w:hAnsi="Arial" w:cs="Arial"/>
          <w:sz w:val="24"/>
          <w:szCs w:val="24"/>
        </w:rPr>
      </w:pPr>
    </w:p>
    <w:p w:rsidR="00B82437" w:rsidRPr="00D678B0" w:rsidRDefault="00B82437" w:rsidP="00310D7E">
      <w:pPr>
        <w:pStyle w:val="ListParagraph"/>
        <w:spacing w:after="0" w:line="240" w:lineRule="auto"/>
        <w:ind w:left="360"/>
        <w:jc w:val="both"/>
        <w:rPr>
          <w:rFonts w:ascii="Arial" w:hAnsi="Arial" w:cs="Arial"/>
          <w:sz w:val="24"/>
          <w:szCs w:val="24"/>
        </w:rPr>
      </w:pPr>
      <w:r w:rsidRPr="00D678B0">
        <w:rPr>
          <w:rFonts w:ascii="Arial" w:hAnsi="Arial" w:cs="Arial"/>
          <w:sz w:val="24"/>
          <w:szCs w:val="24"/>
        </w:rPr>
        <w:t xml:space="preserve">In order to validate the expenditure incurred in its territory, </w:t>
      </w:r>
      <w:r w:rsidRPr="00D678B0">
        <w:rPr>
          <w:rFonts w:ascii="Arial" w:hAnsi="Arial" w:cs="Arial"/>
          <w:sz w:val="24"/>
          <w:szCs w:val="24"/>
          <w:highlight w:val="yellow"/>
        </w:rPr>
        <w:t>&lt;Beneficiary yyy&gt;</w:t>
      </w:r>
      <w:r w:rsidRPr="00D678B0">
        <w:rPr>
          <w:rFonts w:ascii="Arial" w:hAnsi="Arial" w:cs="Arial"/>
          <w:sz w:val="24"/>
          <w:szCs w:val="24"/>
        </w:rPr>
        <w:t xml:space="preserve"> shall set up a control system making it possible to verify the delivery of the products and services funded by the EU, the soundness of the expenditure declared for operations or parts of operations implemented on its territory, and the compliance of such expenditure and of related operations, or parts of those operations, with Community and its own national rules. </w:t>
      </w:r>
    </w:p>
    <w:p w:rsidR="00B82437" w:rsidRPr="00D678B0" w:rsidRDefault="00B82437" w:rsidP="00310D7E">
      <w:pPr>
        <w:pStyle w:val="ListParagraph"/>
        <w:spacing w:after="0" w:line="240" w:lineRule="auto"/>
        <w:ind w:left="360"/>
        <w:jc w:val="both"/>
        <w:rPr>
          <w:rFonts w:ascii="Arial" w:hAnsi="Arial" w:cs="Arial"/>
          <w:sz w:val="24"/>
          <w:szCs w:val="24"/>
        </w:rPr>
      </w:pPr>
    </w:p>
    <w:p w:rsidR="00CD60A2" w:rsidRPr="00D678B0" w:rsidRDefault="00B82437" w:rsidP="00310D7E">
      <w:pPr>
        <w:pStyle w:val="ListParagraph"/>
        <w:spacing w:after="0" w:line="240" w:lineRule="auto"/>
        <w:ind w:left="360"/>
        <w:jc w:val="both"/>
        <w:rPr>
          <w:rFonts w:ascii="Arial" w:hAnsi="Arial" w:cs="Arial"/>
          <w:sz w:val="24"/>
          <w:szCs w:val="24"/>
        </w:rPr>
      </w:pPr>
      <w:r w:rsidRPr="00D678B0">
        <w:rPr>
          <w:rFonts w:ascii="Arial" w:hAnsi="Arial" w:cs="Arial"/>
          <w:sz w:val="24"/>
          <w:szCs w:val="24"/>
        </w:rPr>
        <w:t xml:space="preserve">For this purpose, the operating structure of </w:t>
      </w:r>
      <w:r w:rsidRPr="00D678B0">
        <w:rPr>
          <w:rFonts w:ascii="Arial" w:hAnsi="Arial" w:cs="Arial"/>
          <w:sz w:val="24"/>
          <w:szCs w:val="24"/>
          <w:highlight w:val="yellow"/>
        </w:rPr>
        <w:t>&lt;Beneficiary yyy&gt;</w:t>
      </w:r>
      <w:r w:rsidRPr="00D678B0">
        <w:rPr>
          <w:rFonts w:ascii="Arial" w:hAnsi="Arial" w:cs="Arial"/>
          <w:sz w:val="24"/>
          <w:szCs w:val="24"/>
        </w:rPr>
        <w:t xml:space="preserve"> shall designate the controllers responsible for verifying, whenever necessary, the </w:t>
      </w:r>
      <w:r w:rsidR="003103D2" w:rsidRPr="00D678B0">
        <w:rPr>
          <w:rFonts w:ascii="Arial" w:hAnsi="Arial" w:cs="Arial"/>
          <w:sz w:val="24"/>
          <w:szCs w:val="24"/>
        </w:rPr>
        <w:t xml:space="preserve">correctness, </w:t>
      </w:r>
      <w:r w:rsidRPr="00D678B0">
        <w:rPr>
          <w:rFonts w:ascii="Arial" w:hAnsi="Arial" w:cs="Arial"/>
          <w:sz w:val="24"/>
          <w:szCs w:val="24"/>
        </w:rPr>
        <w:t xml:space="preserve">legality and regularity of the expenditure declared by any </w:t>
      </w:r>
      <w:r w:rsidR="008C31BB">
        <w:rPr>
          <w:rFonts w:ascii="Arial" w:hAnsi="Arial" w:cs="Arial"/>
          <w:sz w:val="24"/>
          <w:szCs w:val="24"/>
        </w:rPr>
        <w:t xml:space="preserve">grant </w:t>
      </w:r>
      <w:r w:rsidRPr="00D678B0">
        <w:rPr>
          <w:rFonts w:ascii="Arial" w:hAnsi="Arial" w:cs="Arial"/>
          <w:sz w:val="24"/>
          <w:szCs w:val="24"/>
        </w:rPr>
        <w:t xml:space="preserve">beneficiary established in </w:t>
      </w:r>
      <w:r w:rsidRPr="00D678B0">
        <w:rPr>
          <w:rFonts w:ascii="Arial" w:hAnsi="Arial" w:cs="Arial"/>
          <w:sz w:val="24"/>
          <w:szCs w:val="24"/>
          <w:highlight w:val="yellow"/>
        </w:rPr>
        <w:t>&lt;Beneficiary yyy&gt;</w:t>
      </w:r>
      <w:r w:rsidRPr="00D678B0">
        <w:rPr>
          <w:rFonts w:ascii="Arial" w:hAnsi="Arial" w:cs="Arial"/>
          <w:sz w:val="24"/>
          <w:szCs w:val="24"/>
        </w:rPr>
        <w:t xml:space="preserve"> participating in the operation. </w:t>
      </w:r>
    </w:p>
    <w:p w:rsidR="00CD60A2" w:rsidRPr="00D678B0" w:rsidRDefault="00CD60A2" w:rsidP="00310D7E">
      <w:pPr>
        <w:pStyle w:val="ListParagraph"/>
        <w:spacing w:after="0" w:line="240" w:lineRule="auto"/>
        <w:ind w:left="360"/>
        <w:jc w:val="both"/>
        <w:rPr>
          <w:rFonts w:ascii="Arial" w:hAnsi="Arial" w:cs="Arial"/>
          <w:sz w:val="24"/>
          <w:szCs w:val="24"/>
        </w:rPr>
      </w:pPr>
    </w:p>
    <w:p w:rsidR="00B82437" w:rsidRPr="00D678B0" w:rsidRDefault="008C31BB" w:rsidP="00310D7E">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The PBs</w:t>
      </w:r>
      <w:r w:rsidR="00B82437" w:rsidRPr="00D678B0">
        <w:rPr>
          <w:rFonts w:ascii="Arial" w:hAnsi="Arial" w:cs="Arial"/>
          <w:sz w:val="24"/>
          <w:szCs w:val="24"/>
        </w:rPr>
        <w:t xml:space="preserve"> may decide to designate a single controller for the whole programme area. </w:t>
      </w:r>
    </w:p>
    <w:p w:rsidR="00B82437" w:rsidRPr="00D678B0" w:rsidRDefault="00B82437" w:rsidP="00310D7E">
      <w:pPr>
        <w:pStyle w:val="ListParagraph"/>
        <w:spacing w:after="0" w:line="240" w:lineRule="auto"/>
        <w:ind w:left="360"/>
        <w:jc w:val="both"/>
        <w:rPr>
          <w:rFonts w:ascii="Arial" w:hAnsi="Arial" w:cs="Arial"/>
          <w:sz w:val="24"/>
          <w:szCs w:val="24"/>
        </w:rPr>
      </w:pPr>
    </w:p>
    <w:p w:rsidR="00B82437" w:rsidRPr="00D678B0" w:rsidRDefault="00B82437"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highlight w:val="yellow"/>
        </w:rPr>
        <w:t>&lt;Beneficiary yyy&gt;</w:t>
      </w:r>
      <w:r w:rsidRPr="00D678B0">
        <w:rPr>
          <w:rFonts w:ascii="Arial" w:hAnsi="Arial" w:cs="Arial"/>
          <w:sz w:val="24"/>
          <w:szCs w:val="24"/>
        </w:rPr>
        <w:t xml:space="preserve"> shall ensure that, whenever required, the expenditure can be validated by the controllers within a maximum period of </w:t>
      </w:r>
      <w:r w:rsidR="00C40710" w:rsidRPr="00D678B0">
        <w:rPr>
          <w:rFonts w:ascii="Arial" w:hAnsi="Arial" w:cs="Arial"/>
          <w:sz w:val="24"/>
          <w:szCs w:val="24"/>
        </w:rPr>
        <w:t>fifteen days</w:t>
      </w:r>
      <w:r w:rsidRPr="00D678B0">
        <w:rPr>
          <w:rFonts w:ascii="Arial" w:hAnsi="Arial" w:cs="Arial"/>
          <w:sz w:val="24"/>
          <w:szCs w:val="24"/>
        </w:rPr>
        <w:t xml:space="preserve"> from the date of its submission by the lead beneficiary</w:t>
      </w:r>
      <w:r w:rsidR="008C31BB">
        <w:rPr>
          <w:rFonts w:ascii="Arial" w:hAnsi="Arial" w:cs="Arial"/>
          <w:sz w:val="24"/>
          <w:szCs w:val="24"/>
        </w:rPr>
        <w:t>/coordinator</w:t>
      </w:r>
      <w:r w:rsidRPr="00D678B0">
        <w:rPr>
          <w:rFonts w:ascii="Arial" w:hAnsi="Arial" w:cs="Arial"/>
          <w:sz w:val="24"/>
          <w:szCs w:val="24"/>
        </w:rPr>
        <w:t xml:space="preserve"> to these controllers.  </w:t>
      </w:r>
    </w:p>
    <w:p w:rsidR="00B82437" w:rsidRPr="00D678B0" w:rsidRDefault="00B82437" w:rsidP="00310D7E">
      <w:pPr>
        <w:pStyle w:val="ListParagraph"/>
        <w:spacing w:after="0" w:line="240" w:lineRule="auto"/>
        <w:ind w:left="360"/>
        <w:jc w:val="both"/>
        <w:rPr>
          <w:rFonts w:ascii="Arial" w:hAnsi="Arial" w:cs="Arial"/>
          <w:sz w:val="24"/>
          <w:szCs w:val="24"/>
        </w:rPr>
      </w:pPr>
    </w:p>
    <w:p w:rsidR="00B82437" w:rsidRPr="00D678B0" w:rsidRDefault="00B82437"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 xml:space="preserve">The operating structure of </w:t>
      </w:r>
      <w:r w:rsidRPr="00D678B0">
        <w:rPr>
          <w:rFonts w:ascii="Arial" w:hAnsi="Arial" w:cs="Arial"/>
          <w:sz w:val="24"/>
          <w:szCs w:val="24"/>
          <w:highlight w:val="yellow"/>
        </w:rPr>
        <w:t>&lt;Beneficiary yyy&gt;</w:t>
      </w:r>
      <w:r w:rsidRPr="00D678B0">
        <w:rPr>
          <w:rFonts w:ascii="Arial" w:hAnsi="Arial" w:cs="Arial"/>
          <w:sz w:val="24"/>
          <w:szCs w:val="24"/>
        </w:rPr>
        <w:t xml:space="preserve"> could cooperate with the joint management structure of </w:t>
      </w:r>
      <w:r w:rsidRPr="00D678B0">
        <w:rPr>
          <w:rFonts w:ascii="Arial" w:hAnsi="Arial" w:cs="Arial"/>
          <w:sz w:val="24"/>
          <w:szCs w:val="24"/>
          <w:highlight w:val="yellow"/>
        </w:rPr>
        <w:t>&lt;Beneficiary xxx&gt;</w:t>
      </w:r>
      <w:r w:rsidRPr="00D678B0">
        <w:rPr>
          <w:rFonts w:ascii="Arial" w:hAnsi="Arial" w:cs="Arial"/>
          <w:sz w:val="24"/>
          <w:szCs w:val="24"/>
        </w:rPr>
        <w:t xml:space="preserve"> to adopt a sort of control manual for the programme </w:t>
      </w:r>
      <w:r w:rsidRPr="00D678B0">
        <w:rPr>
          <w:rFonts w:ascii="Arial" w:hAnsi="Arial" w:cs="Arial"/>
          <w:sz w:val="24"/>
          <w:szCs w:val="24"/>
          <w:highlight w:val="yellow"/>
        </w:rPr>
        <w:t>&lt;Beneficiary xxx&gt;</w:t>
      </w:r>
      <w:r w:rsidRPr="00D678B0">
        <w:rPr>
          <w:rFonts w:ascii="Arial" w:hAnsi="Arial" w:cs="Arial"/>
          <w:sz w:val="24"/>
          <w:szCs w:val="24"/>
        </w:rPr>
        <w:t xml:space="preserve"> - </w:t>
      </w:r>
      <w:r w:rsidRPr="00D678B0">
        <w:rPr>
          <w:rFonts w:ascii="Arial" w:hAnsi="Arial" w:cs="Arial"/>
          <w:sz w:val="24"/>
          <w:szCs w:val="24"/>
          <w:highlight w:val="yellow"/>
        </w:rPr>
        <w:t>&lt;Beneficiary yyy&gt;</w:t>
      </w:r>
      <w:r w:rsidRPr="00D678B0">
        <w:rPr>
          <w:rFonts w:ascii="Arial" w:hAnsi="Arial" w:cs="Arial"/>
          <w:sz w:val="24"/>
          <w:szCs w:val="24"/>
        </w:rPr>
        <w:t>.</w:t>
      </w:r>
    </w:p>
    <w:p w:rsidR="00B82437" w:rsidRPr="00D678B0" w:rsidRDefault="00B82437" w:rsidP="00310D7E">
      <w:pPr>
        <w:pStyle w:val="ListParagraph"/>
        <w:spacing w:after="0" w:line="240" w:lineRule="auto"/>
        <w:ind w:left="360"/>
        <w:jc w:val="both"/>
        <w:rPr>
          <w:rFonts w:ascii="Arial" w:hAnsi="Arial" w:cs="Arial"/>
          <w:sz w:val="24"/>
          <w:szCs w:val="24"/>
        </w:rPr>
      </w:pPr>
    </w:p>
    <w:p w:rsidR="007370A1" w:rsidRPr="00D678B0" w:rsidRDefault="000E4D02"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 xml:space="preserve">The operating structure of </w:t>
      </w:r>
      <w:r w:rsidR="00514B7A" w:rsidRPr="00D678B0">
        <w:rPr>
          <w:rFonts w:ascii="Arial" w:hAnsi="Arial" w:cs="Arial"/>
          <w:sz w:val="24"/>
          <w:szCs w:val="24"/>
          <w:highlight w:val="yellow"/>
        </w:rPr>
        <w:t>&lt;</w:t>
      </w:r>
      <w:r w:rsidR="00C50F68" w:rsidRPr="00D678B0">
        <w:rPr>
          <w:rFonts w:ascii="Arial" w:hAnsi="Arial" w:cs="Arial"/>
          <w:sz w:val="24"/>
          <w:szCs w:val="24"/>
          <w:highlight w:val="yellow"/>
        </w:rPr>
        <w:t>Beneficiary</w:t>
      </w:r>
      <w:r w:rsidRPr="00D678B0">
        <w:rPr>
          <w:rFonts w:ascii="Arial" w:hAnsi="Arial" w:cs="Arial"/>
          <w:sz w:val="24"/>
          <w:szCs w:val="24"/>
          <w:highlight w:val="yellow"/>
        </w:rPr>
        <w:t xml:space="preserve"> yyy&gt;</w:t>
      </w:r>
      <w:r w:rsidR="00C50F68" w:rsidRPr="00D678B0">
        <w:rPr>
          <w:rFonts w:ascii="Arial" w:hAnsi="Arial" w:cs="Arial"/>
          <w:sz w:val="24"/>
          <w:szCs w:val="24"/>
        </w:rPr>
        <w:t xml:space="preserve"> hosting the </w:t>
      </w:r>
      <w:r w:rsidR="00B82437" w:rsidRPr="00D678B0">
        <w:rPr>
          <w:rFonts w:ascii="Arial" w:hAnsi="Arial" w:cs="Arial"/>
          <w:sz w:val="24"/>
          <w:szCs w:val="24"/>
        </w:rPr>
        <w:t>programme controllers</w:t>
      </w:r>
      <w:r w:rsidRPr="00D678B0">
        <w:rPr>
          <w:rFonts w:ascii="Arial" w:hAnsi="Arial" w:cs="Arial"/>
          <w:sz w:val="24"/>
          <w:szCs w:val="24"/>
        </w:rPr>
        <w:t xml:space="preserve"> will provide adequate information on the structures and procedures of its control system to the joint management structure</w:t>
      </w:r>
      <w:r w:rsidR="00514B7A" w:rsidRPr="00D678B0">
        <w:rPr>
          <w:rFonts w:ascii="Arial" w:hAnsi="Arial" w:cs="Arial"/>
          <w:sz w:val="24"/>
          <w:szCs w:val="24"/>
        </w:rPr>
        <w:t xml:space="preserve"> of </w:t>
      </w:r>
      <w:r w:rsidR="00B82437" w:rsidRPr="00D678B0">
        <w:rPr>
          <w:rFonts w:ascii="Arial" w:hAnsi="Arial" w:cs="Arial"/>
          <w:sz w:val="24"/>
          <w:szCs w:val="24"/>
          <w:highlight w:val="yellow"/>
        </w:rPr>
        <w:t>&lt;Beneficiary</w:t>
      </w:r>
      <w:r w:rsidR="00514B7A" w:rsidRPr="00D678B0">
        <w:rPr>
          <w:rFonts w:ascii="Arial" w:hAnsi="Arial" w:cs="Arial"/>
          <w:sz w:val="24"/>
          <w:szCs w:val="24"/>
          <w:highlight w:val="yellow"/>
        </w:rPr>
        <w:t xml:space="preserve"> xxx&gt;</w:t>
      </w:r>
      <w:r w:rsidRPr="00D678B0">
        <w:rPr>
          <w:rFonts w:ascii="Arial" w:hAnsi="Arial" w:cs="Arial"/>
          <w:sz w:val="24"/>
          <w:szCs w:val="24"/>
        </w:rPr>
        <w:t xml:space="preserve"> in compliance with the audit trail, </w:t>
      </w:r>
      <w:r w:rsidR="00B82437" w:rsidRPr="00D678B0">
        <w:rPr>
          <w:rFonts w:ascii="Arial" w:hAnsi="Arial" w:cs="Arial"/>
          <w:sz w:val="24"/>
          <w:szCs w:val="24"/>
        </w:rPr>
        <w:t xml:space="preserve">and, if adopted, </w:t>
      </w:r>
      <w:r w:rsidRPr="00D678B0">
        <w:rPr>
          <w:rFonts w:ascii="Arial" w:hAnsi="Arial" w:cs="Arial"/>
          <w:sz w:val="24"/>
          <w:szCs w:val="24"/>
        </w:rPr>
        <w:t xml:space="preserve">the </w:t>
      </w:r>
      <w:r w:rsidRPr="00D678B0">
        <w:rPr>
          <w:rFonts w:ascii="Arial" w:hAnsi="Arial" w:cs="Arial"/>
          <w:i/>
          <w:sz w:val="24"/>
          <w:szCs w:val="24"/>
        </w:rPr>
        <w:t>Control Manual</w:t>
      </w:r>
      <w:r w:rsidR="00514B7A" w:rsidRPr="00D678B0">
        <w:rPr>
          <w:rFonts w:ascii="Arial" w:hAnsi="Arial" w:cs="Arial"/>
          <w:sz w:val="24"/>
          <w:szCs w:val="24"/>
        </w:rPr>
        <w:t xml:space="preserve"> </w:t>
      </w:r>
      <w:r w:rsidR="002D5A96" w:rsidRPr="00D678B0">
        <w:rPr>
          <w:rFonts w:ascii="Arial" w:hAnsi="Arial" w:cs="Arial"/>
          <w:sz w:val="24"/>
          <w:szCs w:val="24"/>
        </w:rPr>
        <w:t xml:space="preserve">for the programme </w:t>
      </w:r>
      <w:r w:rsidR="002D5A96" w:rsidRPr="00D678B0">
        <w:rPr>
          <w:rFonts w:ascii="Arial" w:hAnsi="Arial" w:cs="Arial"/>
          <w:sz w:val="24"/>
          <w:szCs w:val="24"/>
          <w:highlight w:val="yellow"/>
        </w:rPr>
        <w:t>&lt;</w:t>
      </w:r>
      <w:r w:rsidR="00CD60A2" w:rsidRPr="00D678B0">
        <w:rPr>
          <w:rFonts w:ascii="Arial" w:hAnsi="Arial" w:cs="Arial"/>
          <w:sz w:val="24"/>
          <w:szCs w:val="24"/>
          <w:highlight w:val="yellow"/>
        </w:rPr>
        <w:t>Beneficiary</w:t>
      </w:r>
      <w:r w:rsidR="002D5A96" w:rsidRPr="00D678B0">
        <w:rPr>
          <w:rFonts w:ascii="Arial" w:hAnsi="Arial" w:cs="Arial"/>
          <w:sz w:val="24"/>
          <w:szCs w:val="24"/>
          <w:highlight w:val="yellow"/>
        </w:rPr>
        <w:t xml:space="preserve"> xxx&gt;</w:t>
      </w:r>
      <w:r w:rsidR="002D5A96" w:rsidRPr="00D678B0">
        <w:rPr>
          <w:rFonts w:ascii="Arial" w:hAnsi="Arial" w:cs="Arial"/>
          <w:sz w:val="24"/>
          <w:szCs w:val="24"/>
        </w:rPr>
        <w:t xml:space="preserve"> - </w:t>
      </w:r>
      <w:r w:rsidR="002D5A96" w:rsidRPr="00D678B0">
        <w:rPr>
          <w:rFonts w:ascii="Arial" w:hAnsi="Arial" w:cs="Arial"/>
          <w:sz w:val="24"/>
          <w:szCs w:val="24"/>
          <w:highlight w:val="yellow"/>
        </w:rPr>
        <w:t>&lt;</w:t>
      </w:r>
      <w:r w:rsidR="00CD60A2" w:rsidRPr="00D678B0">
        <w:rPr>
          <w:rFonts w:ascii="Arial" w:hAnsi="Arial" w:cs="Arial"/>
          <w:sz w:val="24"/>
          <w:szCs w:val="24"/>
          <w:highlight w:val="yellow"/>
        </w:rPr>
        <w:t>Beneficiary</w:t>
      </w:r>
      <w:r w:rsidR="002D5A96" w:rsidRPr="00D678B0">
        <w:rPr>
          <w:rFonts w:ascii="Arial" w:hAnsi="Arial" w:cs="Arial"/>
          <w:sz w:val="24"/>
          <w:szCs w:val="24"/>
          <w:highlight w:val="yellow"/>
        </w:rPr>
        <w:t xml:space="preserve"> yyy&gt;</w:t>
      </w:r>
      <w:r w:rsidRPr="00D678B0">
        <w:rPr>
          <w:rFonts w:ascii="Arial" w:hAnsi="Arial" w:cs="Arial"/>
          <w:sz w:val="24"/>
          <w:szCs w:val="24"/>
        </w:rPr>
        <w:t xml:space="preserve">”. </w:t>
      </w:r>
    </w:p>
    <w:p w:rsidR="002D5A96" w:rsidRPr="00D678B0" w:rsidRDefault="002D5A96" w:rsidP="00310D7E">
      <w:pPr>
        <w:pStyle w:val="ListParagraph"/>
        <w:spacing w:after="0" w:line="240" w:lineRule="auto"/>
        <w:rPr>
          <w:rFonts w:ascii="Arial" w:hAnsi="Arial" w:cs="Arial"/>
          <w:sz w:val="24"/>
          <w:szCs w:val="24"/>
        </w:rPr>
      </w:pPr>
    </w:p>
    <w:p w:rsidR="002D5A96" w:rsidRPr="00D678B0" w:rsidRDefault="002D5A96"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The process of ve</w:t>
      </w:r>
      <w:r w:rsidR="00CD60A2" w:rsidRPr="00D678B0">
        <w:rPr>
          <w:rFonts w:ascii="Arial" w:hAnsi="Arial" w:cs="Arial"/>
          <w:sz w:val="24"/>
          <w:szCs w:val="24"/>
        </w:rPr>
        <w:t>rification performed by the controllers</w:t>
      </w:r>
      <w:r w:rsidRPr="00D678B0">
        <w:rPr>
          <w:rFonts w:ascii="Arial" w:hAnsi="Arial" w:cs="Arial"/>
          <w:sz w:val="24"/>
          <w:szCs w:val="24"/>
        </w:rPr>
        <w:t xml:space="preserve"> includes:</w:t>
      </w:r>
    </w:p>
    <w:p w:rsidR="00F4603A" w:rsidRPr="00D678B0" w:rsidRDefault="00F4603A" w:rsidP="00310D7E">
      <w:pPr>
        <w:spacing w:after="0" w:line="240" w:lineRule="auto"/>
        <w:jc w:val="both"/>
        <w:rPr>
          <w:rFonts w:ascii="Arial" w:hAnsi="Arial" w:cs="Arial"/>
          <w:sz w:val="24"/>
          <w:szCs w:val="24"/>
        </w:rPr>
      </w:pPr>
    </w:p>
    <w:p w:rsidR="00F4675B" w:rsidRPr="00D678B0" w:rsidRDefault="003103D2" w:rsidP="00310D7E">
      <w:pPr>
        <w:pStyle w:val="ListParagraph"/>
        <w:numPr>
          <w:ilvl w:val="0"/>
          <w:numId w:val="14"/>
        </w:numPr>
        <w:spacing w:after="0" w:line="240" w:lineRule="auto"/>
        <w:jc w:val="both"/>
        <w:rPr>
          <w:rFonts w:ascii="Arial" w:hAnsi="Arial" w:cs="Arial"/>
          <w:sz w:val="24"/>
          <w:szCs w:val="24"/>
        </w:rPr>
      </w:pPr>
      <w:r w:rsidRPr="00D678B0">
        <w:rPr>
          <w:rFonts w:ascii="Arial" w:hAnsi="Arial" w:cs="Arial"/>
          <w:sz w:val="24"/>
          <w:szCs w:val="24"/>
        </w:rPr>
        <w:t>Full a</w:t>
      </w:r>
      <w:r w:rsidR="002D5A96" w:rsidRPr="00D678B0">
        <w:rPr>
          <w:rFonts w:ascii="Arial" w:hAnsi="Arial" w:cs="Arial"/>
          <w:sz w:val="24"/>
          <w:szCs w:val="24"/>
        </w:rPr>
        <w:t>dministrative verification</w:t>
      </w:r>
      <w:r w:rsidRPr="00D678B0">
        <w:rPr>
          <w:rFonts w:ascii="Arial" w:hAnsi="Arial" w:cs="Arial"/>
          <w:sz w:val="24"/>
          <w:szCs w:val="24"/>
        </w:rPr>
        <w:t xml:space="preserve"> (100%)</w:t>
      </w:r>
      <w:r w:rsidR="002D5A96" w:rsidRPr="00D678B0">
        <w:rPr>
          <w:rFonts w:ascii="Arial" w:hAnsi="Arial" w:cs="Arial"/>
          <w:sz w:val="24"/>
          <w:szCs w:val="24"/>
        </w:rPr>
        <w:t xml:space="preserve"> of the pieces of expenditure associated with the input of the beneficiaries established in </w:t>
      </w:r>
      <w:r w:rsidR="002D5A96" w:rsidRPr="00D678B0">
        <w:rPr>
          <w:rFonts w:ascii="Arial" w:hAnsi="Arial" w:cs="Arial"/>
          <w:sz w:val="24"/>
          <w:szCs w:val="24"/>
          <w:highlight w:val="yellow"/>
        </w:rPr>
        <w:t>&lt;</w:t>
      </w:r>
      <w:r w:rsidR="00CD60A2" w:rsidRPr="00D678B0">
        <w:rPr>
          <w:rFonts w:ascii="Arial" w:hAnsi="Arial" w:cs="Arial"/>
          <w:sz w:val="24"/>
          <w:szCs w:val="24"/>
          <w:highlight w:val="yellow"/>
        </w:rPr>
        <w:t>Beneficiary</w:t>
      </w:r>
      <w:r w:rsidR="002D5A96" w:rsidRPr="00D678B0">
        <w:rPr>
          <w:rFonts w:ascii="Arial" w:hAnsi="Arial" w:cs="Arial"/>
          <w:sz w:val="24"/>
          <w:szCs w:val="24"/>
          <w:highlight w:val="yellow"/>
        </w:rPr>
        <w:t xml:space="preserve"> yyy&gt;</w:t>
      </w:r>
      <w:r w:rsidR="002D5A96" w:rsidRPr="00D678B0">
        <w:rPr>
          <w:rFonts w:ascii="Arial" w:hAnsi="Arial" w:cs="Arial"/>
          <w:sz w:val="24"/>
          <w:szCs w:val="24"/>
        </w:rPr>
        <w:t>;</w:t>
      </w:r>
    </w:p>
    <w:p w:rsidR="002D5A96" w:rsidRPr="00D678B0" w:rsidRDefault="002D5A96" w:rsidP="00310D7E">
      <w:pPr>
        <w:pStyle w:val="ListParagraph"/>
        <w:spacing w:after="0" w:line="240" w:lineRule="auto"/>
        <w:jc w:val="both"/>
        <w:rPr>
          <w:rFonts w:ascii="Arial" w:hAnsi="Arial" w:cs="Arial"/>
          <w:sz w:val="24"/>
          <w:szCs w:val="24"/>
        </w:rPr>
      </w:pPr>
    </w:p>
    <w:p w:rsidR="002D5A96" w:rsidRPr="00D678B0" w:rsidRDefault="003103D2" w:rsidP="00310D7E">
      <w:pPr>
        <w:pStyle w:val="ListParagraph"/>
        <w:numPr>
          <w:ilvl w:val="0"/>
          <w:numId w:val="14"/>
        </w:numPr>
        <w:spacing w:after="0" w:line="240" w:lineRule="auto"/>
        <w:jc w:val="both"/>
        <w:rPr>
          <w:rFonts w:ascii="Arial" w:hAnsi="Arial" w:cs="Arial"/>
          <w:sz w:val="24"/>
          <w:szCs w:val="24"/>
        </w:rPr>
      </w:pPr>
      <w:r w:rsidRPr="00D678B0">
        <w:rPr>
          <w:rFonts w:ascii="Arial" w:hAnsi="Arial" w:cs="Arial"/>
          <w:sz w:val="24"/>
          <w:szCs w:val="24"/>
        </w:rPr>
        <w:t>Physical o</w:t>
      </w:r>
      <w:r w:rsidR="002D5A96" w:rsidRPr="00D678B0">
        <w:rPr>
          <w:rFonts w:ascii="Arial" w:hAnsi="Arial" w:cs="Arial"/>
          <w:sz w:val="24"/>
          <w:szCs w:val="24"/>
        </w:rPr>
        <w:t>n-the-spot checks on a sample of activities</w:t>
      </w:r>
      <w:r w:rsidRPr="00D678B0">
        <w:rPr>
          <w:rFonts w:ascii="Arial" w:hAnsi="Arial" w:cs="Arial"/>
          <w:sz w:val="24"/>
          <w:szCs w:val="24"/>
        </w:rPr>
        <w:t xml:space="preserve"> and expenses</w:t>
      </w:r>
      <w:r w:rsidR="002D5A96" w:rsidRPr="00D678B0">
        <w:rPr>
          <w:rFonts w:ascii="Arial" w:hAnsi="Arial" w:cs="Arial"/>
          <w:sz w:val="24"/>
          <w:szCs w:val="24"/>
        </w:rPr>
        <w:t xml:space="preserve"> based both on the type of operation and on the type of beneficiary, selected following the sampling strategy of the control procedure. </w:t>
      </w:r>
    </w:p>
    <w:p w:rsidR="002D5A96" w:rsidRPr="00D678B0" w:rsidRDefault="002D5A96" w:rsidP="00310D7E">
      <w:pPr>
        <w:pStyle w:val="ListParagraph"/>
        <w:spacing w:after="0" w:line="240" w:lineRule="auto"/>
        <w:jc w:val="both"/>
        <w:rPr>
          <w:rFonts w:ascii="Arial" w:hAnsi="Arial" w:cs="Arial"/>
          <w:sz w:val="24"/>
          <w:szCs w:val="24"/>
        </w:rPr>
      </w:pPr>
    </w:p>
    <w:p w:rsidR="002D5A96" w:rsidRPr="00D678B0" w:rsidRDefault="005929DD"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The c</w:t>
      </w:r>
      <w:r w:rsidR="00514B7A" w:rsidRPr="00D678B0">
        <w:rPr>
          <w:rFonts w:ascii="Arial" w:hAnsi="Arial" w:cs="Arial"/>
          <w:sz w:val="24"/>
          <w:szCs w:val="24"/>
        </w:rPr>
        <w:t>ontrol system provides for the “</w:t>
      </w:r>
      <w:r w:rsidRPr="00D678B0">
        <w:rPr>
          <w:rFonts w:ascii="Arial" w:hAnsi="Arial" w:cs="Arial"/>
          <w:sz w:val="24"/>
          <w:szCs w:val="24"/>
        </w:rPr>
        <w:t>Declaration on Validation of Expenditur</w:t>
      </w:r>
      <w:r w:rsidR="00514B7A" w:rsidRPr="00D678B0">
        <w:rPr>
          <w:rFonts w:ascii="Arial" w:hAnsi="Arial" w:cs="Arial"/>
          <w:sz w:val="24"/>
          <w:szCs w:val="24"/>
        </w:rPr>
        <w:t>e” (hereinafter referred to as “</w:t>
      </w:r>
      <w:r w:rsidRPr="00D678B0">
        <w:rPr>
          <w:rFonts w:ascii="Arial" w:hAnsi="Arial" w:cs="Arial"/>
          <w:sz w:val="24"/>
          <w:szCs w:val="24"/>
        </w:rPr>
        <w:t>DVE</w:t>
      </w:r>
      <w:r w:rsidR="00514B7A" w:rsidRPr="00D678B0">
        <w:rPr>
          <w:rFonts w:ascii="Arial" w:hAnsi="Arial" w:cs="Arial"/>
          <w:sz w:val="24"/>
          <w:szCs w:val="24"/>
        </w:rPr>
        <w:t>”</w:t>
      </w:r>
      <w:r w:rsidRPr="00D678B0">
        <w:rPr>
          <w:rFonts w:ascii="Arial" w:hAnsi="Arial" w:cs="Arial"/>
          <w:sz w:val="24"/>
          <w:szCs w:val="24"/>
        </w:rPr>
        <w:t>) confirming the legality and regularity of</w:t>
      </w:r>
      <w:r w:rsidR="00514B7A" w:rsidRPr="00D678B0">
        <w:rPr>
          <w:rFonts w:ascii="Arial" w:hAnsi="Arial" w:cs="Arial"/>
          <w:sz w:val="24"/>
          <w:szCs w:val="24"/>
        </w:rPr>
        <w:t xml:space="preserve"> the expenditure declared by any</w:t>
      </w:r>
      <w:r w:rsidRPr="00D678B0">
        <w:rPr>
          <w:rFonts w:ascii="Arial" w:hAnsi="Arial" w:cs="Arial"/>
          <w:sz w:val="24"/>
          <w:szCs w:val="24"/>
        </w:rPr>
        <w:t xml:space="preserve"> beneficiary in </w:t>
      </w:r>
      <w:r w:rsidR="00CD60A2" w:rsidRPr="00D678B0">
        <w:rPr>
          <w:rFonts w:ascii="Arial" w:hAnsi="Arial" w:cs="Arial"/>
          <w:sz w:val="24"/>
          <w:szCs w:val="24"/>
          <w:highlight w:val="yellow"/>
        </w:rPr>
        <w:t>&lt;Beneficiary</w:t>
      </w:r>
      <w:r w:rsidRPr="00D678B0">
        <w:rPr>
          <w:rFonts w:ascii="Arial" w:hAnsi="Arial" w:cs="Arial"/>
          <w:sz w:val="24"/>
          <w:szCs w:val="24"/>
          <w:highlight w:val="yellow"/>
        </w:rPr>
        <w:t xml:space="preserve"> yyy&gt;</w:t>
      </w:r>
      <w:r w:rsidRPr="00D678B0">
        <w:rPr>
          <w:rFonts w:ascii="Arial" w:hAnsi="Arial" w:cs="Arial"/>
          <w:sz w:val="24"/>
          <w:szCs w:val="24"/>
        </w:rPr>
        <w:t xml:space="preserve">. The DVE is issued </w:t>
      </w:r>
      <w:r w:rsidRPr="00D678B0">
        <w:rPr>
          <w:rFonts w:ascii="Arial" w:hAnsi="Arial" w:cs="Arial"/>
          <w:sz w:val="24"/>
          <w:szCs w:val="24"/>
        </w:rPr>
        <w:lastRenderedPageBreak/>
        <w:t xml:space="preserve">by the competent </w:t>
      </w:r>
      <w:r w:rsidR="00CD60A2" w:rsidRPr="00D678B0">
        <w:rPr>
          <w:rFonts w:ascii="Arial" w:hAnsi="Arial" w:cs="Arial"/>
          <w:sz w:val="24"/>
          <w:szCs w:val="24"/>
        </w:rPr>
        <w:t>controllers,</w:t>
      </w:r>
      <w:r w:rsidRPr="00D678B0">
        <w:rPr>
          <w:rFonts w:ascii="Arial" w:hAnsi="Arial" w:cs="Arial"/>
          <w:sz w:val="24"/>
          <w:szCs w:val="24"/>
        </w:rPr>
        <w:t xml:space="preserve"> independent from the implementation of the programme and the operations. The designation of the</w:t>
      </w:r>
      <w:r w:rsidR="00CD60A2" w:rsidRPr="00D678B0">
        <w:rPr>
          <w:rFonts w:ascii="Arial" w:hAnsi="Arial" w:cs="Arial"/>
          <w:sz w:val="24"/>
          <w:szCs w:val="24"/>
        </w:rPr>
        <w:t>se controllers</w:t>
      </w:r>
      <w:r w:rsidRPr="00D678B0">
        <w:rPr>
          <w:rFonts w:ascii="Arial" w:hAnsi="Arial" w:cs="Arial"/>
          <w:sz w:val="24"/>
          <w:szCs w:val="24"/>
        </w:rPr>
        <w:t xml:space="preserve"> is a precondition for the contracting authority to sign the IPA</w:t>
      </w:r>
      <w:r w:rsidR="00CD60A2" w:rsidRPr="00D678B0">
        <w:rPr>
          <w:rFonts w:ascii="Arial" w:hAnsi="Arial" w:cs="Arial"/>
          <w:sz w:val="24"/>
          <w:szCs w:val="24"/>
        </w:rPr>
        <w:t xml:space="preserve"> II</w:t>
      </w:r>
      <w:r w:rsidRPr="00D678B0">
        <w:rPr>
          <w:rFonts w:ascii="Arial" w:hAnsi="Arial" w:cs="Arial"/>
          <w:sz w:val="24"/>
          <w:szCs w:val="24"/>
        </w:rPr>
        <w:t xml:space="preserve"> grant contracts. </w:t>
      </w:r>
      <w:commentRangeStart w:id="178"/>
      <w:r w:rsidR="00F037ED" w:rsidRPr="00D678B0">
        <w:rPr>
          <w:rFonts w:ascii="Arial" w:hAnsi="Arial" w:cs="Arial"/>
          <w:sz w:val="24"/>
          <w:szCs w:val="24"/>
          <w:highlight w:val="red"/>
        </w:rPr>
        <w:t>The national authorities of</w:t>
      </w:r>
      <w:r w:rsidR="00F037ED" w:rsidRPr="00D678B0">
        <w:rPr>
          <w:rFonts w:ascii="Arial" w:hAnsi="Arial" w:cs="Arial"/>
          <w:sz w:val="24"/>
          <w:szCs w:val="24"/>
        </w:rPr>
        <w:t xml:space="preserve"> </w:t>
      </w:r>
      <w:r w:rsidR="00514B7A" w:rsidRPr="00D678B0">
        <w:rPr>
          <w:rFonts w:ascii="Arial" w:hAnsi="Arial" w:cs="Arial"/>
          <w:sz w:val="24"/>
          <w:szCs w:val="24"/>
          <w:highlight w:val="yellow"/>
        </w:rPr>
        <w:t>&lt;</w:t>
      </w:r>
      <w:r w:rsidR="00CD60A2" w:rsidRPr="00D678B0">
        <w:rPr>
          <w:rFonts w:ascii="Arial" w:hAnsi="Arial" w:cs="Arial"/>
          <w:sz w:val="24"/>
          <w:szCs w:val="24"/>
          <w:highlight w:val="yellow"/>
        </w:rPr>
        <w:t>Beneficiary</w:t>
      </w:r>
      <w:r w:rsidR="00F037ED" w:rsidRPr="00D678B0">
        <w:rPr>
          <w:rFonts w:ascii="Arial" w:hAnsi="Arial" w:cs="Arial"/>
          <w:sz w:val="24"/>
          <w:szCs w:val="24"/>
          <w:highlight w:val="yellow"/>
        </w:rPr>
        <w:t xml:space="preserve"> yyy&gt;</w:t>
      </w:r>
      <w:r w:rsidR="00F037ED" w:rsidRPr="00D678B0">
        <w:rPr>
          <w:rFonts w:ascii="Arial" w:hAnsi="Arial" w:cs="Arial"/>
          <w:sz w:val="24"/>
          <w:szCs w:val="24"/>
        </w:rPr>
        <w:t xml:space="preserve"> </w:t>
      </w:r>
      <w:r w:rsidR="00F037ED" w:rsidRPr="00D678B0">
        <w:rPr>
          <w:rFonts w:ascii="Arial" w:hAnsi="Arial" w:cs="Arial"/>
          <w:sz w:val="24"/>
          <w:szCs w:val="24"/>
          <w:highlight w:val="red"/>
        </w:rPr>
        <w:t>assume the financial responsibility for the funds allocated to the beneficiaries in its respective national territory</w:t>
      </w:r>
      <w:commentRangeEnd w:id="178"/>
      <w:r w:rsidR="00EA0659" w:rsidRPr="00D678B0">
        <w:rPr>
          <w:rStyle w:val="CommentReference"/>
        </w:rPr>
        <w:commentReference w:id="178"/>
      </w:r>
      <w:r w:rsidR="00EA0659" w:rsidRPr="00D678B0">
        <w:rPr>
          <w:rFonts w:ascii="Arial" w:hAnsi="Arial" w:cs="Arial"/>
          <w:sz w:val="24"/>
          <w:szCs w:val="24"/>
        </w:rPr>
        <w:t>.</w:t>
      </w:r>
      <w:r w:rsidR="00F037ED" w:rsidRPr="00D678B0">
        <w:rPr>
          <w:rFonts w:ascii="Arial" w:hAnsi="Arial" w:cs="Arial"/>
          <w:sz w:val="24"/>
          <w:szCs w:val="24"/>
        </w:rPr>
        <w:t xml:space="preserve"> </w:t>
      </w:r>
    </w:p>
    <w:p w:rsidR="00F037ED" w:rsidRPr="00D678B0" w:rsidRDefault="00F037ED" w:rsidP="00310D7E">
      <w:pPr>
        <w:pStyle w:val="ListParagraph"/>
        <w:spacing w:after="0" w:line="240" w:lineRule="auto"/>
        <w:ind w:left="360"/>
        <w:jc w:val="both"/>
        <w:rPr>
          <w:rFonts w:ascii="Arial" w:hAnsi="Arial" w:cs="Arial"/>
          <w:sz w:val="24"/>
          <w:szCs w:val="24"/>
        </w:rPr>
      </w:pPr>
    </w:p>
    <w:p w:rsidR="00F037ED" w:rsidRPr="00D678B0" w:rsidRDefault="009F2175"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 xml:space="preserve">All irregularities that have been reported to the operating structure of </w:t>
      </w:r>
      <w:r w:rsidRPr="00D678B0">
        <w:rPr>
          <w:rFonts w:ascii="Arial" w:hAnsi="Arial" w:cs="Arial"/>
          <w:sz w:val="24"/>
          <w:szCs w:val="24"/>
          <w:highlight w:val="yellow"/>
        </w:rPr>
        <w:t>&lt;</w:t>
      </w:r>
      <w:r w:rsidR="00EA0659" w:rsidRPr="00D678B0">
        <w:rPr>
          <w:rFonts w:ascii="Arial" w:hAnsi="Arial" w:cs="Arial"/>
          <w:sz w:val="24"/>
          <w:szCs w:val="24"/>
          <w:highlight w:val="yellow"/>
        </w:rPr>
        <w:t>Beneficiary</w:t>
      </w:r>
      <w:r w:rsidRPr="00D678B0">
        <w:rPr>
          <w:rFonts w:ascii="Arial" w:hAnsi="Arial" w:cs="Arial"/>
          <w:sz w:val="24"/>
          <w:szCs w:val="24"/>
          <w:highlight w:val="yellow"/>
        </w:rPr>
        <w:t xml:space="preserve"> yyy&gt;</w:t>
      </w:r>
      <w:r w:rsidRPr="00D678B0">
        <w:rPr>
          <w:rFonts w:ascii="Arial" w:hAnsi="Arial" w:cs="Arial"/>
          <w:sz w:val="24"/>
          <w:szCs w:val="24"/>
        </w:rPr>
        <w:t xml:space="preserve"> shall be reported to t</w:t>
      </w:r>
      <w:r w:rsidR="00513A0C" w:rsidRPr="00D678B0">
        <w:rPr>
          <w:rFonts w:ascii="Arial" w:hAnsi="Arial" w:cs="Arial"/>
          <w:sz w:val="24"/>
          <w:szCs w:val="24"/>
        </w:rPr>
        <w:t>he joint management structure located in</w:t>
      </w:r>
      <w:r w:rsidRPr="00D678B0">
        <w:rPr>
          <w:rFonts w:ascii="Arial" w:hAnsi="Arial" w:cs="Arial"/>
          <w:sz w:val="24"/>
          <w:szCs w:val="24"/>
        </w:rPr>
        <w:t xml:space="preserve"> </w:t>
      </w:r>
      <w:r w:rsidRPr="00D678B0">
        <w:rPr>
          <w:rFonts w:ascii="Arial" w:hAnsi="Arial" w:cs="Arial"/>
          <w:sz w:val="24"/>
          <w:szCs w:val="24"/>
          <w:highlight w:val="yellow"/>
        </w:rPr>
        <w:t>&lt;</w:t>
      </w:r>
      <w:r w:rsidR="00EA0659" w:rsidRPr="00D678B0">
        <w:rPr>
          <w:rFonts w:ascii="Arial" w:hAnsi="Arial" w:cs="Arial"/>
          <w:sz w:val="24"/>
          <w:szCs w:val="24"/>
          <w:highlight w:val="yellow"/>
        </w:rPr>
        <w:t>Benefici</w:t>
      </w:r>
      <w:r w:rsidR="003103D2" w:rsidRPr="00D678B0">
        <w:rPr>
          <w:rFonts w:ascii="Arial" w:hAnsi="Arial" w:cs="Arial"/>
          <w:sz w:val="24"/>
          <w:szCs w:val="24"/>
          <w:highlight w:val="yellow"/>
        </w:rPr>
        <w:t>a</w:t>
      </w:r>
      <w:r w:rsidR="00EA0659" w:rsidRPr="00D678B0">
        <w:rPr>
          <w:rFonts w:ascii="Arial" w:hAnsi="Arial" w:cs="Arial"/>
          <w:sz w:val="24"/>
          <w:szCs w:val="24"/>
          <w:highlight w:val="yellow"/>
        </w:rPr>
        <w:t>ry</w:t>
      </w:r>
      <w:r w:rsidRPr="00D678B0">
        <w:rPr>
          <w:rFonts w:ascii="Arial" w:hAnsi="Arial" w:cs="Arial"/>
          <w:sz w:val="24"/>
          <w:szCs w:val="24"/>
          <w:highlight w:val="yellow"/>
        </w:rPr>
        <w:t xml:space="preserve"> xxx&gt;</w:t>
      </w:r>
      <w:r w:rsidRPr="00D678B0">
        <w:rPr>
          <w:rFonts w:ascii="Arial" w:hAnsi="Arial" w:cs="Arial"/>
          <w:sz w:val="24"/>
          <w:szCs w:val="24"/>
        </w:rPr>
        <w:t>.</w:t>
      </w:r>
    </w:p>
    <w:p w:rsidR="009F2175" w:rsidRPr="00D678B0" w:rsidRDefault="009F2175" w:rsidP="00310D7E">
      <w:pPr>
        <w:pStyle w:val="ListParagraph"/>
        <w:spacing w:after="0" w:line="240" w:lineRule="auto"/>
        <w:rPr>
          <w:rFonts w:ascii="Arial" w:hAnsi="Arial" w:cs="Arial"/>
          <w:sz w:val="24"/>
          <w:szCs w:val="24"/>
        </w:rPr>
      </w:pPr>
    </w:p>
    <w:p w:rsidR="009F2175" w:rsidRPr="00D678B0" w:rsidRDefault="009F2175"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In order to draft the Annual Implementation R</w:t>
      </w:r>
      <w:r w:rsidR="00EA0659" w:rsidRPr="00D678B0">
        <w:rPr>
          <w:rFonts w:ascii="Arial" w:hAnsi="Arial" w:cs="Arial"/>
          <w:sz w:val="24"/>
          <w:szCs w:val="24"/>
        </w:rPr>
        <w:t>eport, the controllers</w:t>
      </w:r>
      <w:r w:rsidRPr="00D678B0">
        <w:rPr>
          <w:rFonts w:ascii="Arial" w:hAnsi="Arial" w:cs="Arial"/>
          <w:sz w:val="24"/>
          <w:szCs w:val="24"/>
        </w:rPr>
        <w:t xml:space="preserve"> ha</w:t>
      </w:r>
      <w:r w:rsidR="00EA0659" w:rsidRPr="00D678B0">
        <w:rPr>
          <w:rFonts w:ascii="Arial" w:hAnsi="Arial" w:cs="Arial"/>
          <w:sz w:val="24"/>
          <w:szCs w:val="24"/>
        </w:rPr>
        <w:t>ve</w:t>
      </w:r>
      <w:r w:rsidRPr="00D678B0">
        <w:rPr>
          <w:rFonts w:ascii="Arial" w:hAnsi="Arial" w:cs="Arial"/>
          <w:sz w:val="24"/>
          <w:szCs w:val="24"/>
        </w:rPr>
        <w:t xml:space="preserve"> to submit to the joint management structure an annual control report setting out the findings of the controls carried out. </w:t>
      </w:r>
    </w:p>
    <w:p w:rsidR="009F2175" w:rsidRPr="00D678B0" w:rsidRDefault="009F2175" w:rsidP="00310D7E">
      <w:pPr>
        <w:pStyle w:val="ListParagraph"/>
        <w:spacing w:after="0" w:line="240" w:lineRule="auto"/>
        <w:rPr>
          <w:rFonts w:ascii="Arial" w:hAnsi="Arial" w:cs="Arial"/>
          <w:sz w:val="24"/>
          <w:szCs w:val="24"/>
        </w:rPr>
      </w:pPr>
    </w:p>
    <w:p w:rsidR="009F2175" w:rsidRPr="00D678B0" w:rsidRDefault="009F2175"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Where the verification of the delivery of the products and services funded by the EU can be carried out only in respect to the entire operation, such verification shall be performed by the controller of the participating country where the lead beneficiary is located or by the joint management structure.</w:t>
      </w:r>
    </w:p>
    <w:p w:rsidR="009F2175" w:rsidRPr="00D678B0" w:rsidRDefault="009F2175" w:rsidP="00310D7E">
      <w:pPr>
        <w:pStyle w:val="ListParagraph"/>
        <w:spacing w:after="0" w:line="240" w:lineRule="auto"/>
        <w:rPr>
          <w:rFonts w:ascii="Arial" w:hAnsi="Arial" w:cs="Arial"/>
          <w:sz w:val="24"/>
          <w:szCs w:val="24"/>
        </w:rPr>
      </w:pPr>
    </w:p>
    <w:p w:rsidR="009F2175" w:rsidRPr="00D678B0" w:rsidRDefault="009F2175"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 xml:space="preserve">The formal role of the joint management structure regarding the </w:t>
      </w:r>
      <w:r w:rsidR="00EA0659" w:rsidRPr="00D678B0">
        <w:rPr>
          <w:rFonts w:ascii="Arial" w:hAnsi="Arial" w:cs="Arial"/>
          <w:sz w:val="24"/>
          <w:szCs w:val="24"/>
        </w:rPr>
        <w:t>controllers</w:t>
      </w:r>
      <w:r w:rsidRPr="00D678B0">
        <w:rPr>
          <w:rFonts w:ascii="Arial" w:hAnsi="Arial" w:cs="Arial"/>
          <w:sz w:val="24"/>
          <w:szCs w:val="24"/>
        </w:rPr>
        <w:t xml:space="preserve"> is to ensure, among other purposes, that the expenditure of each beneficiary participating in an operation has been properly validated. </w:t>
      </w:r>
      <w:r w:rsidR="00497BBA" w:rsidRPr="00D678B0">
        <w:rPr>
          <w:rFonts w:ascii="Arial" w:hAnsi="Arial" w:cs="Arial"/>
          <w:sz w:val="24"/>
          <w:szCs w:val="24"/>
        </w:rPr>
        <w:t xml:space="preserve">Thus, the joint management structure must monitor the quality of the control process and draw up any necessary conclusion to safeguard the correct implementation of the programme. The joint management structure will obtain and verify the DVEs prepared by the </w:t>
      </w:r>
      <w:r w:rsidR="00EA0659" w:rsidRPr="00D678B0">
        <w:rPr>
          <w:rFonts w:ascii="Arial" w:hAnsi="Arial" w:cs="Arial"/>
          <w:sz w:val="24"/>
          <w:szCs w:val="24"/>
        </w:rPr>
        <w:t>controllers</w:t>
      </w:r>
      <w:r w:rsidR="00497BBA" w:rsidRPr="00D678B0">
        <w:rPr>
          <w:rFonts w:ascii="Arial" w:hAnsi="Arial" w:cs="Arial"/>
          <w:sz w:val="24"/>
          <w:szCs w:val="24"/>
        </w:rPr>
        <w:t xml:space="preserve">, and assess the measures taken in respect of irregularities detected, to obtain assurance, in its supervisory capacity, that the tasks have been properly carried out. </w:t>
      </w:r>
    </w:p>
    <w:p w:rsidR="00497BBA" w:rsidRPr="00D678B0" w:rsidRDefault="00497BBA" w:rsidP="00310D7E">
      <w:pPr>
        <w:pStyle w:val="ListParagraph"/>
        <w:spacing w:after="0" w:line="240" w:lineRule="auto"/>
        <w:rPr>
          <w:rFonts w:ascii="Arial" w:hAnsi="Arial" w:cs="Arial"/>
          <w:sz w:val="24"/>
          <w:szCs w:val="24"/>
        </w:rPr>
      </w:pPr>
    </w:p>
    <w:p w:rsidR="00497BBA" w:rsidRPr="00D678B0" w:rsidRDefault="00497BBA"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 xml:space="preserve">The joint management structure will provide capacity building to the </w:t>
      </w:r>
      <w:r w:rsidR="00EA0659" w:rsidRPr="00D678B0">
        <w:rPr>
          <w:rFonts w:ascii="Arial" w:hAnsi="Arial" w:cs="Arial"/>
          <w:sz w:val="24"/>
          <w:szCs w:val="24"/>
        </w:rPr>
        <w:t>controllers</w:t>
      </w:r>
      <w:r w:rsidRPr="00D678B0">
        <w:rPr>
          <w:rFonts w:ascii="Arial" w:hAnsi="Arial" w:cs="Arial"/>
          <w:sz w:val="24"/>
          <w:szCs w:val="24"/>
        </w:rPr>
        <w:t xml:space="preserve"> in order to ensure a uniform control activity. </w:t>
      </w:r>
    </w:p>
    <w:p w:rsidR="00497BBA" w:rsidRPr="00D678B0" w:rsidRDefault="00497BBA" w:rsidP="00310D7E">
      <w:pPr>
        <w:pStyle w:val="ListParagraph"/>
        <w:spacing w:after="0" w:line="240" w:lineRule="auto"/>
        <w:rPr>
          <w:rFonts w:ascii="Arial" w:hAnsi="Arial" w:cs="Arial"/>
          <w:sz w:val="24"/>
          <w:szCs w:val="24"/>
        </w:rPr>
      </w:pPr>
    </w:p>
    <w:p w:rsidR="00497BBA" w:rsidRPr="00D678B0" w:rsidRDefault="00497BBA"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 xml:space="preserve">In case of different interpretation of the eligibility rules, the joint management structure tries to find a solution in collaboration with the </w:t>
      </w:r>
      <w:r w:rsidR="00D41DCC" w:rsidRPr="00D678B0">
        <w:rPr>
          <w:rFonts w:ascii="Arial" w:hAnsi="Arial" w:cs="Arial"/>
          <w:sz w:val="24"/>
          <w:szCs w:val="24"/>
        </w:rPr>
        <w:t>controllers</w:t>
      </w:r>
      <w:r w:rsidRPr="00D678B0">
        <w:rPr>
          <w:rFonts w:ascii="Arial" w:hAnsi="Arial" w:cs="Arial"/>
          <w:sz w:val="24"/>
          <w:szCs w:val="24"/>
        </w:rPr>
        <w:t>, giving a common interpretation of the programme rule. Where appropriate, the joint management structure will r</w:t>
      </w:r>
      <w:r w:rsidR="009F45B3" w:rsidRPr="00D678B0">
        <w:rPr>
          <w:rFonts w:ascii="Arial" w:hAnsi="Arial" w:cs="Arial"/>
          <w:sz w:val="24"/>
          <w:szCs w:val="24"/>
        </w:rPr>
        <w:t>equest a final interpretation from</w:t>
      </w:r>
      <w:r w:rsidRPr="00D678B0">
        <w:rPr>
          <w:rFonts w:ascii="Arial" w:hAnsi="Arial" w:cs="Arial"/>
          <w:sz w:val="24"/>
          <w:szCs w:val="24"/>
        </w:rPr>
        <w:t xml:space="preserve"> the EC competent service. </w:t>
      </w:r>
    </w:p>
    <w:p w:rsidR="00A90231" w:rsidRPr="00D678B0" w:rsidRDefault="00A90231" w:rsidP="00310D7E">
      <w:pPr>
        <w:pStyle w:val="ListParagraph"/>
        <w:spacing w:after="0" w:line="240" w:lineRule="auto"/>
        <w:rPr>
          <w:rFonts w:ascii="Arial" w:hAnsi="Arial" w:cs="Arial"/>
          <w:sz w:val="24"/>
          <w:szCs w:val="24"/>
        </w:rPr>
      </w:pPr>
    </w:p>
    <w:p w:rsidR="00A90231" w:rsidRPr="00D678B0" w:rsidRDefault="00A90231"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 xml:space="preserve">The joint management structure ensures that all the outstanding questions will be fully followed up before any request for payment is accepted. </w:t>
      </w:r>
      <w:r w:rsidR="001534E8" w:rsidRPr="00D678B0">
        <w:rPr>
          <w:rFonts w:ascii="Arial" w:hAnsi="Arial" w:cs="Arial"/>
          <w:sz w:val="24"/>
          <w:szCs w:val="24"/>
        </w:rPr>
        <w:t>No request for payment will be accepted and no payment will be transferred to the lead beneficiary</w:t>
      </w:r>
      <w:r w:rsidR="008C31BB">
        <w:rPr>
          <w:rFonts w:ascii="Arial" w:hAnsi="Arial" w:cs="Arial"/>
          <w:sz w:val="24"/>
          <w:szCs w:val="24"/>
        </w:rPr>
        <w:t>/coordinator</w:t>
      </w:r>
      <w:r w:rsidR="001534E8" w:rsidRPr="00D678B0">
        <w:rPr>
          <w:rFonts w:ascii="Arial" w:hAnsi="Arial" w:cs="Arial"/>
          <w:sz w:val="24"/>
          <w:szCs w:val="24"/>
        </w:rPr>
        <w:t xml:space="preserve"> until full and satisfactory information has been provided. </w:t>
      </w:r>
    </w:p>
    <w:p w:rsidR="00B82437" w:rsidRPr="00D678B0" w:rsidRDefault="00B82437" w:rsidP="00310D7E">
      <w:pPr>
        <w:pStyle w:val="ListParagraph"/>
        <w:spacing w:line="240" w:lineRule="auto"/>
        <w:rPr>
          <w:rFonts w:ascii="Arial" w:hAnsi="Arial" w:cs="Arial"/>
          <w:sz w:val="24"/>
          <w:szCs w:val="24"/>
        </w:rPr>
      </w:pPr>
    </w:p>
    <w:p w:rsidR="00B82437" w:rsidRPr="00D678B0" w:rsidRDefault="00B82437" w:rsidP="00310D7E">
      <w:pPr>
        <w:pStyle w:val="ListParagraph"/>
        <w:numPr>
          <w:ilvl w:val="0"/>
          <w:numId w:val="21"/>
        </w:numPr>
        <w:spacing w:after="0" w:line="240" w:lineRule="auto"/>
        <w:jc w:val="both"/>
        <w:rPr>
          <w:rFonts w:ascii="Arial" w:hAnsi="Arial" w:cs="Arial"/>
          <w:sz w:val="24"/>
          <w:szCs w:val="24"/>
        </w:rPr>
      </w:pPr>
      <w:r w:rsidRPr="00D678B0">
        <w:rPr>
          <w:rFonts w:ascii="Arial" w:hAnsi="Arial" w:cs="Arial"/>
          <w:sz w:val="24"/>
          <w:szCs w:val="24"/>
        </w:rPr>
        <w:t xml:space="preserve">The joint management structure of </w:t>
      </w:r>
      <w:r w:rsidRPr="00D678B0">
        <w:rPr>
          <w:rFonts w:ascii="Arial" w:hAnsi="Arial" w:cs="Arial"/>
          <w:sz w:val="24"/>
          <w:szCs w:val="24"/>
          <w:highlight w:val="yellow"/>
        </w:rPr>
        <w:t>&lt;Beneficiary xxx&gt;</w:t>
      </w:r>
      <w:r w:rsidRPr="00D678B0">
        <w:rPr>
          <w:rFonts w:ascii="Arial" w:hAnsi="Arial" w:cs="Arial"/>
          <w:sz w:val="24"/>
          <w:szCs w:val="24"/>
        </w:rPr>
        <w:t xml:space="preserve"> and the operating structure of </w:t>
      </w:r>
      <w:r w:rsidRPr="00D678B0">
        <w:rPr>
          <w:rFonts w:ascii="Arial" w:hAnsi="Arial" w:cs="Arial"/>
          <w:sz w:val="24"/>
          <w:szCs w:val="24"/>
          <w:highlight w:val="yellow"/>
        </w:rPr>
        <w:t>&lt;Beneficiary yyy&gt;</w:t>
      </w:r>
      <w:r w:rsidRPr="00D678B0">
        <w:rPr>
          <w:rFonts w:ascii="Arial" w:hAnsi="Arial" w:cs="Arial"/>
          <w:sz w:val="24"/>
          <w:szCs w:val="24"/>
        </w:rPr>
        <w:t xml:space="preserve"> shall give access to their premises, documents and books, including electronic records, related to the expenditure financed by the Community funds, to the EC officer or authorized EC representatives, duly empowered to carry out on-the-spot audits. The joint management structure of </w:t>
      </w:r>
      <w:r w:rsidRPr="00D678B0">
        <w:rPr>
          <w:rFonts w:ascii="Arial" w:hAnsi="Arial" w:cs="Arial"/>
          <w:sz w:val="24"/>
          <w:szCs w:val="24"/>
          <w:highlight w:val="yellow"/>
        </w:rPr>
        <w:t>&lt;Beneficiary xxx&gt;</w:t>
      </w:r>
      <w:r w:rsidRPr="00D678B0">
        <w:rPr>
          <w:rFonts w:ascii="Arial" w:hAnsi="Arial" w:cs="Arial"/>
          <w:sz w:val="24"/>
          <w:szCs w:val="24"/>
        </w:rPr>
        <w:t xml:space="preserve"> and the operating structure of </w:t>
      </w:r>
      <w:r w:rsidRPr="00D678B0">
        <w:rPr>
          <w:rFonts w:ascii="Arial" w:hAnsi="Arial" w:cs="Arial"/>
          <w:sz w:val="24"/>
          <w:szCs w:val="24"/>
          <w:highlight w:val="yellow"/>
        </w:rPr>
        <w:t>&lt;Beneficiary yyy&gt;</w:t>
      </w:r>
      <w:r w:rsidRPr="00D678B0">
        <w:rPr>
          <w:rFonts w:ascii="Arial" w:hAnsi="Arial" w:cs="Arial"/>
          <w:sz w:val="24"/>
          <w:szCs w:val="24"/>
        </w:rPr>
        <w:t xml:space="preserve"> shall </w:t>
      </w:r>
      <w:r w:rsidRPr="00D678B0">
        <w:rPr>
          <w:rFonts w:ascii="Arial" w:hAnsi="Arial" w:cs="Arial"/>
          <w:sz w:val="24"/>
          <w:szCs w:val="24"/>
        </w:rPr>
        <w:lastRenderedPageBreak/>
        <w:t xml:space="preserve">cooperate so that the EC officer or authorized EC representatives would be able to check the actual functioning of the control system and the correctness of transactions. </w:t>
      </w:r>
    </w:p>
    <w:p w:rsidR="002D5A96" w:rsidRPr="00D678B0" w:rsidRDefault="002D5A96" w:rsidP="00310D7E">
      <w:pPr>
        <w:spacing w:after="0" w:line="240" w:lineRule="auto"/>
        <w:ind w:left="360"/>
        <w:jc w:val="both"/>
        <w:rPr>
          <w:rFonts w:ascii="Arial" w:hAnsi="Arial" w:cs="Arial"/>
          <w:sz w:val="24"/>
          <w:szCs w:val="24"/>
        </w:rPr>
      </w:pPr>
    </w:p>
    <w:p w:rsidR="00F4675B" w:rsidRPr="00D678B0" w:rsidRDefault="00F4675B" w:rsidP="00EC37AA">
      <w:pPr>
        <w:spacing w:after="0" w:line="240" w:lineRule="auto"/>
        <w:ind w:left="360"/>
        <w:jc w:val="both"/>
        <w:rPr>
          <w:rFonts w:ascii="Arial" w:hAnsi="Arial" w:cs="Arial"/>
          <w:sz w:val="24"/>
          <w:szCs w:val="24"/>
        </w:rPr>
      </w:pPr>
    </w:p>
    <w:p w:rsidR="00F4675B" w:rsidRPr="00D678B0" w:rsidRDefault="00835818" w:rsidP="00310D7E">
      <w:pPr>
        <w:pStyle w:val="Style1"/>
        <w:rPr>
          <w:lang w:val="en-GB"/>
        </w:rPr>
      </w:pPr>
      <w:bookmarkStart w:id="179" w:name="_Toc400955140"/>
      <w:r w:rsidRPr="00D678B0">
        <w:rPr>
          <w:lang w:val="en-GB"/>
        </w:rPr>
        <w:t xml:space="preserve">Article </w:t>
      </w:r>
      <w:r w:rsidR="00A52AAE" w:rsidRPr="00D678B0">
        <w:rPr>
          <w:lang w:val="en-GB"/>
        </w:rPr>
        <w:t>10</w:t>
      </w:r>
      <w:r w:rsidR="00937D34" w:rsidRPr="00D678B0">
        <w:rPr>
          <w:lang w:val="en-GB"/>
        </w:rPr>
        <w:t xml:space="preserve"> – Irregularities, Corrections and Financial Liability</w:t>
      </w:r>
      <w:bookmarkEnd w:id="179"/>
    </w:p>
    <w:p w:rsidR="00937D34" w:rsidRPr="00D678B0" w:rsidRDefault="00937D34" w:rsidP="00310D7E">
      <w:pPr>
        <w:spacing w:after="0" w:line="240" w:lineRule="auto"/>
        <w:jc w:val="both"/>
        <w:rPr>
          <w:rFonts w:ascii="Arial" w:hAnsi="Arial" w:cs="Arial"/>
          <w:sz w:val="24"/>
          <w:szCs w:val="24"/>
        </w:rPr>
      </w:pPr>
    </w:p>
    <w:p w:rsidR="00937D34" w:rsidRPr="00D678B0" w:rsidRDefault="00937D34" w:rsidP="00310D7E">
      <w:pPr>
        <w:pStyle w:val="ListParagraph"/>
        <w:numPr>
          <w:ilvl w:val="0"/>
          <w:numId w:val="22"/>
        </w:numPr>
        <w:spacing w:after="0" w:line="240" w:lineRule="auto"/>
        <w:jc w:val="both"/>
        <w:rPr>
          <w:rFonts w:ascii="Arial" w:hAnsi="Arial" w:cs="Arial"/>
          <w:sz w:val="24"/>
          <w:szCs w:val="24"/>
        </w:rPr>
      </w:pPr>
      <w:r w:rsidRPr="00D678B0">
        <w:rPr>
          <w:rFonts w:ascii="Arial" w:hAnsi="Arial" w:cs="Arial"/>
          <w:sz w:val="24"/>
          <w:szCs w:val="24"/>
        </w:rPr>
        <w:t>Irregularities and financial corrections are defined and tackled following the rules laid down in article 17 of the IPA II Implementing Regulation.</w:t>
      </w:r>
    </w:p>
    <w:p w:rsidR="000D24B6" w:rsidRPr="00D678B0" w:rsidRDefault="000D24B6" w:rsidP="000D24B6">
      <w:pPr>
        <w:pStyle w:val="ListParagraph"/>
        <w:spacing w:after="0" w:line="240" w:lineRule="auto"/>
        <w:ind w:left="360"/>
        <w:jc w:val="both"/>
        <w:rPr>
          <w:rFonts w:ascii="Arial" w:hAnsi="Arial" w:cs="Arial"/>
          <w:sz w:val="24"/>
          <w:szCs w:val="24"/>
        </w:rPr>
      </w:pPr>
    </w:p>
    <w:p w:rsidR="000D24B6" w:rsidRPr="00D678B0" w:rsidRDefault="000D24B6" w:rsidP="00310D7E">
      <w:pPr>
        <w:pStyle w:val="ListParagraph"/>
        <w:numPr>
          <w:ilvl w:val="0"/>
          <w:numId w:val="22"/>
        </w:numPr>
        <w:spacing w:after="0" w:line="240" w:lineRule="auto"/>
        <w:jc w:val="both"/>
        <w:rPr>
          <w:rFonts w:ascii="Arial" w:hAnsi="Arial" w:cs="Arial"/>
          <w:sz w:val="24"/>
          <w:szCs w:val="24"/>
        </w:rPr>
      </w:pPr>
      <w:r w:rsidRPr="00D678B0">
        <w:rPr>
          <w:rFonts w:ascii="Arial" w:hAnsi="Arial" w:cs="Arial"/>
          <w:sz w:val="24"/>
          <w:szCs w:val="24"/>
        </w:rPr>
        <w:t xml:space="preserve">The protection of the financial interest of the European Union will strictly follow the provisions of article 51 of the </w:t>
      </w:r>
      <w:del w:id="180" w:author="aguaden" w:date="2014-11-21T09:57:00Z">
        <w:r w:rsidRPr="00D678B0" w:rsidDel="004D515C">
          <w:rPr>
            <w:rFonts w:ascii="Arial" w:hAnsi="Arial" w:cs="Arial"/>
            <w:sz w:val="24"/>
            <w:szCs w:val="24"/>
          </w:rPr>
          <w:delText>FwA</w:delText>
        </w:r>
      </w:del>
      <w:ins w:id="181" w:author="aguaden" w:date="2014-11-21T09:57:00Z">
        <w:r w:rsidR="004D515C">
          <w:rPr>
            <w:rFonts w:ascii="Arial" w:hAnsi="Arial" w:cs="Arial"/>
            <w:sz w:val="24"/>
            <w:szCs w:val="24"/>
          </w:rPr>
          <w:t>FWA</w:t>
        </w:r>
      </w:ins>
      <w:r w:rsidRPr="00D678B0">
        <w:rPr>
          <w:rFonts w:ascii="Arial" w:hAnsi="Arial" w:cs="Arial"/>
          <w:sz w:val="24"/>
          <w:szCs w:val="24"/>
        </w:rPr>
        <w:t xml:space="preserve">. </w:t>
      </w:r>
      <w:r w:rsidR="009F1AA6" w:rsidRPr="00D678B0">
        <w:rPr>
          <w:rFonts w:ascii="Arial" w:hAnsi="Arial" w:cs="Arial"/>
          <w:sz w:val="24"/>
          <w:szCs w:val="24"/>
        </w:rPr>
        <w:t xml:space="preserve">Any situation as defined in Article 51(5) occurring at any time during the implementation of IPA II assistance or being the result of an audit may lead to the recovery of the funds by the </w:t>
      </w:r>
      <w:r w:rsidR="008C31BB">
        <w:rPr>
          <w:rFonts w:ascii="Arial" w:hAnsi="Arial" w:cs="Arial"/>
          <w:sz w:val="24"/>
          <w:szCs w:val="24"/>
        </w:rPr>
        <w:t>EC</w:t>
      </w:r>
      <w:r w:rsidR="009F1AA6" w:rsidRPr="00D678B0">
        <w:rPr>
          <w:rFonts w:ascii="Arial" w:hAnsi="Arial" w:cs="Arial"/>
          <w:sz w:val="24"/>
          <w:szCs w:val="24"/>
        </w:rPr>
        <w:t xml:space="preserve"> from the IPA II beneficiaries. The NAO shall recover the Union contribution paid to the IPA II beneficiaries in </w:t>
      </w:r>
      <w:r w:rsidR="009F1AA6" w:rsidRPr="00D678B0">
        <w:rPr>
          <w:rFonts w:ascii="Arial" w:hAnsi="Arial" w:cs="Arial"/>
          <w:sz w:val="24"/>
          <w:szCs w:val="24"/>
          <w:highlight w:val="yellow"/>
        </w:rPr>
        <w:t>&lt;Beneficiary xxx&gt;</w:t>
      </w:r>
      <w:r w:rsidR="009F1AA6" w:rsidRPr="00D678B0">
        <w:rPr>
          <w:rFonts w:ascii="Arial" w:hAnsi="Arial" w:cs="Arial"/>
          <w:sz w:val="24"/>
          <w:szCs w:val="24"/>
        </w:rPr>
        <w:t xml:space="preserve"> and </w:t>
      </w:r>
      <w:r w:rsidR="009F1AA6" w:rsidRPr="00D678B0">
        <w:rPr>
          <w:rFonts w:ascii="Arial" w:hAnsi="Arial" w:cs="Arial"/>
          <w:sz w:val="24"/>
          <w:szCs w:val="24"/>
          <w:highlight w:val="yellow"/>
        </w:rPr>
        <w:t>&lt;Beneficiary yyy&gt;</w:t>
      </w:r>
      <w:r w:rsidR="009F1AA6" w:rsidRPr="00D678B0">
        <w:rPr>
          <w:rFonts w:ascii="Arial" w:hAnsi="Arial" w:cs="Arial"/>
          <w:sz w:val="24"/>
          <w:szCs w:val="24"/>
        </w:rPr>
        <w:t xml:space="preserve"> from those who were in any situation defined in Article 51(5) or benefited from it, in accordance with national recovery procedures for public funds. The fact that the NAO does not succeed in recovering all or part of the funds shall not prevent the </w:t>
      </w:r>
      <w:r w:rsidR="008C31BB">
        <w:rPr>
          <w:rFonts w:ascii="Arial" w:hAnsi="Arial" w:cs="Arial"/>
          <w:sz w:val="24"/>
          <w:szCs w:val="24"/>
        </w:rPr>
        <w:t>E</w:t>
      </w:r>
      <w:r w:rsidR="009F1AA6" w:rsidRPr="00D678B0">
        <w:rPr>
          <w:rFonts w:ascii="Arial" w:hAnsi="Arial" w:cs="Arial"/>
          <w:sz w:val="24"/>
          <w:szCs w:val="24"/>
        </w:rPr>
        <w:t>C from recovering the funds from the IPA II beneficiaries.</w:t>
      </w:r>
    </w:p>
    <w:p w:rsidR="00937D34" w:rsidRPr="00D678B0" w:rsidRDefault="00937D34" w:rsidP="00310D7E">
      <w:pPr>
        <w:pStyle w:val="ListParagraph"/>
        <w:spacing w:after="0" w:line="240" w:lineRule="auto"/>
        <w:ind w:left="360"/>
        <w:jc w:val="both"/>
        <w:rPr>
          <w:rFonts w:ascii="Arial" w:hAnsi="Arial" w:cs="Arial"/>
          <w:sz w:val="24"/>
          <w:szCs w:val="24"/>
        </w:rPr>
      </w:pPr>
    </w:p>
    <w:p w:rsidR="00937D34" w:rsidRPr="00D678B0" w:rsidRDefault="009F45B3" w:rsidP="00310D7E">
      <w:pPr>
        <w:pStyle w:val="ListParagraph"/>
        <w:numPr>
          <w:ilvl w:val="0"/>
          <w:numId w:val="22"/>
        </w:numPr>
        <w:spacing w:after="0" w:line="240" w:lineRule="auto"/>
        <w:jc w:val="both"/>
        <w:rPr>
          <w:rFonts w:ascii="Arial" w:hAnsi="Arial" w:cs="Arial"/>
          <w:sz w:val="24"/>
          <w:szCs w:val="24"/>
        </w:rPr>
      </w:pPr>
      <w:r w:rsidRPr="00D678B0">
        <w:rPr>
          <w:rFonts w:ascii="Arial" w:hAnsi="Arial" w:cs="Arial"/>
          <w:sz w:val="24"/>
          <w:szCs w:val="24"/>
        </w:rPr>
        <w:t xml:space="preserve">The operating structure of </w:t>
      </w:r>
      <w:r w:rsidRPr="00D678B0">
        <w:rPr>
          <w:rFonts w:ascii="Arial" w:hAnsi="Arial" w:cs="Arial"/>
          <w:sz w:val="24"/>
          <w:szCs w:val="24"/>
          <w:highlight w:val="yellow"/>
        </w:rPr>
        <w:t>&lt;</w:t>
      </w:r>
      <w:r w:rsidR="00D41DCC" w:rsidRPr="00D678B0">
        <w:rPr>
          <w:rFonts w:ascii="Arial" w:hAnsi="Arial" w:cs="Arial"/>
          <w:sz w:val="24"/>
          <w:szCs w:val="24"/>
          <w:highlight w:val="yellow"/>
        </w:rPr>
        <w:t>Beneficiary</w:t>
      </w:r>
      <w:r w:rsidRPr="00D678B0">
        <w:rPr>
          <w:rFonts w:ascii="Arial" w:hAnsi="Arial" w:cs="Arial"/>
          <w:sz w:val="24"/>
          <w:szCs w:val="24"/>
          <w:highlight w:val="yellow"/>
        </w:rPr>
        <w:t xml:space="preserve"> yyy</w:t>
      </w:r>
      <w:r w:rsidRPr="00D678B0">
        <w:rPr>
          <w:rFonts w:ascii="Arial" w:hAnsi="Arial" w:cs="Arial"/>
          <w:sz w:val="24"/>
          <w:szCs w:val="24"/>
        </w:rPr>
        <w:t>&gt;</w:t>
      </w:r>
      <w:r w:rsidR="00F44805">
        <w:rPr>
          <w:rFonts w:ascii="Arial" w:hAnsi="Arial" w:cs="Arial"/>
          <w:sz w:val="24"/>
          <w:szCs w:val="24"/>
        </w:rPr>
        <w:t xml:space="preserve">, whenever irregularities or fraud are detected in the transactions of a beneficiary established in its territory, </w:t>
      </w:r>
      <w:r w:rsidR="001C4344" w:rsidRPr="00D678B0">
        <w:rPr>
          <w:rFonts w:ascii="Arial" w:hAnsi="Arial" w:cs="Arial"/>
          <w:sz w:val="24"/>
          <w:szCs w:val="24"/>
        </w:rPr>
        <w:t>is responsible for reporting to the EC and, at the same time, informing the joint management structure</w:t>
      </w:r>
      <w:r w:rsidRPr="00D678B0">
        <w:rPr>
          <w:rFonts w:ascii="Arial" w:hAnsi="Arial" w:cs="Arial"/>
          <w:sz w:val="24"/>
          <w:szCs w:val="24"/>
        </w:rPr>
        <w:t xml:space="preserve"> of </w:t>
      </w:r>
      <w:r w:rsidR="00D41DCC" w:rsidRPr="00D678B0">
        <w:rPr>
          <w:rFonts w:ascii="Arial" w:hAnsi="Arial" w:cs="Arial"/>
          <w:sz w:val="24"/>
          <w:szCs w:val="24"/>
          <w:highlight w:val="yellow"/>
        </w:rPr>
        <w:t>&lt;Beneficiary</w:t>
      </w:r>
      <w:r w:rsidRPr="00D678B0">
        <w:rPr>
          <w:rFonts w:ascii="Arial" w:hAnsi="Arial" w:cs="Arial"/>
          <w:sz w:val="24"/>
          <w:szCs w:val="24"/>
          <w:highlight w:val="yellow"/>
        </w:rPr>
        <w:t xml:space="preserve"> xxx&gt;</w:t>
      </w:r>
      <w:r w:rsidR="001C4344" w:rsidRPr="00D678B0">
        <w:rPr>
          <w:rFonts w:ascii="Arial" w:hAnsi="Arial" w:cs="Arial"/>
          <w:sz w:val="24"/>
          <w:szCs w:val="24"/>
        </w:rPr>
        <w:t xml:space="preserve">. </w:t>
      </w:r>
    </w:p>
    <w:p w:rsidR="001C4344" w:rsidRPr="00D678B0" w:rsidRDefault="001C4344" w:rsidP="00310D7E">
      <w:pPr>
        <w:pStyle w:val="ListParagraph"/>
        <w:spacing w:line="240" w:lineRule="auto"/>
        <w:rPr>
          <w:rFonts w:ascii="Arial" w:hAnsi="Arial" w:cs="Arial"/>
          <w:sz w:val="24"/>
          <w:szCs w:val="24"/>
        </w:rPr>
      </w:pPr>
    </w:p>
    <w:p w:rsidR="001C4344" w:rsidRPr="00D678B0" w:rsidRDefault="00B0012F" w:rsidP="00310D7E">
      <w:pPr>
        <w:pStyle w:val="ListParagraph"/>
        <w:numPr>
          <w:ilvl w:val="0"/>
          <w:numId w:val="22"/>
        </w:numPr>
        <w:spacing w:after="0" w:line="240" w:lineRule="auto"/>
        <w:jc w:val="both"/>
        <w:rPr>
          <w:rFonts w:ascii="Arial" w:hAnsi="Arial" w:cs="Arial"/>
          <w:sz w:val="24"/>
          <w:szCs w:val="24"/>
        </w:rPr>
      </w:pPr>
      <w:r w:rsidRPr="00D678B0">
        <w:rPr>
          <w:rFonts w:ascii="Arial" w:hAnsi="Arial" w:cs="Arial"/>
          <w:sz w:val="24"/>
          <w:szCs w:val="24"/>
        </w:rPr>
        <w:t>When</w:t>
      </w:r>
      <w:r w:rsidR="001C4344" w:rsidRPr="00D678B0">
        <w:rPr>
          <w:rFonts w:ascii="Arial" w:hAnsi="Arial" w:cs="Arial"/>
          <w:sz w:val="24"/>
          <w:szCs w:val="24"/>
        </w:rPr>
        <w:t xml:space="preserve"> irregularities </w:t>
      </w:r>
      <w:r w:rsidR="000D24B6" w:rsidRPr="00D678B0">
        <w:rPr>
          <w:rFonts w:ascii="Arial" w:hAnsi="Arial" w:cs="Arial"/>
          <w:sz w:val="24"/>
          <w:szCs w:val="24"/>
        </w:rPr>
        <w:t xml:space="preserve">and fraud </w:t>
      </w:r>
      <w:r w:rsidR="001C4344" w:rsidRPr="00D678B0">
        <w:rPr>
          <w:rFonts w:ascii="Arial" w:hAnsi="Arial" w:cs="Arial"/>
          <w:sz w:val="24"/>
          <w:szCs w:val="24"/>
        </w:rPr>
        <w:t>are discovered</w:t>
      </w:r>
      <w:r w:rsidR="006734D8" w:rsidRPr="00D678B0">
        <w:rPr>
          <w:rFonts w:ascii="Arial" w:hAnsi="Arial" w:cs="Arial"/>
          <w:sz w:val="24"/>
          <w:szCs w:val="24"/>
        </w:rPr>
        <w:t xml:space="preserve"> prior to verifying expenditure</w:t>
      </w:r>
      <w:r w:rsidRPr="00D678B0">
        <w:rPr>
          <w:rFonts w:ascii="Arial" w:hAnsi="Arial" w:cs="Arial"/>
          <w:sz w:val="24"/>
          <w:szCs w:val="24"/>
        </w:rPr>
        <w:t xml:space="preserve"> in </w:t>
      </w:r>
      <w:r w:rsidRPr="00D678B0">
        <w:rPr>
          <w:rFonts w:ascii="Arial" w:hAnsi="Arial" w:cs="Arial"/>
          <w:sz w:val="24"/>
          <w:szCs w:val="24"/>
          <w:highlight w:val="yellow"/>
        </w:rPr>
        <w:t>&lt;</w:t>
      </w:r>
      <w:r w:rsidR="00D41DCC" w:rsidRPr="00D678B0">
        <w:rPr>
          <w:rFonts w:ascii="Arial" w:hAnsi="Arial" w:cs="Arial"/>
          <w:sz w:val="24"/>
          <w:szCs w:val="24"/>
          <w:highlight w:val="yellow"/>
        </w:rPr>
        <w:t>Beneficiary</w:t>
      </w:r>
      <w:r w:rsidRPr="00D678B0">
        <w:rPr>
          <w:rFonts w:ascii="Arial" w:hAnsi="Arial" w:cs="Arial"/>
          <w:sz w:val="24"/>
          <w:szCs w:val="24"/>
          <w:highlight w:val="yellow"/>
        </w:rPr>
        <w:t xml:space="preserve"> yyy&gt;</w:t>
      </w:r>
      <w:r w:rsidR="001C4344" w:rsidRPr="00D678B0">
        <w:rPr>
          <w:rFonts w:ascii="Arial" w:hAnsi="Arial" w:cs="Arial"/>
          <w:sz w:val="24"/>
          <w:szCs w:val="24"/>
        </w:rPr>
        <w:t xml:space="preserve">, the </w:t>
      </w:r>
      <w:r w:rsidR="00D41DCC" w:rsidRPr="00D678B0">
        <w:rPr>
          <w:rFonts w:ascii="Arial" w:hAnsi="Arial" w:cs="Arial"/>
          <w:sz w:val="24"/>
          <w:szCs w:val="24"/>
        </w:rPr>
        <w:t>controllers have</w:t>
      </w:r>
      <w:r w:rsidR="006734D8" w:rsidRPr="00D678B0">
        <w:rPr>
          <w:rFonts w:ascii="Arial" w:hAnsi="Arial" w:cs="Arial"/>
          <w:sz w:val="24"/>
          <w:szCs w:val="24"/>
        </w:rPr>
        <w:t xml:space="preserve"> to ensure that any corrections required have been satisfactorily implemented before verifying the expenditure. The operating structure of </w:t>
      </w:r>
      <w:r w:rsidR="00D41DCC" w:rsidRPr="00D678B0">
        <w:rPr>
          <w:rFonts w:ascii="Arial" w:hAnsi="Arial" w:cs="Arial"/>
          <w:sz w:val="24"/>
          <w:szCs w:val="24"/>
          <w:highlight w:val="yellow"/>
        </w:rPr>
        <w:t>&lt;Beneficiary</w:t>
      </w:r>
      <w:r w:rsidR="006734D8" w:rsidRPr="00D678B0">
        <w:rPr>
          <w:rFonts w:ascii="Arial" w:hAnsi="Arial" w:cs="Arial"/>
          <w:sz w:val="24"/>
          <w:szCs w:val="24"/>
          <w:highlight w:val="yellow"/>
        </w:rPr>
        <w:t xml:space="preserve"> yyy&gt;</w:t>
      </w:r>
      <w:r w:rsidR="006734D8" w:rsidRPr="00D678B0">
        <w:rPr>
          <w:rFonts w:ascii="Arial" w:hAnsi="Arial" w:cs="Arial"/>
          <w:sz w:val="24"/>
          <w:szCs w:val="24"/>
        </w:rPr>
        <w:t xml:space="preserve"> will report this kind of irregularities</w:t>
      </w:r>
      <w:r w:rsidR="000D24B6" w:rsidRPr="00D678B0">
        <w:rPr>
          <w:rFonts w:ascii="Arial" w:hAnsi="Arial" w:cs="Arial"/>
          <w:sz w:val="24"/>
          <w:szCs w:val="24"/>
        </w:rPr>
        <w:t xml:space="preserve"> and fraud</w:t>
      </w:r>
      <w:r w:rsidR="006734D8" w:rsidRPr="00D678B0">
        <w:rPr>
          <w:rFonts w:ascii="Arial" w:hAnsi="Arial" w:cs="Arial"/>
          <w:sz w:val="24"/>
          <w:szCs w:val="24"/>
        </w:rPr>
        <w:t xml:space="preserve"> detected only to the joint management structure of the programme</w:t>
      </w:r>
      <w:r w:rsidRPr="00D678B0">
        <w:rPr>
          <w:rFonts w:ascii="Arial" w:hAnsi="Arial" w:cs="Arial"/>
          <w:sz w:val="24"/>
          <w:szCs w:val="24"/>
        </w:rPr>
        <w:t xml:space="preserve"> in </w:t>
      </w:r>
      <w:r w:rsidRPr="00D678B0">
        <w:rPr>
          <w:rFonts w:ascii="Arial" w:hAnsi="Arial" w:cs="Arial"/>
          <w:sz w:val="24"/>
          <w:szCs w:val="24"/>
          <w:highlight w:val="yellow"/>
        </w:rPr>
        <w:t>&lt;</w:t>
      </w:r>
      <w:r w:rsidR="00D41DCC" w:rsidRPr="00D678B0">
        <w:rPr>
          <w:rFonts w:ascii="Arial" w:hAnsi="Arial" w:cs="Arial"/>
          <w:sz w:val="24"/>
          <w:szCs w:val="24"/>
          <w:highlight w:val="yellow"/>
        </w:rPr>
        <w:t>Beneficiary</w:t>
      </w:r>
      <w:r w:rsidRPr="00D678B0">
        <w:rPr>
          <w:rFonts w:ascii="Arial" w:hAnsi="Arial" w:cs="Arial"/>
          <w:sz w:val="24"/>
          <w:szCs w:val="24"/>
          <w:highlight w:val="yellow"/>
        </w:rPr>
        <w:t xml:space="preserve"> xxx&gt;</w:t>
      </w:r>
      <w:r w:rsidR="006734D8" w:rsidRPr="00D678B0">
        <w:rPr>
          <w:rFonts w:ascii="Arial" w:hAnsi="Arial" w:cs="Arial"/>
          <w:sz w:val="24"/>
          <w:szCs w:val="24"/>
        </w:rPr>
        <w:t xml:space="preserve">. </w:t>
      </w:r>
    </w:p>
    <w:p w:rsidR="006734D8" w:rsidRPr="00D678B0" w:rsidRDefault="006734D8" w:rsidP="00310D7E">
      <w:pPr>
        <w:pStyle w:val="ListParagraph"/>
        <w:spacing w:line="240" w:lineRule="auto"/>
        <w:rPr>
          <w:rFonts w:ascii="Arial" w:hAnsi="Arial" w:cs="Arial"/>
          <w:sz w:val="24"/>
          <w:szCs w:val="24"/>
        </w:rPr>
      </w:pPr>
    </w:p>
    <w:p w:rsidR="006734D8" w:rsidRPr="00D678B0" w:rsidRDefault="006734D8" w:rsidP="00310D7E">
      <w:pPr>
        <w:pStyle w:val="ListParagraph"/>
        <w:numPr>
          <w:ilvl w:val="0"/>
          <w:numId w:val="22"/>
        </w:numPr>
        <w:spacing w:after="0" w:line="240" w:lineRule="auto"/>
        <w:jc w:val="both"/>
        <w:rPr>
          <w:rFonts w:ascii="Arial" w:hAnsi="Arial" w:cs="Arial"/>
          <w:sz w:val="24"/>
          <w:szCs w:val="24"/>
        </w:rPr>
      </w:pPr>
      <w:commentRangeStart w:id="182"/>
      <w:r w:rsidRPr="00D678B0">
        <w:rPr>
          <w:rFonts w:ascii="Arial" w:hAnsi="Arial" w:cs="Arial"/>
          <w:sz w:val="24"/>
          <w:szCs w:val="24"/>
        </w:rPr>
        <w:t>In case the joint management structure is not able to recover unjustified funding from the lead beneficiary</w:t>
      </w:r>
      <w:r w:rsidR="00F44805">
        <w:rPr>
          <w:rFonts w:ascii="Arial" w:hAnsi="Arial" w:cs="Arial"/>
          <w:sz w:val="24"/>
          <w:szCs w:val="24"/>
        </w:rPr>
        <w:t>/coordinator</w:t>
      </w:r>
      <w:r w:rsidRPr="00D678B0">
        <w:rPr>
          <w:rFonts w:ascii="Arial" w:hAnsi="Arial" w:cs="Arial"/>
          <w:sz w:val="24"/>
          <w:szCs w:val="24"/>
        </w:rPr>
        <w:t xml:space="preserve">, the national authorities on whose territory </w:t>
      </w:r>
      <w:r w:rsidR="00C21869" w:rsidRPr="00D678B0">
        <w:rPr>
          <w:rFonts w:ascii="Arial" w:hAnsi="Arial" w:cs="Arial"/>
          <w:sz w:val="24"/>
          <w:szCs w:val="24"/>
        </w:rPr>
        <w:t>the</w:t>
      </w:r>
      <w:r w:rsidRPr="00D678B0">
        <w:rPr>
          <w:rFonts w:ascii="Arial" w:hAnsi="Arial" w:cs="Arial"/>
          <w:sz w:val="24"/>
          <w:szCs w:val="24"/>
        </w:rPr>
        <w:t xml:space="preserve"> beneficiary </w:t>
      </w:r>
      <w:r w:rsidR="00C21869" w:rsidRPr="00D678B0">
        <w:rPr>
          <w:rFonts w:ascii="Arial" w:hAnsi="Arial" w:cs="Arial"/>
          <w:sz w:val="24"/>
          <w:szCs w:val="24"/>
        </w:rPr>
        <w:t xml:space="preserve">profiting from </w:t>
      </w:r>
      <w:r w:rsidR="00B0012F" w:rsidRPr="00D678B0">
        <w:rPr>
          <w:rFonts w:ascii="Arial" w:hAnsi="Arial" w:cs="Arial"/>
          <w:sz w:val="24"/>
          <w:szCs w:val="24"/>
        </w:rPr>
        <w:t xml:space="preserve">this </w:t>
      </w:r>
      <w:r w:rsidR="00C21869" w:rsidRPr="00D678B0">
        <w:rPr>
          <w:rFonts w:ascii="Arial" w:hAnsi="Arial" w:cs="Arial"/>
          <w:sz w:val="24"/>
          <w:szCs w:val="24"/>
        </w:rPr>
        <w:t>unjustified funding is established bear the financial liability for irregularities committed by this beneficiary.</w:t>
      </w:r>
      <w:commentRangeEnd w:id="182"/>
      <w:r w:rsidR="00D41DCC" w:rsidRPr="00D678B0">
        <w:rPr>
          <w:rStyle w:val="CommentReference"/>
        </w:rPr>
        <w:commentReference w:id="182"/>
      </w:r>
      <w:r w:rsidR="00C21869" w:rsidRPr="00D678B0">
        <w:rPr>
          <w:rFonts w:ascii="Arial" w:hAnsi="Arial" w:cs="Arial"/>
          <w:sz w:val="24"/>
          <w:szCs w:val="24"/>
        </w:rPr>
        <w:t xml:space="preserve"> </w:t>
      </w:r>
    </w:p>
    <w:p w:rsidR="00C21869" w:rsidRPr="00D678B0" w:rsidRDefault="00C21869" w:rsidP="00310D7E">
      <w:pPr>
        <w:pStyle w:val="ListParagraph"/>
        <w:spacing w:line="240" w:lineRule="auto"/>
        <w:rPr>
          <w:rFonts w:ascii="Arial" w:hAnsi="Arial" w:cs="Arial"/>
          <w:sz w:val="24"/>
          <w:szCs w:val="24"/>
        </w:rPr>
      </w:pPr>
    </w:p>
    <w:p w:rsidR="00C21869" w:rsidRPr="00D678B0" w:rsidRDefault="00CD25A8" w:rsidP="00310D7E">
      <w:pPr>
        <w:pStyle w:val="ListParagraph"/>
        <w:numPr>
          <w:ilvl w:val="0"/>
          <w:numId w:val="22"/>
        </w:numPr>
        <w:spacing w:after="0" w:line="240" w:lineRule="auto"/>
        <w:jc w:val="both"/>
        <w:rPr>
          <w:rFonts w:ascii="Arial" w:hAnsi="Arial" w:cs="Arial"/>
          <w:sz w:val="24"/>
          <w:szCs w:val="24"/>
        </w:rPr>
      </w:pPr>
      <w:r w:rsidRPr="00D678B0">
        <w:rPr>
          <w:rFonts w:ascii="Arial" w:hAnsi="Arial" w:cs="Arial"/>
          <w:sz w:val="24"/>
          <w:szCs w:val="24"/>
        </w:rPr>
        <w:t>Should expenses for external legal advice or legal charges arise for the joint management structure in the scope of a recovery procedure, these are to be reimbursed to the joint management structure</w:t>
      </w:r>
      <w:r w:rsidR="008032A0" w:rsidRPr="00D678B0">
        <w:rPr>
          <w:rFonts w:ascii="Arial" w:hAnsi="Arial" w:cs="Arial"/>
          <w:sz w:val="24"/>
          <w:szCs w:val="24"/>
        </w:rPr>
        <w:t xml:space="preserve"> by the national authorities of </w:t>
      </w:r>
      <w:r w:rsidR="00F44805">
        <w:rPr>
          <w:rFonts w:ascii="Arial" w:hAnsi="Arial" w:cs="Arial"/>
          <w:sz w:val="24"/>
          <w:szCs w:val="24"/>
        </w:rPr>
        <w:t xml:space="preserve">the </w:t>
      </w:r>
      <w:r w:rsidR="008032A0" w:rsidRPr="00D678B0">
        <w:rPr>
          <w:rFonts w:ascii="Arial" w:hAnsi="Arial" w:cs="Arial"/>
          <w:sz w:val="24"/>
          <w:szCs w:val="24"/>
        </w:rPr>
        <w:t xml:space="preserve">country where the concerned beneficiary is established, provided that these authorities are informed of and involved in the recovery procedure. </w:t>
      </w:r>
    </w:p>
    <w:p w:rsidR="008032A0" w:rsidRPr="00D678B0" w:rsidRDefault="008032A0" w:rsidP="00310D7E">
      <w:pPr>
        <w:pStyle w:val="ListParagraph"/>
        <w:spacing w:line="240" w:lineRule="auto"/>
        <w:rPr>
          <w:rFonts w:ascii="Arial" w:hAnsi="Arial" w:cs="Arial"/>
          <w:sz w:val="24"/>
          <w:szCs w:val="24"/>
        </w:rPr>
      </w:pPr>
    </w:p>
    <w:p w:rsidR="008032A0" w:rsidRPr="00D678B0" w:rsidRDefault="008032A0" w:rsidP="00310D7E">
      <w:pPr>
        <w:pStyle w:val="ListParagraph"/>
        <w:numPr>
          <w:ilvl w:val="0"/>
          <w:numId w:val="22"/>
        </w:numPr>
        <w:spacing w:after="0" w:line="240" w:lineRule="auto"/>
        <w:jc w:val="both"/>
        <w:rPr>
          <w:rFonts w:ascii="Arial" w:hAnsi="Arial" w:cs="Arial"/>
          <w:sz w:val="24"/>
          <w:szCs w:val="24"/>
        </w:rPr>
      </w:pPr>
      <w:r w:rsidRPr="00D678B0">
        <w:rPr>
          <w:rFonts w:ascii="Arial" w:hAnsi="Arial" w:cs="Arial"/>
          <w:sz w:val="24"/>
          <w:szCs w:val="24"/>
        </w:rPr>
        <w:t>In case the joint management structure is responsible for an irregularity</w:t>
      </w:r>
      <w:r w:rsidR="000D24B6" w:rsidRPr="00D678B0">
        <w:rPr>
          <w:rFonts w:ascii="Arial" w:hAnsi="Arial" w:cs="Arial"/>
          <w:sz w:val="24"/>
          <w:szCs w:val="24"/>
        </w:rPr>
        <w:t xml:space="preserve"> or fraud</w:t>
      </w:r>
      <w:r w:rsidRPr="00D678B0">
        <w:rPr>
          <w:rFonts w:ascii="Arial" w:hAnsi="Arial" w:cs="Arial"/>
          <w:sz w:val="24"/>
          <w:szCs w:val="24"/>
        </w:rPr>
        <w:t xml:space="preserve">, the liability vis-à-vis </w:t>
      </w:r>
      <w:r w:rsidR="00F61C34" w:rsidRPr="00D678B0">
        <w:rPr>
          <w:rFonts w:ascii="Arial" w:hAnsi="Arial" w:cs="Arial"/>
          <w:sz w:val="24"/>
          <w:szCs w:val="24"/>
        </w:rPr>
        <w:t xml:space="preserve">the EC falls on the national authorities of </w:t>
      </w:r>
      <w:r w:rsidR="00F61C34" w:rsidRPr="00D678B0">
        <w:rPr>
          <w:rFonts w:ascii="Arial" w:hAnsi="Arial" w:cs="Arial"/>
          <w:sz w:val="24"/>
          <w:szCs w:val="24"/>
          <w:highlight w:val="yellow"/>
        </w:rPr>
        <w:t>&lt;</w:t>
      </w:r>
      <w:r w:rsidR="00D41DCC" w:rsidRPr="00D678B0">
        <w:rPr>
          <w:rFonts w:ascii="Arial" w:hAnsi="Arial" w:cs="Arial"/>
          <w:sz w:val="24"/>
          <w:szCs w:val="24"/>
          <w:highlight w:val="yellow"/>
        </w:rPr>
        <w:t>Beneficiary</w:t>
      </w:r>
      <w:r w:rsidR="00F61C34" w:rsidRPr="00D678B0">
        <w:rPr>
          <w:rFonts w:ascii="Arial" w:hAnsi="Arial" w:cs="Arial"/>
          <w:sz w:val="24"/>
          <w:szCs w:val="24"/>
          <w:highlight w:val="yellow"/>
        </w:rPr>
        <w:t xml:space="preserve"> xxx&gt;</w:t>
      </w:r>
      <w:r w:rsidR="00F61C34" w:rsidRPr="00D678B0">
        <w:rPr>
          <w:rFonts w:ascii="Arial" w:hAnsi="Arial" w:cs="Arial"/>
          <w:sz w:val="24"/>
          <w:szCs w:val="24"/>
        </w:rPr>
        <w:t xml:space="preserve">. In case of system </w:t>
      </w:r>
      <w:r w:rsidR="000D24B6" w:rsidRPr="00D678B0">
        <w:rPr>
          <w:rFonts w:ascii="Arial" w:hAnsi="Arial" w:cs="Arial"/>
          <w:sz w:val="24"/>
          <w:szCs w:val="24"/>
        </w:rPr>
        <w:t xml:space="preserve">errors or </w:t>
      </w:r>
      <w:r w:rsidR="00F61C34" w:rsidRPr="00D678B0">
        <w:rPr>
          <w:rFonts w:ascii="Arial" w:hAnsi="Arial" w:cs="Arial"/>
          <w:sz w:val="24"/>
          <w:szCs w:val="24"/>
        </w:rPr>
        <w:t xml:space="preserve">irregularities, both </w:t>
      </w:r>
      <w:r w:rsidR="00B0012F" w:rsidRPr="00D678B0">
        <w:rPr>
          <w:rFonts w:ascii="Arial" w:hAnsi="Arial" w:cs="Arial"/>
          <w:sz w:val="24"/>
          <w:szCs w:val="24"/>
        </w:rPr>
        <w:t xml:space="preserve">the national authorities of </w:t>
      </w:r>
      <w:r w:rsidR="00F61C34" w:rsidRPr="00D678B0">
        <w:rPr>
          <w:rFonts w:ascii="Arial" w:hAnsi="Arial" w:cs="Arial"/>
          <w:sz w:val="24"/>
          <w:szCs w:val="24"/>
          <w:highlight w:val="yellow"/>
        </w:rPr>
        <w:lastRenderedPageBreak/>
        <w:t>&lt;</w:t>
      </w:r>
      <w:r w:rsidR="00D41DCC" w:rsidRPr="00D678B0">
        <w:rPr>
          <w:rFonts w:ascii="Arial" w:hAnsi="Arial" w:cs="Arial"/>
          <w:sz w:val="24"/>
          <w:szCs w:val="24"/>
          <w:highlight w:val="yellow"/>
        </w:rPr>
        <w:t>Beneficiary</w:t>
      </w:r>
      <w:r w:rsidR="00F61C34" w:rsidRPr="00D678B0">
        <w:rPr>
          <w:rFonts w:ascii="Arial" w:hAnsi="Arial" w:cs="Arial"/>
          <w:sz w:val="24"/>
          <w:szCs w:val="24"/>
          <w:highlight w:val="yellow"/>
        </w:rPr>
        <w:t xml:space="preserve"> xxx&gt;</w:t>
      </w:r>
      <w:r w:rsidR="00F61C34" w:rsidRPr="00D678B0">
        <w:rPr>
          <w:rFonts w:ascii="Arial" w:hAnsi="Arial" w:cs="Arial"/>
          <w:sz w:val="24"/>
          <w:szCs w:val="24"/>
        </w:rPr>
        <w:t xml:space="preserve"> and </w:t>
      </w:r>
      <w:r w:rsidR="00F61C34" w:rsidRPr="00D678B0">
        <w:rPr>
          <w:rFonts w:ascii="Arial" w:hAnsi="Arial" w:cs="Arial"/>
          <w:sz w:val="24"/>
          <w:szCs w:val="24"/>
          <w:highlight w:val="yellow"/>
        </w:rPr>
        <w:t>&lt;</w:t>
      </w:r>
      <w:r w:rsidR="00D41DCC" w:rsidRPr="00D678B0">
        <w:rPr>
          <w:rFonts w:ascii="Arial" w:hAnsi="Arial" w:cs="Arial"/>
          <w:sz w:val="24"/>
          <w:szCs w:val="24"/>
          <w:highlight w:val="yellow"/>
        </w:rPr>
        <w:t>Beneficiary</w:t>
      </w:r>
      <w:r w:rsidR="00F61C34" w:rsidRPr="00D678B0">
        <w:rPr>
          <w:rFonts w:ascii="Arial" w:hAnsi="Arial" w:cs="Arial"/>
          <w:sz w:val="24"/>
          <w:szCs w:val="24"/>
          <w:highlight w:val="yellow"/>
        </w:rPr>
        <w:t xml:space="preserve"> yyy&gt;</w:t>
      </w:r>
      <w:r w:rsidR="00F61C34" w:rsidRPr="00D678B0">
        <w:rPr>
          <w:rFonts w:ascii="Arial" w:hAnsi="Arial" w:cs="Arial"/>
          <w:sz w:val="24"/>
          <w:szCs w:val="24"/>
        </w:rPr>
        <w:t xml:space="preserve"> will jointly bear the financial consequences. Each country will be responsible in proportion to the IPA contribution allocated for final beneficiaries in their territories. </w:t>
      </w:r>
    </w:p>
    <w:p w:rsidR="00937D34" w:rsidRPr="00D678B0" w:rsidRDefault="00937D34" w:rsidP="00310D7E">
      <w:pPr>
        <w:spacing w:after="0" w:line="240" w:lineRule="auto"/>
        <w:jc w:val="both"/>
        <w:rPr>
          <w:rFonts w:ascii="Arial" w:hAnsi="Arial" w:cs="Arial"/>
          <w:sz w:val="24"/>
          <w:szCs w:val="24"/>
        </w:rPr>
      </w:pPr>
    </w:p>
    <w:p w:rsidR="000D24B6" w:rsidRPr="00D678B0" w:rsidRDefault="000D24B6" w:rsidP="000D24B6">
      <w:pPr>
        <w:spacing w:after="0" w:line="240" w:lineRule="auto"/>
        <w:ind w:left="360"/>
        <w:jc w:val="both"/>
        <w:rPr>
          <w:rFonts w:ascii="Arial" w:hAnsi="Arial" w:cs="Arial"/>
          <w:sz w:val="24"/>
          <w:szCs w:val="24"/>
        </w:rPr>
      </w:pPr>
      <w:r w:rsidRPr="00D678B0">
        <w:rPr>
          <w:rFonts w:ascii="Arial" w:hAnsi="Arial" w:cs="Arial"/>
          <w:sz w:val="24"/>
          <w:szCs w:val="24"/>
        </w:rPr>
        <w:t xml:space="preserve">Systemic errors may conduct to suspension of payments in accordance with the provisions of article 40 of the </w:t>
      </w:r>
      <w:del w:id="183" w:author="aguaden" w:date="2014-11-21T09:57:00Z">
        <w:r w:rsidRPr="00D678B0" w:rsidDel="004D515C">
          <w:rPr>
            <w:rFonts w:ascii="Arial" w:hAnsi="Arial" w:cs="Arial"/>
            <w:sz w:val="24"/>
            <w:szCs w:val="24"/>
          </w:rPr>
          <w:delText>FwA</w:delText>
        </w:r>
      </w:del>
      <w:ins w:id="184" w:author="aguaden" w:date="2014-11-21T09:57:00Z">
        <w:r w:rsidR="004D515C">
          <w:rPr>
            <w:rFonts w:ascii="Arial" w:hAnsi="Arial" w:cs="Arial"/>
            <w:sz w:val="24"/>
            <w:szCs w:val="24"/>
          </w:rPr>
          <w:t>FWA</w:t>
        </w:r>
      </w:ins>
      <w:r w:rsidRPr="00D678B0">
        <w:rPr>
          <w:rFonts w:ascii="Arial" w:hAnsi="Arial" w:cs="Arial"/>
          <w:sz w:val="24"/>
          <w:szCs w:val="24"/>
        </w:rPr>
        <w:t xml:space="preserve">. </w:t>
      </w:r>
    </w:p>
    <w:p w:rsidR="009467AE" w:rsidRPr="00D678B0" w:rsidRDefault="009467AE" w:rsidP="00310D7E">
      <w:pPr>
        <w:spacing w:after="0" w:line="240" w:lineRule="auto"/>
        <w:jc w:val="both"/>
        <w:rPr>
          <w:rFonts w:ascii="Arial" w:hAnsi="Arial" w:cs="Arial"/>
          <w:sz w:val="24"/>
          <w:szCs w:val="24"/>
        </w:rPr>
      </w:pPr>
    </w:p>
    <w:p w:rsidR="009467AE" w:rsidRPr="00D678B0" w:rsidRDefault="009467AE" w:rsidP="00310D7E">
      <w:pPr>
        <w:pStyle w:val="Style1"/>
        <w:rPr>
          <w:lang w:val="en-GB"/>
        </w:rPr>
      </w:pPr>
      <w:bookmarkStart w:id="185" w:name="_Toc400955141"/>
      <w:r w:rsidRPr="00D678B0">
        <w:rPr>
          <w:lang w:val="en-GB"/>
        </w:rPr>
        <w:t xml:space="preserve">Article </w:t>
      </w:r>
      <w:r w:rsidR="00A52AAE" w:rsidRPr="00D678B0">
        <w:rPr>
          <w:lang w:val="en-GB"/>
        </w:rPr>
        <w:t>11</w:t>
      </w:r>
      <w:r w:rsidRPr="00D678B0">
        <w:rPr>
          <w:lang w:val="en-GB"/>
        </w:rPr>
        <w:t xml:space="preserve"> – Procurement</w:t>
      </w:r>
      <w:bookmarkEnd w:id="185"/>
    </w:p>
    <w:p w:rsidR="009467AE" w:rsidRPr="00D678B0" w:rsidRDefault="009467AE" w:rsidP="00310D7E">
      <w:pPr>
        <w:spacing w:after="0" w:line="240" w:lineRule="auto"/>
        <w:jc w:val="center"/>
        <w:rPr>
          <w:rFonts w:ascii="Arial" w:hAnsi="Arial" w:cs="Arial"/>
          <w:sz w:val="24"/>
          <w:szCs w:val="24"/>
        </w:rPr>
      </w:pPr>
    </w:p>
    <w:p w:rsidR="00040C82" w:rsidRPr="00D678B0" w:rsidRDefault="00040C82" w:rsidP="00310D7E">
      <w:pPr>
        <w:pStyle w:val="ListParagraph"/>
        <w:numPr>
          <w:ilvl w:val="0"/>
          <w:numId w:val="23"/>
        </w:numPr>
        <w:spacing w:after="0" w:line="240" w:lineRule="auto"/>
        <w:jc w:val="both"/>
        <w:rPr>
          <w:rFonts w:ascii="Arial" w:hAnsi="Arial" w:cs="Arial"/>
          <w:sz w:val="24"/>
          <w:szCs w:val="24"/>
        </w:rPr>
      </w:pPr>
      <w:r w:rsidRPr="00D678B0">
        <w:rPr>
          <w:rFonts w:ascii="Arial" w:hAnsi="Arial" w:cs="Arial"/>
          <w:sz w:val="24"/>
          <w:szCs w:val="24"/>
        </w:rPr>
        <w:t xml:space="preserve">The provisions of article 18 of the </w:t>
      </w:r>
      <w:del w:id="186" w:author="aguaden" w:date="2014-11-21T09:57:00Z">
        <w:r w:rsidRPr="00D678B0" w:rsidDel="004D515C">
          <w:rPr>
            <w:rFonts w:ascii="Arial" w:hAnsi="Arial" w:cs="Arial"/>
            <w:sz w:val="24"/>
            <w:szCs w:val="24"/>
          </w:rPr>
          <w:delText>FwA</w:delText>
        </w:r>
      </w:del>
      <w:ins w:id="187" w:author="aguaden" w:date="2014-11-21T09:57:00Z">
        <w:r w:rsidR="004D515C">
          <w:rPr>
            <w:rFonts w:ascii="Arial" w:hAnsi="Arial" w:cs="Arial"/>
            <w:sz w:val="24"/>
            <w:szCs w:val="24"/>
          </w:rPr>
          <w:t>FWA</w:t>
        </w:r>
      </w:ins>
      <w:r w:rsidRPr="00D678B0">
        <w:rPr>
          <w:rFonts w:ascii="Arial" w:hAnsi="Arial" w:cs="Arial"/>
          <w:sz w:val="24"/>
          <w:szCs w:val="24"/>
        </w:rPr>
        <w:t xml:space="preserve"> on rules on procurement and award of grants shall apply. </w:t>
      </w:r>
    </w:p>
    <w:p w:rsidR="00040C82" w:rsidRPr="00D678B0" w:rsidRDefault="00040C82" w:rsidP="00310D7E">
      <w:pPr>
        <w:pStyle w:val="ListParagraph"/>
        <w:spacing w:after="0" w:line="240" w:lineRule="auto"/>
        <w:ind w:left="360"/>
        <w:jc w:val="both"/>
        <w:rPr>
          <w:rFonts w:ascii="Arial" w:hAnsi="Arial" w:cs="Arial"/>
          <w:sz w:val="24"/>
          <w:szCs w:val="24"/>
        </w:rPr>
      </w:pPr>
    </w:p>
    <w:p w:rsidR="009467AE" w:rsidRPr="00D678B0" w:rsidRDefault="00F85B14" w:rsidP="00310D7E">
      <w:pPr>
        <w:pStyle w:val="ListParagraph"/>
        <w:numPr>
          <w:ilvl w:val="0"/>
          <w:numId w:val="23"/>
        </w:numPr>
        <w:spacing w:after="0" w:line="240" w:lineRule="auto"/>
        <w:jc w:val="both"/>
        <w:rPr>
          <w:rFonts w:ascii="Arial" w:hAnsi="Arial" w:cs="Arial"/>
          <w:sz w:val="24"/>
          <w:szCs w:val="24"/>
        </w:rPr>
      </w:pPr>
      <w:r w:rsidRPr="00D678B0">
        <w:rPr>
          <w:rFonts w:ascii="Arial" w:hAnsi="Arial" w:cs="Arial"/>
          <w:sz w:val="24"/>
          <w:szCs w:val="24"/>
        </w:rPr>
        <w:t xml:space="preserve">All service, supplies, and work contracts and grant agreements shall be awarded and implemented in accordance with the procedures and standard documents laid down and published by the </w:t>
      </w:r>
      <w:r w:rsidR="00F44805">
        <w:rPr>
          <w:rFonts w:ascii="Arial" w:hAnsi="Arial" w:cs="Arial"/>
          <w:sz w:val="24"/>
          <w:szCs w:val="24"/>
        </w:rPr>
        <w:t xml:space="preserve">EC </w:t>
      </w:r>
      <w:r w:rsidRPr="00D678B0">
        <w:rPr>
          <w:rFonts w:ascii="Arial" w:hAnsi="Arial" w:cs="Arial"/>
          <w:sz w:val="24"/>
          <w:szCs w:val="24"/>
        </w:rPr>
        <w:t>for the implementation of external actions, in force at the time of the launch of the procedure in question, unless otherwise provided for in Sectoral or Financing Agreements.</w:t>
      </w:r>
    </w:p>
    <w:p w:rsidR="009467AE" w:rsidRPr="00D678B0" w:rsidRDefault="009467AE" w:rsidP="00310D7E">
      <w:pPr>
        <w:pStyle w:val="ListParagraph"/>
        <w:spacing w:after="0" w:line="240" w:lineRule="auto"/>
        <w:ind w:left="360"/>
        <w:jc w:val="both"/>
        <w:rPr>
          <w:rFonts w:ascii="Arial" w:hAnsi="Arial" w:cs="Arial"/>
          <w:sz w:val="24"/>
          <w:szCs w:val="24"/>
        </w:rPr>
      </w:pPr>
    </w:p>
    <w:p w:rsidR="00371A98" w:rsidRPr="00D678B0" w:rsidRDefault="00371A98" w:rsidP="00310D7E">
      <w:pPr>
        <w:spacing w:after="0" w:line="240" w:lineRule="auto"/>
        <w:ind w:left="360"/>
        <w:jc w:val="both"/>
        <w:rPr>
          <w:rFonts w:ascii="Arial" w:hAnsi="Arial" w:cs="Arial"/>
          <w:sz w:val="24"/>
          <w:szCs w:val="24"/>
        </w:rPr>
      </w:pPr>
    </w:p>
    <w:p w:rsidR="00380202" w:rsidRPr="00D678B0" w:rsidRDefault="00380202" w:rsidP="00310D7E">
      <w:pPr>
        <w:pStyle w:val="Style1"/>
        <w:rPr>
          <w:lang w:val="en-GB"/>
        </w:rPr>
      </w:pPr>
      <w:bookmarkStart w:id="188" w:name="_Toc400955142"/>
      <w:r w:rsidRPr="00D678B0">
        <w:rPr>
          <w:lang w:val="en-GB"/>
        </w:rPr>
        <w:t>Article 12 – Taxes</w:t>
      </w:r>
      <w:r w:rsidR="00ED139C" w:rsidRPr="00D678B0">
        <w:rPr>
          <w:lang w:val="en-GB"/>
        </w:rPr>
        <w:t>, customs duties and other fiscal charges</w:t>
      </w:r>
      <w:bookmarkEnd w:id="188"/>
    </w:p>
    <w:p w:rsidR="00ED139C" w:rsidRPr="00D678B0" w:rsidRDefault="00ED139C" w:rsidP="00ED139C">
      <w:pPr>
        <w:spacing w:after="0" w:line="240" w:lineRule="auto"/>
        <w:jc w:val="both"/>
        <w:rPr>
          <w:rFonts w:ascii="Arial" w:hAnsi="Arial" w:cs="Arial"/>
          <w:sz w:val="24"/>
          <w:szCs w:val="24"/>
        </w:rPr>
      </w:pPr>
    </w:p>
    <w:p w:rsidR="00ED139C" w:rsidRPr="00D678B0" w:rsidRDefault="00ED139C" w:rsidP="00ED139C">
      <w:pPr>
        <w:pStyle w:val="ListParagraph"/>
        <w:numPr>
          <w:ilvl w:val="4"/>
          <w:numId w:val="32"/>
        </w:numPr>
        <w:spacing w:after="0" w:line="240" w:lineRule="auto"/>
        <w:ind w:left="360"/>
        <w:jc w:val="both"/>
        <w:rPr>
          <w:rFonts w:ascii="Arial" w:hAnsi="Arial" w:cs="Arial"/>
          <w:sz w:val="24"/>
          <w:szCs w:val="24"/>
        </w:rPr>
      </w:pPr>
      <w:r w:rsidRPr="00D678B0">
        <w:rPr>
          <w:rFonts w:ascii="Arial" w:hAnsi="Arial" w:cs="Arial"/>
          <w:sz w:val="24"/>
          <w:szCs w:val="24"/>
        </w:rPr>
        <w:t xml:space="preserve">The provisions of article 28 of the </w:t>
      </w:r>
      <w:del w:id="189" w:author="aguaden" w:date="2014-11-21T09:57:00Z">
        <w:r w:rsidRPr="00D678B0" w:rsidDel="004D515C">
          <w:rPr>
            <w:rFonts w:ascii="Arial" w:hAnsi="Arial" w:cs="Arial"/>
            <w:sz w:val="24"/>
            <w:szCs w:val="24"/>
          </w:rPr>
          <w:delText>FwA</w:delText>
        </w:r>
      </w:del>
      <w:ins w:id="190" w:author="aguaden" w:date="2014-11-21T09:57:00Z">
        <w:r w:rsidR="004D515C">
          <w:rPr>
            <w:rFonts w:ascii="Arial" w:hAnsi="Arial" w:cs="Arial"/>
            <w:sz w:val="24"/>
            <w:szCs w:val="24"/>
          </w:rPr>
          <w:t>FWA</w:t>
        </w:r>
      </w:ins>
      <w:r w:rsidRPr="00D678B0">
        <w:rPr>
          <w:rFonts w:ascii="Arial" w:hAnsi="Arial" w:cs="Arial"/>
          <w:sz w:val="24"/>
          <w:szCs w:val="24"/>
        </w:rPr>
        <w:t xml:space="preserve"> on the rules on taxes, customs duties and other fiscal charges shall apply</w:t>
      </w:r>
      <w:r w:rsidR="00FA6794" w:rsidRPr="00D678B0">
        <w:rPr>
          <w:rFonts w:ascii="Arial" w:hAnsi="Arial" w:cs="Arial"/>
          <w:sz w:val="24"/>
          <w:szCs w:val="24"/>
        </w:rPr>
        <w:t xml:space="preserve"> for both </w:t>
      </w:r>
      <w:r w:rsidR="00FA6794" w:rsidRPr="00D678B0">
        <w:rPr>
          <w:rFonts w:ascii="Arial" w:hAnsi="Arial" w:cs="Arial"/>
          <w:sz w:val="24"/>
          <w:szCs w:val="24"/>
          <w:highlight w:val="yellow"/>
        </w:rPr>
        <w:t>&lt;Beneficiary xxx&gt;</w:t>
      </w:r>
      <w:r w:rsidR="00FA6794" w:rsidRPr="00D678B0">
        <w:rPr>
          <w:rFonts w:ascii="Arial" w:hAnsi="Arial" w:cs="Arial"/>
          <w:sz w:val="24"/>
          <w:szCs w:val="24"/>
        </w:rPr>
        <w:t xml:space="preserve"> and </w:t>
      </w:r>
      <w:r w:rsidR="00FA6794" w:rsidRPr="00D678B0">
        <w:rPr>
          <w:rFonts w:ascii="Arial" w:hAnsi="Arial" w:cs="Arial"/>
          <w:sz w:val="24"/>
          <w:szCs w:val="24"/>
          <w:highlight w:val="yellow"/>
        </w:rPr>
        <w:t>&lt;Beneficiary yyy&gt;</w:t>
      </w:r>
      <w:r w:rsidRPr="00D678B0">
        <w:rPr>
          <w:rFonts w:ascii="Arial" w:hAnsi="Arial" w:cs="Arial"/>
          <w:sz w:val="24"/>
          <w:szCs w:val="24"/>
        </w:rPr>
        <w:t xml:space="preserve">. </w:t>
      </w:r>
    </w:p>
    <w:p w:rsidR="00ED139C" w:rsidRPr="00D678B0" w:rsidRDefault="00ED139C" w:rsidP="00ED139C">
      <w:pPr>
        <w:pStyle w:val="ListParagraph"/>
        <w:spacing w:after="0" w:line="240" w:lineRule="auto"/>
        <w:ind w:left="360"/>
        <w:jc w:val="both"/>
        <w:rPr>
          <w:rFonts w:ascii="Arial" w:hAnsi="Arial" w:cs="Arial"/>
          <w:sz w:val="24"/>
          <w:szCs w:val="24"/>
        </w:rPr>
      </w:pPr>
    </w:p>
    <w:p w:rsidR="00ED139C" w:rsidRPr="00D678B0" w:rsidRDefault="00ED139C" w:rsidP="00ED139C">
      <w:pPr>
        <w:pStyle w:val="ListParagraph"/>
        <w:numPr>
          <w:ilvl w:val="4"/>
          <w:numId w:val="32"/>
        </w:numPr>
        <w:spacing w:after="0" w:line="240" w:lineRule="auto"/>
        <w:ind w:left="360"/>
        <w:jc w:val="both"/>
        <w:rPr>
          <w:rFonts w:ascii="Arial" w:hAnsi="Arial" w:cs="Arial"/>
          <w:sz w:val="24"/>
          <w:szCs w:val="24"/>
        </w:rPr>
      </w:pPr>
      <w:r w:rsidRPr="00D678B0">
        <w:rPr>
          <w:rFonts w:ascii="Arial" w:hAnsi="Arial" w:cs="Arial"/>
          <w:sz w:val="24"/>
          <w:szCs w:val="24"/>
        </w:rPr>
        <w:t>Union contractors shall be exempted from VAT for any service rendered and/or goods supplied and/or works executed under the Union financed contract</w:t>
      </w:r>
      <w:r w:rsidR="00FA6794" w:rsidRPr="00D678B0">
        <w:rPr>
          <w:rFonts w:ascii="Arial" w:hAnsi="Arial" w:cs="Arial"/>
          <w:sz w:val="24"/>
          <w:szCs w:val="24"/>
        </w:rPr>
        <w:t xml:space="preserve"> in both the territory of </w:t>
      </w:r>
      <w:r w:rsidR="00FA6794" w:rsidRPr="00D678B0">
        <w:rPr>
          <w:rFonts w:ascii="Arial" w:hAnsi="Arial" w:cs="Arial"/>
          <w:sz w:val="24"/>
          <w:szCs w:val="24"/>
          <w:highlight w:val="yellow"/>
        </w:rPr>
        <w:t>&lt;Beneficiary xxx&gt;</w:t>
      </w:r>
      <w:r w:rsidR="00FA6794" w:rsidRPr="00D678B0">
        <w:rPr>
          <w:rFonts w:ascii="Arial" w:hAnsi="Arial" w:cs="Arial"/>
          <w:sz w:val="24"/>
          <w:szCs w:val="24"/>
        </w:rPr>
        <w:t xml:space="preserve"> and </w:t>
      </w:r>
      <w:r w:rsidR="00FA6794" w:rsidRPr="00D678B0">
        <w:rPr>
          <w:rFonts w:ascii="Arial" w:hAnsi="Arial" w:cs="Arial"/>
          <w:sz w:val="24"/>
          <w:szCs w:val="24"/>
          <w:highlight w:val="yellow"/>
        </w:rPr>
        <w:t>&lt;Beneficiary yyy&gt;</w:t>
      </w:r>
      <w:r w:rsidRPr="00D678B0">
        <w:rPr>
          <w:rFonts w:ascii="Arial" w:hAnsi="Arial" w:cs="Arial"/>
          <w:sz w:val="24"/>
          <w:szCs w:val="24"/>
        </w:rPr>
        <w:t xml:space="preserve">. Goods supplied or services rendered or works executed by a contractor to the Union contractor shall also be exempted from VAT in so far that they are connected with the objectives and activities under the Union contract. </w:t>
      </w:r>
    </w:p>
    <w:p w:rsidR="00ED139C" w:rsidRPr="00D678B0" w:rsidRDefault="00ED139C" w:rsidP="00FA6794">
      <w:pPr>
        <w:spacing w:after="0" w:line="240" w:lineRule="auto"/>
        <w:ind w:left="360"/>
        <w:jc w:val="both"/>
        <w:rPr>
          <w:rFonts w:ascii="Arial" w:hAnsi="Arial" w:cs="Arial"/>
          <w:sz w:val="24"/>
          <w:szCs w:val="24"/>
        </w:rPr>
      </w:pPr>
    </w:p>
    <w:p w:rsidR="00FA6794" w:rsidRPr="00D678B0" w:rsidRDefault="00FA6794" w:rsidP="00FA6794">
      <w:pPr>
        <w:spacing w:after="0" w:line="240" w:lineRule="auto"/>
        <w:ind w:left="360"/>
        <w:jc w:val="both"/>
        <w:rPr>
          <w:rFonts w:ascii="Arial" w:hAnsi="Arial" w:cs="Arial"/>
          <w:sz w:val="24"/>
          <w:szCs w:val="24"/>
        </w:rPr>
      </w:pPr>
      <w:r w:rsidRPr="00D678B0">
        <w:rPr>
          <w:rFonts w:ascii="Arial" w:hAnsi="Arial" w:cs="Arial"/>
          <w:sz w:val="24"/>
          <w:szCs w:val="24"/>
        </w:rPr>
        <w:t xml:space="preserve">The national authorities of the </w:t>
      </w:r>
      <w:r w:rsidRPr="00D678B0">
        <w:rPr>
          <w:rFonts w:ascii="Arial" w:hAnsi="Arial" w:cs="Arial"/>
          <w:sz w:val="24"/>
          <w:szCs w:val="24"/>
          <w:highlight w:val="yellow"/>
        </w:rPr>
        <w:t>&lt;Beneficiary yyy&gt;</w:t>
      </w:r>
      <w:r w:rsidRPr="00D678B0">
        <w:rPr>
          <w:rFonts w:ascii="Arial" w:hAnsi="Arial" w:cs="Arial"/>
          <w:sz w:val="24"/>
          <w:szCs w:val="24"/>
        </w:rPr>
        <w:t xml:space="preserve"> will recognize </w:t>
      </w:r>
      <w:r w:rsidR="00D758EC" w:rsidRPr="00D678B0">
        <w:rPr>
          <w:rFonts w:ascii="Arial" w:hAnsi="Arial" w:cs="Arial"/>
          <w:sz w:val="24"/>
          <w:szCs w:val="24"/>
        </w:rPr>
        <w:t xml:space="preserve">the aforementioned exemption for operations under the programme </w:t>
      </w:r>
      <w:r w:rsidR="00D758EC" w:rsidRPr="00D678B0">
        <w:rPr>
          <w:rFonts w:ascii="Arial" w:hAnsi="Arial" w:cs="Arial"/>
          <w:sz w:val="24"/>
          <w:szCs w:val="24"/>
          <w:highlight w:val="yellow"/>
        </w:rPr>
        <w:t>&lt;Beneficiary xxx&gt;</w:t>
      </w:r>
      <w:r w:rsidR="00D758EC" w:rsidRPr="00D678B0">
        <w:rPr>
          <w:rFonts w:ascii="Arial" w:hAnsi="Arial" w:cs="Arial"/>
          <w:sz w:val="24"/>
          <w:szCs w:val="24"/>
        </w:rPr>
        <w:t xml:space="preserve"> - </w:t>
      </w:r>
      <w:r w:rsidR="00D758EC" w:rsidRPr="00D678B0">
        <w:rPr>
          <w:rFonts w:ascii="Arial" w:hAnsi="Arial" w:cs="Arial"/>
          <w:sz w:val="24"/>
          <w:szCs w:val="24"/>
          <w:highlight w:val="yellow"/>
        </w:rPr>
        <w:t>&lt;Beneficiary yyy&gt;</w:t>
      </w:r>
      <w:r w:rsidR="00AB2199">
        <w:rPr>
          <w:rFonts w:ascii="Arial" w:hAnsi="Arial" w:cs="Arial"/>
          <w:sz w:val="24"/>
          <w:szCs w:val="24"/>
        </w:rPr>
        <w:t xml:space="preserve"> within their</w:t>
      </w:r>
      <w:r w:rsidR="00D758EC" w:rsidRPr="00D678B0">
        <w:rPr>
          <w:rFonts w:ascii="Arial" w:hAnsi="Arial" w:cs="Arial"/>
          <w:sz w:val="24"/>
          <w:szCs w:val="24"/>
        </w:rPr>
        <w:t xml:space="preserve"> territory and put in effect a system for implementing this exception regardless of the fact that the Union contract may have been signed between the contracting authority of the programme, located in </w:t>
      </w:r>
      <w:r w:rsidR="00D758EC" w:rsidRPr="00D678B0">
        <w:rPr>
          <w:rFonts w:ascii="Arial" w:hAnsi="Arial" w:cs="Arial"/>
          <w:sz w:val="24"/>
          <w:szCs w:val="24"/>
          <w:highlight w:val="yellow"/>
        </w:rPr>
        <w:t>&lt;Beneficiary xxx&gt;</w:t>
      </w:r>
      <w:r w:rsidR="00D758EC" w:rsidRPr="00D678B0">
        <w:rPr>
          <w:rFonts w:ascii="Arial" w:hAnsi="Arial" w:cs="Arial"/>
          <w:sz w:val="24"/>
          <w:szCs w:val="24"/>
        </w:rPr>
        <w:t xml:space="preserve">, and an entity, acting as the contract </w:t>
      </w:r>
      <w:r w:rsidR="00B80B11">
        <w:rPr>
          <w:rFonts w:ascii="Arial" w:hAnsi="Arial" w:cs="Arial"/>
          <w:sz w:val="24"/>
          <w:szCs w:val="24"/>
        </w:rPr>
        <w:t>lead beneficiary/c</w:t>
      </w:r>
      <w:r w:rsidR="00D758EC" w:rsidRPr="00D678B0">
        <w:rPr>
          <w:rFonts w:ascii="Arial" w:hAnsi="Arial" w:cs="Arial"/>
          <w:sz w:val="24"/>
          <w:szCs w:val="24"/>
        </w:rPr>
        <w:t xml:space="preserve">oordinator, established in </w:t>
      </w:r>
      <w:r w:rsidR="00D758EC" w:rsidRPr="00D678B0">
        <w:rPr>
          <w:rFonts w:ascii="Arial" w:hAnsi="Arial" w:cs="Arial"/>
          <w:sz w:val="24"/>
          <w:szCs w:val="24"/>
          <w:highlight w:val="yellow"/>
        </w:rPr>
        <w:t>&lt;Beneficiary xxx&gt;</w:t>
      </w:r>
      <w:r w:rsidR="00D758EC" w:rsidRPr="00D678B0">
        <w:rPr>
          <w:rFonts w:ascii="Arial" w:hAnsi="Arial" w:cs="Arial"/>
          <w:sz w:val="24"/>
          <w:szCs w:val="24"/>
        </w:rPr>
        <w:t>.</w:t>
      </w:r>
    </w:p>
    <w:p w:rsidR="00FA6794" w:rsidRPr="00D678B0" w:rsidRDefault="00FA6794" w:rsidP="00FA6794">
      <w:pPr>
        <w:spacing w:after="0" w:line="240" w:lineRule="auto"/>
        <w:ind w:left="360"/>
        <w:jc w:val="both"/>
        <w:rPr>
          <w:rFonts w:ascii="Arial" w:hAnsi="Arial" w:cs="Arial"/>
          <w:sz w:val="24"/>
          <w:szCs w:val="24"/>
        </w:rPr>
      </w:pPr>
    </w:p>
    <w:p w:rsidR="00ED139C" w:rsidRPr="00D678B0" w:rsidDel="004F51B9" w:rsidRDefault="00B500C8" w:rsidP="00ED139C">
      <w:pPr>
        <w:spacing w:after="0" w:line="240" w:lineRule="auto"/>
        <w:ind w:left="360"/>
        <w:jc w:val="both"/>
        <w:rPr>
          <w:del w:id="191" w:author="aguaden" w:date="2014-11-21T10:06:00Z"/>
          <w:rFonts w:ascii="Arial" w:hAnsi="Arial" w:cs="Arial"/>
          <w:sz w:val="24"/>
          <w:szCs w:val="24"/>
        </w:rPr>
      </w:pPr>
      <w:del w:id="192" w:author="aguaden" w:date="2014-11-21T10:06:00Z">
        <w:r w:rsidRPr="00D678B0" w:rsidDel="004F51B9">
          <w:rPr>
            <w:rStyle w:val="Emphasis"/>
            <w:rFonts w:ascii="Arial" w:hAnsi="Arial" w:cs="Arial"/>
            <w:i w:val="0"/>
            <w:sz w:val="24"/>
            <w:szCs w:val="24"/>
          </w:rPr>
          <w:delText>The term "</w:delText>
        </w:r>
        <w:r w:rsidRPr="00D678B0" w:rsidDel="004F51B9">
          <w:rPr>
            <w:rStyle w:val="Emphasis"/>
            <w:rFonts w:ascii="Arial" w:hAnsi="Arial" w:cs="Arial"/>
            <w:sz w:val="24"/>
            <w:szCs w:val="24"/>
          </w:rPr>
          <w:delText>Union contractor</w:delText>
        </w:r>
        <w:r w:rsidRPr="00D678B0" w:rsidDel="004F51B9">
          <w:rPr>
            <w:rStyle w:val="Emphasis"/>
            <w:rFonts w:ascii="Arial" w:hAnsi="Arial" w:cs="Arial"/>
            <w:i w:val="0"/>
            <w:sz w:val="24"/>
            <w:szCs w:val="24"/>
          </w:rPr>
          <w:delText>" shall be construed as natural and legal persons, rendering services and/or supplying goods and/or executing works under a Union contract</w:delText>
        </w:r>
        <w:r w:rsidR="001016B2" w:rsidRPr="00D678B0" w:rsidDel="004F51B9">
          <w:rPr>
            <w:rStyle w:val="Emphasis"/>
            <w:rFonts w:ascii="Arial" w:hAnsi="Arial" w:cs="Arial"/>
            <w:i w:val="0"/>
            <w:sz w:val="24"/>
            <w:szCs w:val="24"/>
          </w:rPr>
          <w:delText xml:space="preserve"> (any contract or grant contract, including sub-granting/loan contracts and delegation agreements under indirect management</w:delText>
        </w:r>
        <w:r w:rsidR="0009058D" w:rsidRPr="00D678B0" w:rsidDel="004F51B9">
          <w:rPr>
            <w:rStyle w:val="Emphasis"/>
            <w:rFonts w:ascii="Arial" w:hAnsi="Arial" w:cs="Arial"/>
            <w:i w:val="0"/>
            <w:sz w:val="24"/>
            <w:szCs w:val="24"/>
          </w:rPr>
          <w:delText xml:space="preserve">, through which an activity is financed under IPA II, and which is signed by the EC or the IPA II Beneficiary or a </w:delText>
        </w:r>
        <w:r w:rsidR="0009058D" w:rsidRPr="00D678B0" w:rsidDel="004F51B9">
          <w:rPr>
            <w:rStyle w:val="Emphasis"/>
            <w:rFonts w:ascii="Arial" w:hAnsi="Arial" w:cs="Arial"/>
            <w:i w:val="0"/>
            <w:sz w:val="24"/>
            <w:szCs w:val="24"/>
          </w:rPr>
          <w:lastRenderedPageBreak/>
          <w:delText>grant beneficiary)</w:delText>
        </w:r>
        <w:r w:rsidRPr="00D678B0" w:rsidDel="004F51B9">
          <w:rPr>
            <w:rStyle w:val="Emphasis"/>
            <w:rFonts w:ascii="Arial" w:hAnsi="Arial" w:cs="Arial"/>
            <w:i w:val="0"/>
            <w:sz w:val="24"/>
            <w:szCs w:val="24"/>
          </w:rPr>
          <w:delText>. The term "Union contractor" shall also refer to grant/loan beneficiaries (including twinning contractors, sub-grant/loan beneficiaries), partners in a consortium or joint venture or co-beneficiaries in grants, contractors and resident technical advisors under twinning contracts as well as c</w:delText>
        </w:r>
        <w:r w:rsidR="00B80B11" w:rsidDel="004F51B9">
          <w:rPr>
            <w:rStyle w:val="Emphasis"/>
            <w:rFonts w:ascii="Arial" w:hAnsi="Arial" w:cs="Arial"/>
            <w:i w:val="0"/>
            <w:sz w:val="24"/>
            <w:szCs w:val="24"/>
          </w:rPr>
          <w:delText>ontractors under the Technical Assistance and Information Exchange I</w:delText>
        </w:r>
        <w:r w:rsidRPr="00D678B0" w:rsidDel="004F51B9">
          <w:rPr>
            <w:rStyle w:val="Emphasis"/>
            <w:rFonts w:ascii="Arial" w:hAnsi="Arial" w:cs="Arial"/>
            <w:i w:val="0"/>
            <w:sz w:val="24"/>
            <w:szCs w:val="24"/>
          </w:rPr>
          <w:delText>nstrument (TAIEX).</w:delText>
        </w:r>
      </w:del>
    </w:p>
    <w:p w:rsidR="00ED139C" w:rsidRPr="00D678B0" w:rsidRDefault="00ED139C" w:rsidP="00ED139C">
      <w:pPr>
        <w:spacing w:after="0" w:line="240" w:lineRule="auto"/>
        <w:jc w:val="both"/>
        <w:rPr>
          <w:rFonts w:ascii="Arial" w:hAnsi="Arial" w:cs="Arial"/>
          <w:sz w:val="24"/>
          <w:szCs w:val="24"/>
        </w:rPr>
      </w:pPr>
    </w:p>
    <w:p w:rsidR="00B500C8" w:rsidRPr="00D678B0" w:rsidRDefault="00B500C8" w:rsidP="00B500C8">
      <w:pPr>
        <w:pStyle w:val="ListParagraph"/>
        <w:numPr>
          <w:ilvl w:val="4"/>
          <w:numId w:val="32"/>
        </w:numPr>
        <w:spacing w:after="0" w:line="240" w:lineRule="auto"/>
        <w:ind w:left="360"/>
        <w:jc w:val="both"/>
        <w:rPr>
          <w:rFonts w:ascii="Arial" w:hAnsi="Arial" w:cs="Arial"/>
          <w:sz w:val="24"/>
          <w:szCs w:val="24"/>
          <w:highlight w:val="green"/>
        </w:rPr>
      </w:pPr>
      <w:r w:rsidRPr="00D678B0">
        <w:rPr>
          <w:rFonts w:ascii="Arial" w:hAnsi="Arial" w:cs="Arial"/>
          <w:sz w:val="24"/>
          <w:szCs w:val="24"/>
        </w:rPr>
        <w:t xml:space="preserve">The exemption provided in paragraph 2 shall in principle be put into effect through ex-ante exemption in both </w:t>
      </w:r>
      <w:r w:rsidRPr="00D678B0">
        <w:rPr>
          <w:rFonts w:ascii="Arial" w:hAnsi="Arial" w:cs="Arial"/>
          <w:sz w:val="24"/>
          <w:szCs w:val="24"/>
          <w:highlight w:val="yellow"/>
        </w:rPr>
        <w:t>&lt;Beneficiary xxx&gt;</w:t>
      </w:r>
      <w:r w:rsidRPr="00D678B0">
        <w:rPr>
          <w:rFonts w:ascii="Arial" w:hAnsi="Arial" w:cs="Arial"/>
          <w:sz w:val="24"/>
          <w:szCs w:val="24"/>
        </w:rPr>
        <w:t xml:space="preserve"> and </w:t>
      </w:r>
      <w:r w:rsidRPr="00D678B0">
        <w:rPr>
          <w:rFonts w:ascii="Arial" w:hAnsi="Arial" w:cs="Arial"/>
          <w:sz w:val="24"/>
          <w:szCs w:val="24"/>
          <w:highlight w:val="yellow"/>
        </w:rPr>
        <w:t>&lt;Beneficiary yyy&gt;</w:t>
      </w:r>
      <w:r w:rsidRPr="00D678B0">
        <w:rPr>
          <w:rFonts w:ascii="Arial" w:hAnsi="Arial" w:cs="Arial"/>
          <w:sz w:val="24"/>
          <w:szCs w:val="24"/>
        </w:rPr>
        <w:t xml:space="preserve">. </w:t>
      </w:r>
      <w:r w:rsidRPr="004F51B9">
        <w:rPr>
          <w:rFonts w:ascii="Arial" w:hAnsi="Arial" w:cs="Arial"/>
          <w:sz w:val="24"/>
          <w:szCs w:val="24"/>
          <w:rPrChange w:id="193" w:author="aguaden" w:date="2014-11-21T10:08:00Z">
            <w:rPr>
              <w:rFonts w:ascii="Arial" w:hAnsi="Arial" w:cs="Arial"/>
              <w:sz w:val="24"/>
              <w:szCs w:val="24"/>
              <w:highlight w:val="green"/>
            </w:rPr>
          </w:rPrChange>
        </w:rPr>
        <w:t xml:space="preserve">Where this is not technically and/or practically feasible, it shall be put into effect through refund/offsetting. </w:t>
      </w:r>
    </w:p>
    <w:p w:rsidR="00B500C8" w:rsidRPr="00D678B0" w:rsidRDefault="00B500C8" w:rsidP="00B500C8">
      <w:pPr>
        <w:spacing w:after="0" w:line="240" w:lineRule="auto"/>
        <w:jc w:val="both"/>
        <w:rPr>
          <w:rFonts w:ascii="Arial" w:hAnsi="Arial" w:cs="Arial"/>
          <w:sz w:val="24"/>
          <w:szCs w:val="24"/>
          <w:highlight w:val="green"/>
        </w:rPr>
      </w:pPr>
    </w:p>
    <w:p w:rsidR="00B500C8" w:rsidRPr="00D678B0" w:rsidDel="004F51B9" w:rsidRDefault="00B500C8" w:rsidP="00B500C8">
      <w:pPr>
        <w:pStyle w:val="ListNumberLevel2"/>
        <w:numPr>
          <w:ilvl w:val="0"/>
          <w:numId w:val="0"/>
        </w:numPr>
        <w:spacing w:before="0" w:after="0"/>
        <w:ind w:left="360"/>
        <w:rPr>
          <w:del w:id="194" w:author="aguaden" w:date="2014-11-21T10:08:00Z"/>
          <w:rFonts w:ascii="Arial" w:hAnsi="Arial" w:cs="Arial"/>
        </w:rPr>
      </w:pPr>
      <w:del w:id="195" w:author="aguaden" w:date="2014-11-21T10:08:00Z">
        <w:r w:rsidRPr="00D678B0" w:rsidDel="004F51B9">
          <w:rPr>
            <w:rFonts w:ascii="Arial" w:hAnsi="Arial" w:cs="Arial"/>
            <w:highlight w:val="green"/>
          </w:rPr>
          <w:delText>Where ex-ante exemption applies, the Union contractor or the contractor supplying goods and/or rendering services and/or executing works for a Union contractor, shall issue an invoice exclusive of VAT for which, depending on the territory where the expense is incurred, either &lt;Beneficiary xxx&gt; or &lt;Beneficiary yyy&gt; shall ensure that an effective mechanism and procedur</w:delText>
        </w:r>
        <w:r w:rsidR="00B80B11" w:rsidDel="004F51B9">
          <w:rPr>
            <w:rFonts w:ascii="Arial" w:hAnsi="Arial" w:cs="Arial"/>
            <w:highlight w:val="green"/>
          </w:rPr>
          <w:delText xml:space="preserve">es for VAT ex-ante exemption have </w:delText>
        </w:r>
        <w:r w:rsidRPr="00D678B0" w:rsidDel="004F51B9">
          <w:rPr>
            <w:rFonts w:ascii="Arial" w:hAnsi="Arial" w:cs="Arial"/>
            <w:highlight w:val="green"/>
          </w:rPr>
          <w:delText>been put in place beforehand.</w:delText>
        </w:r>
        <w:r w:rsidRPr="00D678B0" w:rsidDel="004F51B9">
          <w:rPr>
            <w:rFonts w:ascii="Arial" w:hAnsi="Arial" w:cs="Arial"/>
          </w:rPr>
          <w:delText xml:space="preserve"> </w:delText>
        </w:r>
      </w:del>
    </w:p>
    <w:p w:rsidR="00B500C8" w:rsidRPr="00D678B0" w:rsidDel="004F51B9" w:rsidRDefault="00B500C8" w:rsidP="00B500C8">
      <w:pPr>
        <w:pStyle w:val="ListNumberLevel2"/>
        <w:numPr>
          <w:ilvl w:val="0"/>
          <w:numId w:val="0"/>
        </w:numPr>
        <w:spacing w:before="0" w:after="0"/>
        <w:ind w:left="360"/>
        <w:rPr>
          <w:del w:id="196" w:author="aguaden" w:date="2014-11-21T10:08:00Z"/>
          <w:rFonts w:ascii="Arial" w:hAnsi="Arial" w:cs="Arial"/>
        </w:rPr>
      </w:pPr>
    </w:p>
    <w:p w:rsidR="00B500C8" w:rsidRPr="00D678B0" w:rsidDel="004F51B9" w:rsidRDefault="00B500C8" w:rsidP="00B500C8">
      <w:pPr>
        <w:pStyle w:val="ListNumberLevel2"/>
        <w:numPr>
          <w:ilvl w:val="0"/>
          <w:numId w:val="0"/>
        </w:numPr>
        <w:spacing w:before="0" w:after="0"/>
        <w:ind w:left="360"/>
        <w:rPr>
          <w:del w:id="197" w:author="aguaden" w:date="2014-11-21T10:08:00Z"/>
          <w:rFonts w:ascii="Arial" w:hAnsi="Arial" w:cs="Arial"/>
        </w:rPr>
      </w:pPr>
      <w:del w:id="198" w:author="aguaden" w:date="2014-11-21T10:08:00Z">
        <w:r w:rsidRPr="00D678B0" w:rsidDel="004F51B9">
          <w:rPr>
            <w:rFonts w:ascii="Arial" w:hAnsi="Arial" w:cs="Arial"/>
            <w:highlight w:val="green"/>
          </w:rPr>
          <w:delText>Where the refund procedure applies, Union contractors and contractors of Union contractors shall be able to obtain a VAT refund directly from the tax administration upon submission of a written request to the tax administration accompanied by the necessary documentation required under &lt;Beneficiary xxx&gt;/&lt;Beneficiary yyy&gt;</w:delText>
        </w:r>
        <w:r w:rsidRPr="00D678B0" w:rsidDel="004F51B9">
          <w:rPr>
            <w:rFonts w:ascii="Arial" w:hAnsi="Arial" w:cs="Arial"/>
            <w:i/>
            <w:highlight w:val="green"/>
          </w:rPr>
          <w:delText xml:space="preserve"> </w:delText>
        </w:r>
        <w:r w:rsidRPr="00D678B0" w:rsidDel="004F51B9">
          <w:rPr>
            <w:rFonts w:ascii="Arial" w:hAnsi="Arial" w:cs="Arial"/>
            <w:highlight w:val="green"/>
          </w:rPr>
          <w:delText>law for the refund of VAT.</w:delText>
        </w:r>
        <w:r w:rsidRPr="00D678B0" w:rsidDel="004F51B9">
          <w:rPr>
            <w:rFonts w:ascii="Arial" w:hAnsi="Arial" w:cs="Arial"/>
          </w:rPr>
          <w:delText xml:space="preserve"> </w:delText>
        </w:r>
      </w:del>
    </w:p>
    <w:p w:rsidR="00280A84" w:rsidRPr="00D678B0" w:rsidDel="004F51B9" w:rsidRDefault="00280A84" w:rsidP="00280A84">
      <w:pPr>
        <w:pStyle w:val="ListNumberLevel2"/>
        <w:numPr>
          <w:ilvl w:val="0"/>
          <w:numId w:val="0"/>
        </w:numPr>
        <w:spacing w:before="0" w:after="0"/>
        <w:ind w:left="360"/>
        <w:rPr>
          <w:del w:id="199" w:author="aguaden" w:date="2014-11-21T10:08:00Z"/>
          <w:rFonts w:ascii="Arial" w:hAnsi="Arial" w:cs="Arial"/>
        </w:rPr>
      </w:pPr>
    </w:p>
    <w:p w:rsidR="00B500C8" w:rsidRPr="00D678B0" w:rsidDel="004F51B9" w:rsidRDefault="00B500C8" w:rsidP="00280A84">
      <w:pPr>
        <w:pStyle w:val="ListNumberLevel2"/>
        <w:numPr>
          <w:ilvl w:val="0"/>
          <w:numId w:val="0"/>
        </w:numPr>
        <w:spacing w:before="0" w:after="0"/>
        <w:ind w:left="360"/>
        <w:rPr>
          <w:del w:id="200" w:author="aguaden" w:date="2014-11-21T10:08:00Z"/>
          <w:rFonts w:ascii="Arial" w:hAnsi="Arial" w:cs="Arial"/>
          <w:szCs w:val="24"/>
        </w:rPr>
      </w:pPr>
      <w:del w:id="201" w:author="aguaden" w:date="2014-11-21T10:08:00Z">
        <w:r w:rsidRPr="00D678B0" w:rsidDel="004F51B9">
          <w:rPr>
            <w:rFonts w:ascii="Arial" w:hAnsi="Arial" w:cs="Arial"/>
            <w:szCs w:val="24"/>
            <w:highlight w:val="green"/>
          </w:rPr>
          <w:delText>The Union contractor and contractors of Union contractors shall be entitled to offset or deduct any input VAT paid in connection with the goods supplied and/or services rendered and/or works executed under IPA II assistance which are exempted from VAT, as provided in this Agreement, against any VAT collected by them for any of their ordinary business transactions outside IPA II.</w:delText>
        </w:r>
        <w:r w:rsidRPr="00D678B0" w:rsidDel="004F51B9">
          <w:rPr>
            <w:rFonts w:ascii="Arial" w:hAnsi="Arial" w:cs="Arial"/>
            <w:szCs w:val="24"/>
          </w:rPr>
          <w:delText xml:space="preserve"> </w:delText>
        </w:r>
      </w:del>
    </w:p>
    <w:p w:rsidR="00280A84" w:rsidRPr="00D678B0" w:rsidDel="004F51B9" w:rsidRDefault="00280A84" w:rsidP="00280A84">
      <w:pPr>
        <w:pStyle w:val="ListNumberLevel2"/>
        <w:numPr>
          <w:ilvl w:val="0"/>
          <w:numId w:val="0"/>
        </w:numPr>
        <w:spacing w:before="0" w:after="0"/>
        <w:ind w:left="360"/>
        <w:rPr>
          <w:del w:id="202" w:author="aguaden" w:date="2014-11-21T10:08:00Z"/>
          <w:rFonts w:ascii="Arial" w:hAnsi="Arial" w:cs="Arial"/>
          <w:szCs w:val="24"/>
        </w:rPr>
      </w:pPr>
    </w:p>
    <w:p w:rsidR="00B500C8" w:rsidRPr="00D678B0" w:rsidDel="004F51B9" w:rsidRDefault="00B500C8" w:rsidP="00280A84">
      <w:pPr>
        <w:spacing w:after="0" w:line="240" w:lineRule="auto"/>
        <w:ind w:left="360"/>
        <w:jc w:val="both"/>
        <w:rPr>
          <w:del w:id="203" w:author="aguaden" w:date="2014-11-21T10:08:00Z"/>
          <w:rFonts w:ascii="Arial" w:hAnsi="Arial" w:cs="Arial"/>
          <w:sz w:val="24"/>
          <w:szCs w:val="24"/>
        </w:rPr>
      </w:pPr>
      <w:del w:id="204" w:author="aguaden" w:date="2014-11-21T10:08:00Z">
        <w:r w:rsidRPr="00D678B0" w:rsidDel="004F51B9">
          <w:rPr>
            <w:rFonts w:ascii="Arial" w:hAnsi="Arial" w:cs="Arial"/>
            <w:sz w:val="24"/>
            <w:szCs w:val="24"/>
          </w:rPr>
          <w:delText xml:space="preserve">The tax administration shall complete any request for </w:delText>
        </w:r>
        <w:r w:rsidRPr="00D678B0" w:rsidDel="004F51B9">
          <w:rPr>
            <w:rFonts w:ascii="Arial" w:hAnsi="Arial" w:cs="Arial"/>
            <w:sz w:val="24"/>
            <w:szCs w:val="24"/>
            <w:highlight w:val="green"/>
          </w:rPr>
          <w:delText>exemption, tax refund, and offsetting</w:delText>
        </w:r>
        <w:r w:rsidRPr="00D678B0" w:rsidDel="004F51B9">
          <w:rPr>
            <w:rFonts w:ascii="Arial" w:hAnsi="Arial" w:cs="Arial"/>
            <w:sz w:val="24"/>
            <w:szCs w:val="24"/>
          </w:rPr>
          <w:delText xml:space="preserve"> within a</w:delText>
        </w:r>
        <w:r w:rsidR="00280A84" w:rsidRPr="00D678B0" w:rsidDel="004F51B9">
          <w:rPr>
            <w:rFonts w:ascii="Arial" w:hAnsi="Arial" w:cs="Arial"/>
            <w:sz w:val="24"/>
            <w:szCs w:val="24"/>
          </w:rPr>
          <w:delText xml:space="preserve"> </w:delText>
        </w:r>
        <w:r w:rsidRPr="00D678B0" w:rsidDel="004F51B9">
          <w:rPr>
            <w:rFonts w:ascii="Arial" w:hAnsi="Arial" w:cs="Arial"/>
            <w:sz w:val="24"/>
            <w:szCs w:val="24"/>
          </w:rPr>
          <w:delText>maximum of 30</w:delText>
        </w:r>
        <w:r w:rsidR="00280A84" w:rsidRPr="00D678B0" w:rsidDel="004F51B9">
          <w:rPr>
            <w:rFonts w:ascii="Arial" w:hAnsi="Arial" w:cs="Arial"/>
            <w:sz w:val="24"/>
            <w:szCs w:val="24"/>
          </w:rPr>
          <w:delText xml:space="preserve"> </w:delText>
        </w:r>
        <w:r w:rsidRPr="00D678B0" w:rsidDel="004F51B9">
          <w:rPr>
            <w:rFonts w:ascii="Arial" w:hAnsi="Arial" w:cs="Arial"/>
            <w:sz w:val="24"/>
            <w:szCs w:val="24"/>
          </w:rPr>
          <w:delText>calendar days without any cost other than minimum and reasonable administrative fees</w:delText>
        </w:r>
        <w:r w:rsidR="00280A84" w:rsidRPr="00D678B0" w:rsidDel="004F51B9">
          <w:rPr>
            <w:rFonts w:ascii="Arial" w:hAnsi="Arial" w:cs="Arial"/>
            <w:sz w:val="24"/>
            <w:szCs w:val="24"/>
          </w:rPr>
          <w:delText>.</w:delText>
        </w:r>
      </w:del>
    </w:p>
    <w:p w:rsidR="00280A84" w:rsidRPr="00D678B0" w:rsidRDefault="00280A84" w:rsidP="00280A84">
      <w:pPr>
        <w:spacing w:after="0" w:line="240" w:lineRule="auto"/>
        <w:ind w:left="360"/>
        <w:jc w:val="both"/>
        <w:rPr>
          <w:rFonts w:ascii="Arial" w:hAnsi="Arial" w:cs="Arial"/>
          <w:sz w:val="24"/>
          <w:szCs w:val="24"/>
        </w:rPr>
      </w:pPr>
    </w:p>
    <w:p w:rsidR="00280A84" w:rsidRPr="00D678B0" w:rsidRDefault="00280A84" w:rsidP="00280A84">
      <w:pPr>
        <w:spacing w:after="0" w:line="240" w:lineRule="auto"/>
        <w:ind w:left="360"/>
        <w:jc w:val="both"/>
        <w:rPr>
          <w:rFonts w:ascii="Arial" w:hAnsi="Arial" w:cs="Arial"/>
          <w:sz w:val="24"/>
          <w:szCs w:val="24"/>
        </w:rPr>
      </w:pPr>
    </w:p>
    <w:p w:rsidR="00380202" w:rsidRPr="00D678B0" w:rsidRDefault="00380202" w:rsidP="00310D7E">
      <w:pPr>
        <w:pStyle w:val="Style1"/>
        <w:rPr>
          <w:lang w:val="en-GB"/>
        </w:rPr>
      </w:pPr>
      <w:bookmarkStart w:id="205" w:name="_Toc400955143"/>
      <w:r w:rsidRPr="00D678B0">
        <w:rPr>
          <w:lang w:val="en-GB"/>
        </w:rPr>
        <w:t>Article 13 – Technical Assistance</w:t>
      </w:r>
      <w:bookmarkEnd w:id="205"/>
      <w:r w:rsidRPr="00D678B0">
        <w:rPr>
          <w:lang w:val="en-GB"/>
        </w:rPr>
        <w:t xml:space="preserve"> </w:t>
      </w:r>
    </w:p>
    <w:p w:rsidR="00FF7A0A" w:rsidRPr="00D678B0" w:rsidRDefault="00FF7A0A" w:rsidP="00CF2EDA">
      <w:pPr>
        <w:spacing w:after="0" w:line="240" w:lineRule="auto"/>
        <w:ind w:left="360"/>
        <w:jc w:val="both"/>
        <w:rPr>
          <w:rFonts w:ascii="Arial" w:hAnsi="Arial" w:cs="Arial"/>
          <w:sz w:val="24"/>
          <w:szCs w:val="24"/>
        </w:rPr>
      </w:pPr>
    </w:p>
    <w:p w:rsidR="00CF2EDA" w:rsidRPr="00D678B0" w:rsidRDefault="00CF2EDA" w:rsidP="00CF2EDA">
      <w:pPr>
        <w:pStyle w:val="ListParagraph"/>
        <w:numPr>
          <w:ilvl w:val="0"/>
          <w:numId w:val="47"/>
        </w:numPr>
        <w:spacing w:after="0" w:line="240" w:lineRule="auto"/>
        <w:jc w:val="both"/>
        <w:rPr>
          <w:rFonts w:ascii="Arial" w:hAnsi="Arial" w:cs="Arial"/>
          <w:sz w:val="24"/>
          <w:szCs w:val="24"/>
        </w:rPr>
      </w:pPr>
      <w:r w:rsidRPr="00D678B0">
        <w:rPr>
          <w:rFonts w:ascii="Arial" w:hAnsi="Arial" w:cs="Arial"/>
          <w:sz w:val="24"/>
          <w:szCs w:val="24"/>
        </w:rPr>
        <w:t xml:space="preserve">The purpose and amount of the programme priority ‘technical assistance’ is laid down in article 72 of the </w:t>
      </w:r>
      <w:del w:id="206" w:author="aguaden" w:date="2014-11-21T09:57:00Z">
        <w:r w:rsidRPr="00D678B0" w:rsidDel="004D515C">
          <w:rPr>
            <w:rFonts w:ascii="Arial" w:hAnsi="Arial" w:cs="Arial"/>
            <w:sz w:val="24"/>
            <w:szCs w:val="24"/>
          </w:rPr>
          <w:delText>FwA</w:delText>
        </w:r>
      </w:del>
      <w:ins w:id="207" w:author="aguaden" w:date="2014-11-21T09:57:00Z">
        <w:r w:rsidR="004D515C">
          <w:rPr>
            <w:rFonts w:ascii="Arial" w:hAnsi="Arial" w:cs="Arial"/>
            <w:sz w:val="24"/>
            <w:szCs w:val="24"/>
          </w:rPr>
          <w:t>FWA</w:t>
        </w:r>
      </w:ins>
      <w:r w:rsidRPr="00D678B0">
        <w:rPr>
          <w:rFonts w:ascii="Arial" w:hAnsi="Arial" w:cs="Arial"/>
          <w:sz w:val="24"/>
          <w:szCs w:val="24"/>
        </w:rPr>
        <w:t xml:space="preserve">. </w:t>
      </w:r>
    </w:p>
    <w:p w:rsidR="00CF2EDA" w:rsidRPr="00D678B0" w:rsidRDefault="00CF2EDA" w:rsidP="00CF2EDA">
      <w:pPr>
        <w:pStyle w:val="ListParagraph"/>
        <w:spacing w:after="0" w:line="240" w:lineRule="auto"/>
        <w:jc w:val="both"/>
        <w:rPr>
          <w:rFonts w:ascii="Arial" w:hAnsi="Arial" w:cs="Arial"/>
          <w:sz w:val="24"/>
          <w:szCs w:val="24"/>
        </w:rPr>
      </w:pPr>
    </w:p>
    <w:p w:rsidR="00FF7A0A" w:rsidRPr="00D678B0" w:rsidRDefault="00CF2EDA" w:rsidP="00CF2EDA">
      <w:pPr>
        <w:pStyle w:val="ListParagraph"/>
        <w:numPr>
          <w:ilvl w:val="0"/>
          <w:numId w:val="47"/>
        </w:numPr>
        <w:spacing w:after="0" w:line="240" w:lineRule="auto"/>
        <w:jc w:val="both"/>
        <w:rPr>
          <w:rFonts w:ascii="Arial" w:hAnsi="Arial" w:cs="Arial"/>
          <w:sz w:val="24"/>
          <w:szCs w:val="24"/>
        </w:rPr>
      </w:pPr>
      <w:r w:rsidRPr="00D678B0">
        <w:rPr>
          <w:rFonts w:ascii="Arial" w:hAnsi="Arial" w:cs="Arial"/>
          <w:sz w:val="24"/>
          <w:szCs w:val="24"/>
        </w:rPr>
        <w:t xml:space="preserve">The contracting authority of the programme </w:t>
      </w:r>
      <w:r w:rsidRPr="00D678B0">
        <w:rPr>
          <w:rFonts w:ascii="Arial" w:hAnsi="Arial" w:cs="Arial"/>
          <w:sz w:val="24"/>
          <w:szCs w:val="24"/>
          <w:highlight w:val="yellow"/>
        </w:rPr>
        <w:t>&lt;Beneficiary xxx&gt;</w:t>
      </w:r>
      <w:r w:rsidRPr="00D678B0">
        <w:rPr>
          <w:rFonts w:ascii="Arial" w:hAnsi="Arial" w:cs="Arial"/>
          <w:sz w:val="24"/>
          <w:szCs w:val="24"/>
        </w:rPr>
        <w:t xml:space="preserve"> - </w:t>
      </w:r>
      <w:r w:rsidRPr="00D678B0">
        <w:rPr>
          <w:rFonts w:ascii="Arial" w:hAnsi="Arial" w:cs="Arial"/>
          <w:sz w:val="24"/>
          <w:szCs w:val="24"/>
          <w:highlight w:val="yellow"/>
        </w:rPr>
        <w:t>&lt;Beneficiary yyy&gt;</w:t>
      </w:r>
      <w:r w:rsidRPr="00D678B0">
        <w:rPr>
          <w:rFonts w:ascii="Arial" w:hAnsi="Arial" w:cs="Arial"/>
          <w:sz w:val="24"/>
          <w:szCs w:val="24"/>
        </w:rPr>
        <w:t xml:space="preserve"> will </w:t>
      </w:r>
      <w:r w:rsidR="00115394" w:rsidRPr="00D678B0">
        <w:rPr>
          <w:rFonts w:ascii="Arial" w:hAnsi="Arial" w:cs="Arial"/>
          <w:sz w:val="24"/>
          <w:szCs w:val="24"/>
        </w:rPr>
        <w:t xml:space="preserve">sign a service contract with the </w:t>
      </w:r>
      <w:r w:rsidR="00115394" w:rsidRPr="00D678B0">
        <w:rPr>
          <w:rFonts w:ascii="Arial" w:hAnsi="Arial" w:cs="Arial"/>
          <w:sz w:val="24"/>
          <w:szCs w:val="24"/>
          <w:highlight w:val="yellow"/>
        </w:rPr>
        <w:t>&lt;CBC Body of Beneficiary xxx&gt;</w:t>
      </w:r>
      <w:r w:rsidR="00115394" w:rsidRPr="00D678B0">
        <w:rPr>
          <w:rFonts w:ascii="Arial" w:hAnsi="Arial" w:cs="Arial"/>
          <w:sz w:val="24"/>
          <w:szCs w:val="24"/>
        </w:rPr>
        <w:t xml:space="preserve"> by direct award as specified in the section </w:t>
      </w:r>
      <w:r w:rsidR="00115394" w:rsidRPr="00D678B0">
        <w:rPr>
          <w:rFonts w:ascii="Arial" w:hAnsi="Arial" w:cs="Arial"/>
          <w:sz w:val="24"/>
          <w:szCs w:val="24"/>
          <w:highlight w:val="yellow"/>
        </w:rPr>
        <w:t>&lt;zzz&gt;</w:t>
      </w:r>
      <w:r w:rsidR="00B80B11">
        <w:rPr>
          <w:rFonts w:ascii="Arial" w:hAnsi="Arial" w:cs="Arial"/>
          <w:sz w:val="24"/>
          <w:szCs w:val="24"/>
        </w:rPr>
        <w:t xml:space="preserve"> of the</w:t>
      </w:r>
      <w:r w:rsidR="00115394" w:rsidRPr="00D678B0">
        <w:rPr>
          <w:rFonts w:ascii="Arial" w:hAnsi="Arial" w:cs="Arial"/>
          <w:sz w:val="24"/>
          <w:szCs w:val="24"/>
        </w:rPr>
        <w:t xml:space="preserve"> Financing Agreement of the programme. </w:t>
      </w:r>
    </w:p>
    <w:p w:rsidR="00115394" w:rsidRPr="00D678B0" w:rsidRDefault="00115394" w:rsidP="00115394">
      <w:pPr>
        <w:pStyle w:val="ListParagraph"/>
        <w:rPr>
          <w:rFonts w:ascii="Arial" w:hAnsi="Arial" w:cs="Arial"/>
          <w:sz w:val="24"/>
          <w:szCs w:val="24"/>
        </w:rPr>
      </w:pPr>
    </w:p>
    <w:p w:rsidR="00115394" w:rsidRPr="00D678B0" w:rsidRDefault="00115394" w:rsidP="00CF2EDA">
      <w:pPr>
        <w:pStyle w:val="ListParagraph"/>
        <w:numPr>
          <w:ilvl w:val="0"/>
          <w:numId w:val="47"/>
        </w:numPr>
        <w:spacing w:after="0" w:line="240" w:lineRule="auto"/>
        <w:jc w:val="both"/>
        <w:rPr>
          <w:rFonts w:ascii="Arial" w:hAnsi="Arial" w:cs="Arial"/>
          <w:sz w:val="24"/>
          <w:szCs w:val="24"/>
        </w:rPr>
      </w:pPr>
      <w:r w:rsidRPr="00D678B0">
        <w:rPr>
          <w:rFonts w:ascii="Arial" w:hAnsi="Arial" w:cs="Arial"/>
          <w:sz w:val="24"/>
          <w:szCs w:val="24"/>
        </w:rPr>
        <w:lastRenderedPageBreak/>
        <w:t xml:space="preserve">The </w:t>
      </w:r>
      <w:r w:rsidRPr="00D678B0">
        <w:rPr>
          <w:rFonts w:ascii="Arial" w:hAnsi="Arial" w:cs="Arial"/>
          <w:sz w:val="24"/>
          <w:szCs w:val="24"/>
          <w:highlight w:val="yellow"/>
        </w:rPr>
        <w:t>&lt;CBC Body of Beneficiary xxx&gt;</w:t>
      </w:r>
      <w:r w:rsidRPr="00D678B0">
        <w:rPr>
          <w:rFonts w:ascii="Arial" w:hAnsi="Arial" w:cs="Arial"/>
          <w:sz w:val="24"/>
          <w:szCs w:val="24"/>
        </w:rPr>
        <w:t xml:space="preserve"> will have as a consortium partner </w:t>
      </w:r>
      <w:r w:rsidRPr="00D678B0">
        <w:rPr>
          <w:rFonts w:ascii="Arial" w:hAnsi="Arial" w:cs="Arial"/>
          <w:sz w:val="24"/>
          <w:szCs w:val="24"/>
          <w:highlight w:val="yellow"/>
        </w:rPr>
        <w:t>&lt;the CBC Body or Operating Structure of Beneficiary yyy&gt;</w:t>
      </w:r>
      <w:r w:rsidRPr="00D678B0">
        <w:rPr>
          <w:rFonts w:ascii="Arial" w:hAnsi="Arial" w:cs="Arial"/>
          <w:sz w:val="24"/>
          <w:szCs w:val="24"/>
        </w:rPr>
        <w:t xml:space="preserve"> under the aforementioned service contract. </w:t>
      </w:r>
    </w:p>
    <w:p w:rsidR="00115394" w:rsidRPr="00D678B0" w:rsidRDefault="00115394" w:rsidP="00115394">
      <w:pPr>
        <w:pStyle w:val="ListParagraph"/>
        <w:rPr>
          <w:rFonts w:ascii="Arial" w:hAnsi="Arial" w:cs="Arial"/>
          <w:sz w:val="24"/>
          <w:szCs w:val="24"/>
        </w:rPr>
      </w:pPr>
    </w:p>
    <w:p w:rsidR="00115394" w:rsidRPr="00D678B0" w:rsidRDefault="00115394" w:rsidP="00115394">
      <w:pPr>
        <w:pStyle w:val="ListParagraph"/>
        <w:numPr>
          <w:ilvl w:val="0"/>
          <w:numId w:val="47"/>
        </w:numPr>
        <w:spacing w:after="0" w:line="240" w:lineRule="auto"/>
        <w:jc w:val="both"/>
        <w:rPr>
          <w:rFonts w:ascii="Arial" w:hAnsi="Arial" w:cs="Arial"/>
          <w:sz w:val="24"/>
          <w:szCs w:val="24"/>
        </w:rPr>
      </w:pPr>
      <w:r w:rsidRPr="00D678B0">
        <w:rPr>
          <w:rFonts w:ascii="Arial" w:hAnsi="Arial" w:cs="Arial"/>
          <w:sz w:val="24"/>
          <w:szCs w:val="24"/>
        </w:rPr>
        <w:t>The members of the consortium will sign a partnership agreement defining the responsibilities of each partner for the implementation of the service contract</w:t>
      </w:r>
      <w:r w:rsidRPr="00D678B0">
        <w:rPr>
          <w:rFonts w:ascii="Arial" w:hAnsi="Arial" w:cs="Arial"/>
          <w:b/>
          <w:i/>
          <w:sz w:val="24"/>
          <w:szCs w:val="24"/>
        </w:rPr>
        <w:t>,</w:t>
      </w:r>
      <w:r w:rsidRPr="00D678B0">
        <w:rPr>
          <w:rFonts w:ascii="Arial" w:hAnsi="Arial" w:cs="Arial"/>
          <w:b/>
          <w:sz w:val="24"/>
          <w:szCs w:val="24"/>
        </w:rPr>
        <w:t xml:space="preserve"> </w:t>
      </w:r>
      <w:r w:rsidRPr="00D678B0">
        <w:rPr>
          <w:rFonts w:ascii="Arial" w:hAnsi="Arial" w:cs="Arial"/>
          <w:sz w:val="24"/>
          <w:szCs w:val="24"/>
        </w:rPr>
        <w:t>in confor</w:t>
      </w:r>
      <w:r w:rsidR="001F5AB9" w:rsidRPr="00D678B0">
        <w:rPr>
          <w:rFonts w:ascii="Arial" w:hAnsi="Arial" w:cs="Arial"/>
          <w:sz w:val="24"/>
          <w:szCs w:val="24"/>
        </w:rPr>
        <w:t>mity with its</w:t>
      </w:r>
      <w:r w:rsidRPr="00D678B0">
        <w:rPr>
          <w:rFonts w:ascii="Arial" w:hAnsi="Arial" w:cs="Arial"/>
          <w:sz w:val="24"/>
          <w:szCs w:val="24"/>
        </w:rPr>
        <w:t xml:space="preserve"> </w:t>
      </w:r>
      <w:r w:rsidR="001F5AB9" w:rsidRPr="00D678B0">
        <w:rPr>
          <w:rFonts w:ascii="Arial" w:hAnsi="Arial" w:cs="Arial"/>
          <w:sz w:val="24"/>
          <w:szCs w:val="24"/>
        </w:rPr>
        <w:t xml:space="preserve">terms of reference, </w:t>
      </w:r>
      <w:r w:rsidRPr="00D678B0">
        <w:rPr>
          <w:rFonts w:ascii="Arial" w:hAnsi="Arial" w:cs="Arial"/>
          <w:sz w:val="24"/>
          <w:szCs w:val="24"/>
        </w:rPr>
        <w:t xml:space="preserve">including the logical framework matrix and the budget of the action, </w:t>
      </w:r>
      <w:r w:rsidR="001F5AB9" w:rsidRPr="00D678B0">
        <w:rPr>
          <w:rFonts w:ascii="Arial" w:hAnsi="Arial" w:cs="Arial"/>
          <w:sz w:val="24"/>
          <w:szCs w:val="24"/>
        </w:rPr>
        <w:t xml:space="preserve">which are annexes to the service contract. </w:t>
      </w:r>
    </w:p>
    <w:p w:rsidR="001F5AB9" w:rsidRPr="00D678B0" w:rsidRDefault="001F5AB9" w:rsidP="001F5AB9">
      <w:pPr>
        <w:pStyle w:val="ListParagraph"/>
        <w:rPr>
          <w:rFonts w:ascii="Arial" w:hAnsi="Arial" w:cs="Arial"/>
          <w:sz w:val="24"/>
          <w:szCs w:val="24"/>
        </w:rPr>
      </w:pPr>
    </w:p>
    <w:p w:rsidR="001F5AB9" w:rsidRPr="00D678B0" w:rsidRDefault="001F5AB9" w:rsidP="001F5AB9">
      <w:pPr>
        <w:pStyle w:val="ListParagraph"/>
        <w:spacing w:after="0" w:line="240" w:lineRule="auto"/>
        <w:jc w:val="both"/>
        <w:rPr>
          <w:rFonts w:ascii="Arial" w:hAnsi="Arial" w:cs="Arial"/>
          <w:sz w:val="24"/>
          <w:szCs w:val="24"/>
        </w:rPr>
      </w:pPr>
      <w:r w:rsidRPr="00D678B0">
        <w:rPr>
          <w:rFonts w:ascii="Arial" w:hAnsi="Arial" w:cs="Arial"/>
          <w:sz w:val="24"/>
          <w:szCs w:val="24"/>
        </w:rPr>
        <w:t xml:space="preserve">The partnership agreement will elaborate on the obligations of the consortium partners, their liability, budgetary and financial management, accounting principles, modifications of the contract, reporting, information and publicity measures, intellectual property, confidentiality, cooperation with third parties, delegation and outsourcing, assignment of rights and obligations, legal succession, </w:t>
      </w:r>
      <w:r w:rsidR="00A074B8" w:rsidRPr="00D678B0">
        <w:rPr>
          <w:rFonts w:ascii="Arial" w:hAnsi="Arial" w:cs="Arial"/>
          <w:sz w:val="24"/>
          <w:szCs w:val="24"/>
        </w:rPr>
        <w:t xml:space="preserve">non-fulfilment of obligations or delay in their implementation, conciliation and mediation between partners, the project Steering Committee, and finally amendments of the agreement. </w:t>
      </w:r>
    </w:p>
    <w:p w:rsidR="00A074B8" w:rsidRPr="00D678B0" w:rsidRDefault="00A074B8" w:rsidP="001F5AB9">
      <w:pPr>
        <w:pStyle w:val="ListParagraph"/>
        <w:spacing w:after="0" w:line="240" w:lineRule="auto"/>
        <w:jc w:val="both"/>
        <w:rPr>
          <w:rFonts w:ascii="Arial" w:hAnsi="Arial" w:cs="Arial"/>
          <w:sz w:val="24"/>
          <w:szCs w:val="24"/>
        </w:rPr>
      </w:pPr>
    </w:p>
    <w:p w:rsidR="00A074B8" w:rsidRPr="00D678B0" w:rsidRDefault="00A074B8" w:rsidP="001F5AB9">
      <w:pPr>
        <w:pStyle w:val="ListParagraph"/>
        <w:spacing w:after="0" w:line="240" w:lineRule="auto"/>
        <w:jc w:val="both"/>
        <w:rPr>
          <w:rFonts w:ascii="Arial" w:hAnsi="Arial" w:cs="Arial"/>
          <w:sz w:val="24"/>
          <w:szCs w:val="24"/>
        </w:rPr>
      </w:pPr>
    </w:p>
    <w:p w:rsidR="00371A98" w:rsidRPr="00D678B0" w:rsidRDefault="00835818" w:rsidP="00310D7E">
      <w:pPr>
        <w:pStyle w:val="Style1"/>
        <w:rPr>
          <w:lang w:val="en-GB"/>
        </w:rPr>
      </w:pPr>
      <w:bookmarkStart w:id="208" w:name="_Toc400955144"/>
      <w:r w:rsidRPr="00D678B0">
        <w:rPr>
          <w:lang w:val="en-GB"/>
        </w:rPr>
        <w:t xml:space="preserve">Article </w:t>
      </w:r>
      <w:r w:rsidR="00584540" w:rsidRPr="00D678B0">
        <w:rPr>
          <w:lang w:val="en-GB"/>
        </w:rPr>
        <w:t>1</w:t>
      </w:r>
      <w:r w:rsidR="00B83AC7" w:rsidRPr="00D678B0">
        <w:rPr>
          <w:lang w:val="en-GB"/>
        </w:rPr>
        <w:t>4</w:t>
      </w:r>
      <w:r w:rsidR="00564965" w:rsidRPr="00D678B0">
        <w:rPr>
          <w:lang w:val="en-GB"/>
        </w:rPr>
        <w:t xml:space="preserve"> – Retention of documents</w:t>
      </w:r>
      <w:bookmarkEnd w:id="208"/>
    </w:p>
    <w:p w:rsidR="00564965" w:rsidRPr="00D678B0" w:rsidRDefault="00564965" w:rsidP="00310D7E">
      <w:pPr>
        <w:spacing w:after="0" w:line="240" w:lineRule="auto"/>
        <w:jc w:val="center"/>
        <w:rPr>
          <w:rFonts w:ascii="Arial" w:hAnsi="Arial" w:cs="Arial"/>
          <w:sz w:val="24"/>
          <w:szCs w:val="24"/>
        </w:rPr>
      </w:pPr>
    </w:p>
    <w:p w:rsidR="00564965" w:rsidRPr="00D678B0" w:rsidRDefault="00564965" w:rsidP="00310D7E">
      <w:pPr>
        <w:pStyle w:val="ListParagraph"/>
        <w:numPr>
          <w:ilvl w:val="0"/>
          <w:numId w:val="24"/>
        </w:numPr>
        <w:spacing w:after="0" w:line="240" w:lineRule="auto"/>
        <w:jc w:val="both"/>
        <w:rPr>
          <w:rFonts w:ascii="Arial" w:hAnsi="Arial" w:cs="Arial"/>
          <w:sz w:val="24"/>
          <w:szCs w:val="24"/>
        </w:rPr>
      </w:pPr>
      <w:r w:rsidRPr="00D678B0">
        <w:rPr>
          <w:rFonts w:ascii="Arial" w:hAnsi="Arial" w:cs="Arial"/>
          <w:sz w:val="24"/>
          <w:szCs w:val="24"/>
        </w:rPr>
        <w:t xml:space="preserve">All documents relating to the programme shall be made available for a period of at least three years following the closure of the programme. </w:t>
      </w:r>
    </w:p>
    <w:p w:rsidR="00564965" w:rsidRPr="00D678B0" w:rsidRDefault="00564965" w:rsidP="00310D7E">
      <w:pPr>
        <w:pStyle w:val="ListParagraph"/>
        <w:spacing w:after="0" w:line="240" w:lineRule="auto"/>
        <w:ind w:left="360"/>
        <w:jc w:val="both"/>
        <w:rPr>
          <w:rFonts w:ascii="Arial" w:hAnsi="Arial" w:cs="Arial"/>
          <w:sz w:val="24"/>
          <w:szCs w:val="24"/>
        </w:rPr>
      </w:pPr>
    </w:p>
    <w:p w:rsidR="00564965" w:rsidRPr="00D678B0" w:rsidRDefault="00564965" w:rsidP="00310D7E">
      <w:pPr>
        <w:pStyle w:val="ListParagraph"/>
        <w:spacing w:after="0" w:line="240" w:lineRule="auto"/>
        <w:ind w:left="360"/>
        <w:jc w:val="both"/>
        <w:rPr>
          <w:rFonts w:ascii="Arial" w:hAnsi="Arial" w:cs="Arial"/>
          <w:sz w:val="24"/>
          <w:szCs w:val="24"/>
        </w:rPr>
      </w:pPr>
    </w:p>
    <w:p w:rsidR="00564965" w:rsidRPr="00D678B0" w:rsidRDefault="00564965" w:rsidP="00310D7E">
      <w:pPr>
        <w:pStyle w:val="Style1"/>
        <w:rPr>
          <w:lang w:val="en-GB"/>
        </w:rPr>
      </w:pPr>
      <w:bookmarkStart w:id="209" w:name="_Toc400955145"/>
      <w:r w:rsidRPr="00D678B0">
        <w:rPr>
          <w:lang w:val="en-GB"/>
        </w:rPr>
        <w:t xml:space="preserve">Article </w:t>
      </w:r>
      <w:r w:rsidR="00835818" w:rsidRPr="00D678B0">
        <w:rPr>
          <w:lang w:val="en-GB"/>
        </w:rPr>
        <w:t>1</w:t>
      </w:r>
      <w:r w:rsidR="00B83AC7" w:rsidRPr="00D678B0">
        <w:rPr>
          <w:lang w:val="en-GB"/>
        </w:rPr>
        <w:t>5</w:t>
      </w:r>
      <w:r w:rsidRPr="00D678B0">
        <w:rPr>
          <w:lang w:val="en-GB"/>
        </w:rPr>
        <w:t xml:space="preserve"> – Interpretation</w:t>
      </w:r>
      <w:bookmarkEnd w:id="209"/>
    </w:p>
    <w:p w:rsidR="00564965" w:rsidRPr="00D678B0" w:rsidRDefault="00564965" w:rsidP="00310D7E">
      <w:pPr>
        <w:pStyle w:val="ListParagraph"/>
        <w:spacing w:after="0" w:line="240" w:lineRule="auto"/>
        <w:ind w:left="360"/>
        <w:jc w:val="center"/>
        <w:rPr>
          <w:rFonts w:ascii="Arial" w:hAnsi="Arial" w:cs="Arial"/>
          <w:sz w:val="24"/>
          <w:szCs w:val="24"/>
        </w:rPr>
      </w:pPr>
    </w:p>
    <w:p w:rsidR="00564965" w:rsidRPr="00D678B0" w:rsidRDefault="00324750" w:rsidP="00310D7E">
      <w:pPr>
        <w:pStyle w:val="ListParagraph"/>
        <w:numPr>
          <w:ilvl w:val="0"/>
          <w:numId w:val="25"/>
        </w:numPr>
        <w:spacing w:after="0" w:line="240" w:lineRule="auto"/>
        <w:jc w:val="both"/>
        <w:rPr>
          <w:rFonts w:ascii="Arial" w:hAnsi="Arial" w:cs="Arial"/>
          <w:sz w:val="24"/>
          <w:szCs w:val="24"/>
        </w:rPr>
      </w:pPr>
      <w:r w:rsidRPr="00D678B0">
        <w:rPr>
          <w:rFonts w:ascii="Arial" w:hAnsi="Arial" w:cs="Arial"/>
          <w:sz w:val="24"/>
          <w:szCs w:val="24"/>
        </w:rPr>
        <w:t>T</w:t>
      </w:r>
      <w:r w:rsidR="00564965" w:rsidRPr="00D678B0">
        <w:rPr>
          <w:rFonts w:ascii="Arial" w:hAnsi="Arial" w:cs="Arial"/>
          <w:sz w:val="24"/>
          <w:szCs w:val="24"/>
        </w:rPr>
        <w:t xml:space="preserve">he terms used in </w:t>
      </w:r>
      <w:r w:rsidRPr="00D678B0">
        <w:rPr>
          <w:rFonts w:ascii="Arial" w:hAnsi="Arial" w:cs="Arial"/>
          <w:sz w:val="24"/>
          <w:szCs w:val="24"/>
        </w:rPr>
        <w:t xml:space="preserve">this </w:t>
      </w:r>
      <w:r w:rsidR="00CE7AA3" w:rsidRPr="00D678B0">
        <w:rPr>
          <w:rFonts w:ascii="Arial" w:hAnsi="Arial" w:cs="Arial"/>
          <w:sz w:val="24"/>
          <w:szCs w:val="24"/>
        </w:rPr>
        <w:t xml:space="preserve">bilateral </w:t>
      </w:r>
      <w:r w:rsidRPr="00D678B0">
        <w:rPr>
          <w:rFonts w:ascii="Arial" w:hAnsi="Arial" w:cs="Arial"/>
          <w:sz w:val="24"/>
          <w:szCs w:val="24"/>
        </w:rPr>
        <w:t>arrangement</w:t>
      </w:r>
      <w:r w:rsidR="00564965" w:rsidRPr="00D678B0">
        <w:rPr>
          <w:rFonts w:ascii="Arial" w:hAnsi="Arial" w:cs="Arial"/>
          <w:sz w:val="24"/>
          <w:szCs w:val="24"/>
        </w:rPr>
        <w:t xml:space="preserve"> </w:t>
      </w:r>
      <w:r w:rsidR="00A86ED9" w:rsidRPr="00D678B0">
        <w:rPr>
          <w:rFonts w:ascii="Arial" w:hAnsi="Arial" w:cs="Arial"/>
          <w:sz w:val="24"/>
          <w:szCs w:val="24"/>
        </w:rPr>
        <w:t>shall bear the same meaning as attributed to them in the IPA II Regulation, the Co</w:t>
      </w:r>
      <w:r w:rsidR="00CE7AA3" w:rsidRPr="00D678B0">
        <w:rPr>
          <w:rFonts w:ascii="Arial" w:hAnsi="Arial" w:cs="Arial"/>
          <w:sz w:val="24"/>
          <w:szCs w:val="24"/>
        </w:rPr>
        <w:t>mmon Rules of Implementation,</w:t>
      </w:r>
      <w:r w:rsidR="00A86ED9" w:rsidRPr="00D678B0">
        <w:rPr>
          <w:rFonts w:ascii="Arial" w:hAnsi="Arial" w:cs="Arial"/>
          <w:sz w:val="24"/>
          <w:szCs w:val="24"/>
        </w:rPr>
        <w:t xml:space="preserve"> the IPA II Implementing Regulation</w:t>
      </w:r>
      <w:r w:rsidR="00CE7AA3" w:rsidRPr="00D678B0">
        <w:rPr>
          <w:rFonts w:ascii="Arial" w:hAnsi="Arial" w:cs="Arial"/>
          <w:sz w:val="24"/>
          <w:szCs w:val="24"/>
        </w:rPr>
        <w:t>,</w:t>
      </w:r>
      <w:r w:rsidR="00A86ED9" w:rsidRPr="00D678B0">
        <w:rPr>
          <w:rFonts w:ascii="Arial" w:hAnsi="Arial" w:cs="Arial"/>
          <w:sz w:val="24"/>
          <w:szCs w:val="24"/>
        </w:rPr>
        <w:t xml:space="preserve"> the programme document</w:t>
      </w:r>
      <w:r w:rsidR="00CE7AA3" w:rsidRPr="00D678B0">
        <w:rPr>
          <w:rFonts w:ascii="Arial" w:hAnsi="Arial" w:cs="Arial"/>
          <w:sz w:val="24"/>
          <w:szCs w:val="24"/>
        </w:rPr>
        <w:t xml:space="preserve"> and the text of the Framework Agreement</w:t>
      </w:r>
      <w:r w:rsidR="00A86ED9" w:rsidRPr="00D678B0">
        <w:rPr>
          <w:rFonts w:ascii="Arial" w:hAnsi="Arial" w:cs="Arial"/>
          <w:sz w:val="24"/>
          <w:szCs w:val="24"/>
        </w:rPr>
        <w:t xml:space="preserve">. In case of divergence, the document which is the highest in hierarchy prevails. </w:t>
      </w:r>
    </w:p>
    <w:p w:rsidR="00A86ED9" w:rsidRPr="00D678B0" w:rsidRDefault="00A86ED9" w:rsidP="00310D7E">
      <w:pPr>
        <w:pStyle w:val="ListParagraph"/>
        <w:spacing w:after="0" w:line="240" w:lineRule="auto"/>
        <w:ind w:left="360"/>
        <w:jc w:val="both"/>
        <w:rPr>
          <w:rFonts w:ascii="Arial" w:hAnsi="Arial" w:cs="Arial"/>
          <w:sz w:val="24"/>
          <w:szCs w:val="24"/>
        </w:rPr>
      </w:pPr>
    </w:p>
    <w:p w:rsidR="00A86ED9" w:rsidRPr="00D678B0" w:rsidRDefault="00A86ED9" w:rsidP="00310D7E">
      <w:pPr>
        <w:pStyle w:val="ListParagraph"/>
        <w:numPr>
          <w:ilvl w:val="0"/>
          <w:numId w:val="25"/>
        </w:numPr>
        <w:spacing w:after="0" w:line="240" w:lineRule="auto"/>
        <w:jc w:val="both"/>
        <w:rPr>
          <w:rFonts w:ascii="Arial" w:hAnsi="Arial" w:cs="Arial"/>
          <w:sz w:val="24"/>
          <w:szCs w:val="24"/>
        </w:rPr>
      </w:pPr>
      <w:r w:rsidRPr="00D678B0">
        <w:rPr>
          <w:rFonts w:ascii="Arial" w:hAnsi="Arial" w:cs="Arial"/>
          <w:sz w:val="24"/>
          <w:szCs w:val="24"/>
        </w:rPr>
        <w:t>Any references to European Parliament, Council or Commission Regulations are meant for the version in force of these regulations. Any modifications of these regulations shall directly apply to this</w:t>
      </w:r>
      <w:r w:rsidR="00CE7AA3" w:rsidRPr="00D678B0">
        <w:rPr>
          <w:rFonts w:ascii="Arial" w:hAnsi="Arial" w:cs="Arial"/>
          <w:sz w:val="24"/>
          <w:szCs w:val="24"/>
        </w:rPr>
        <w:t xml:space="preserve"> bilateral arrangement</w:t>
      </w:r>
      <w:r w:rsidRPr="00D678B0">
        <w:rPr>
          <w:rFonts w:ascii="Arial" w:hAnsi="Arial" w:cs="Arial"/>
          <w:sz w:val="24"/>
          <w:szCs w:val="24"/>
        </w:rPr>
        <w:t xml:space="preserve"> through amendments. </w:t>
      </w:r>
    </w:p>
    <w:p w:rsidR="00064FEA" w:rsidRPr="00D678B0" w:rsidRDefault="00064FEA" w:rsidP="00310D7E">
      <w:pPr>
        <w:spacing w:after="0" w:line="240" w:lineRule="auto"/>
        <w:jc w:val="both"/>
        <w:rPr>
          <w:rFonts w:ascii="Arial" w:hAnsi="Arial" w:cs="Arial"/>
          <w:sz w:val="24"/>
          <w:szCs w:val="24"/>
        </w:rPr>
      </w:pPr>
    </w:p>
    <w:p w:rsidR="00064FEA" w:rsidRPr="00D678B0" w:rsidRDefault="00064FEA" w:rsidP="00310D7E">
      <w:pPr>
        <w:spacing w:after="0" w:line="240" w:lineRule="auto"/>
        <w:jc w:val="both"/>
        <w:rPr>
          <w:rFonts w:ascii="Arial" w:hAnsi="Arial" w:cs="Arial"/>
          <w:sz w:val="24"/>
          <w:szCs w:val="24"/>
        </w:rPr>
      </w:pPr>
    </w:p>
    <w:p w:rsidR="00064FEA" w:rsidRPr="00D678B0" w:rsidRDefault="00835818" w:rsidP="00310D7E">
      <w:pPr>
        <w:pStyle w:val="Style1"/>
        <w:rPr>
          <w:lang w:val="en-GB"/>
        </w:rPr>
      </w:pPr>
      <w:bookmarkStart w:id="210" w:name="_Toc400955146"/>
      <w:r w:rsidRPr="00D678B0">
        <w:rPr>
          <w:lang w:val="en-GB"/>
        </w:rPr>
        <w:t>Article 1</w:t>
      </w:r>
      <w:r w:rsidR="00B83AC7" w:rsidRPr="00D678B0">
        <w:rPr>
          <w:lang w:val="en-GB"/>
        </w:rPr>
        <w:t>6</w:t>
      </w:r>
      <w:r w:rsidR="00064FEA" w:rsidRPr="00D678B0">
        <w:rPr>
          <w:lang w:val="en-GB"/>
        </w:rPr>
        <w:t xml:space="preserve"> – Partial invalidity and unintentional gaps</w:t>
      </w:r>
      <w:bookmarkEnd w:id="210"/>
    </w:p>
    <w:p w:rsidR="00064FEA" w:rsidRPr="00D678B0" w:rsidRDefault="00064FEA" w:rsidP="00310D7E">
      <w:pPr>
        <w:spacing w:after="0" w:line="240" w:lineRule="auto"/>
        <w:jc w:val="center"/>
        <w:rPr>
          <w:rFonts w:ascii="Arial" w:hAnsi="Arial" w:cs="Arial"/>
          <w:sz w:val="24"/>
          <w:szCs w:val="24"/>
        </w:rPr>
      </w:pPr>
    </w:p>
    <w:p w:rsidR="00064FEA" w:rsidRPr="00D678B0" w:rsidRDefault="00064FEA" w:rsidP="00310D7E">
      <w:pPr>
        <w:pStyle w:val="ListParagraph"/>
        <w:numPr>
          <w:ilvl w:val="0"/>
          <w:numId w:val="26"/>
        </w:numPr>
        <w:spacing w:after="0" w:line="240" w:lineRule="auto"/>
        <w:jc w:val="both"/>
        <w:rPr>
          <w:rFonts w:ascii="Arial" w:hAnsi="Arial" w:cs="Arial"/>
          <w:sz w:val="24"/>
          <w:szCs w:val="24"/>
        </w:rPr>
      </w:pPr>
      <w:r w:rsidRPr="00D678B0">
        <w:rPr>
          <w:rFonts w:ascii="Arial" w:hAnsi="Arial" w:cs="Arial"/>
          <w:sz w:val="24"/>
          <w:szCs w:val="24"/>
        </w:rPr>
        <w:t>If a provision of this</w:t>
      </w:r>
      <w:r w:rsidR="00710D5C" w:rsidRPr="00D678B0">
        <w:rPr>
          <w:rFonts w:ascii="Arial" w:hAnsi="Arial" w:cs="Arial"/>
          <w:sz w:val="24"/>
          <w:szCs w:val="24"/>
        </w:rPr>
        <w:t xml:space="preserve"> bilateral arrangement</w:t>
      </w:r>
      <w:r w:rsidR="00687DC1" w:rsidRPr="00D678B0">
        <w:rPr>
          <w:rFonts w:ascii="Arial" w:hAnsi="Arial" w:cs="Arial"/>
          <w:sz w:val="24"/>
          <w:szCs w:val="24"/>
        </w:rPr>
        <w:t xml:space="preserve"> is or becomes invalid of if this </w:t>
      </w:r>
      <w:r w:rsidR="00710D5C" w:rsidRPr="00D678B0">
        <w:rPr>
          <w:rFonts w:ascii="Arial" w:hAnsi="Arial" w:cs="Arial"/>
          <w:sz w:val="24"/>
          <w:szCs w:val="24"/>
        </w:rPr>
        <w:t>bilateral arrangement</w:t>
      </w:r>
      <w:r w:rsidR="00687DC1" w:rsidRPr="00D678B0">
        <w:rPr>
          <w:rFonts w:ascii="Arial" w:hAnsi="Arial" w:cs="Arial"/>
          <w:sz w:val="24"/>
          <w:szCs w:val="24"/>
        </w:rPr>
        <w:t xml:space="preserve"> contains unintentional gaps or misprints, this will not affect the </w:t>
      </w:r>
      <w:r w:rsidR="00687DC1" w:rsidRPr="00D678B0">
        <w:rPr>
          <w:rFonts w:ascii="Arial" w:hAnsi="Arial" w:cs="Arial"/>
          <w:sz w:val="24"/>
          <w:szCs w:val="24"/>
        </w:rPr>
        <w:lastRenderedPageBreak/>
        <w:t xml:space="preserve">validity of the other provisions of this </w:t>
      </w:r>
      <w:r w:rsidR="00710D5C" w:rsidRPr="00D678B0">
        <w:rPr>
          <w:rFonts w:ascii="Arial" w:hAnsi="Arial" w:cs="Arial"/>
          <w:sz w:val="24"/>
          <w:szCs w:val="24"/>
        </w:rPr>
        <w:t>bilateral arrangement</w:t>
      </w:r>
      <w:r w:rsidR="00687DC1" w:rsidRPr="00D678B0">
        <w:rPr>
          <w:rFonts w:ascii="Arial" w:hAnsi="Arial" w:cs="Arial"/>
          <w:sz w:val="24"/>
          <w:szCs w:val="24"/>
        </w:rPr>
        <w:t xml:space="preserve">. The Parties will replace any invalid provision by a valid provision that is as close as possible to the purpose and intent of the invalid provision. </w:t>
      </w:r>
    </w:p>
    <w:p w:rsidR="001D7ECF" w:rsidRPr="00D678B0" w:rsidRDefault="001D7ECF" w:rsidP="00310D7E">
      <w:pPr>
        <w:pStyle w:val="ListParagraph"/>
        <w:spacing w:after="0" w:line="240" w:lineRule="auto"/>
        <w:ind w:left="360"/>
        <w:jc w:val="both"/>
        <w:rPr>
          <w:rFonts w:ascii="Arial" w:hAnsi="Arial" w:cs="Arial"/>
          <w:sz w:val="24"/>
          <w:szCs w:val="24"/>
        </w:rPr>
      </w:pPr>
    </w:p>
    <w:p w:rsidR="001D7ECF" w:rsidRPr="00D678B0" w:rsidRDefault="001D7ECF" w:rsidP="00310D7E">
      <w:pPr>
        <w:pStyle w:val="ListParagraph"/>
        <w:numPr>
          <w:ilvl w:val="0"/>
          <w:numId w:val="26"/>
        </w:numPr>
        <w:spacing w:after="0" w:line="240" w:lineRule="auto"/>
        <w:jc w:val="both"/>
        <w:rPr>
          <w:rFonts w:ascii="Arial" w:hAnsi="Arial" w:cs="Arial"/>
          <w:sz w:val="24"/>
          <w:szCs w:val="24"/>
        </w:rPr>
      </w:pPr>
      <w:r w:rsidRPr="00D678B0">
        <w:rPr>
          <w:rFonts w:ascii="Arial" w:hAnsi="Arial" w:cs="Arial"/>
          <w:sz w:val="24"/>
          <w:szCs w:val="24"/>
        </w:rPr>
        <w:t>The Parties will fill up any unintentional gap or fix any misprint by a provision that better suits the purpose and intent of this</w:t>
      </w:r>
      <w:r w:rsidR="004559EE" w:rsidRPr="00D678B0">
        <w:rPr>
          <w:rFonts w:ascii="Arial" w:hAnsi="Arial" w:cs="Arial"/>
          <w:sz w:val="24"/>
          <w:szCs w:val="24"/>
        </w:rPr>
        <w:t xml:space="preserve"> bilateral arrangement</w:t>
      </w:r>
      <w:r w:rsidRPr="00D678B0">
        <w:rPr>
          <w:rFonts w:ascii="Arial" w:hAnsi="Arial" w:cs="Arial"/>
          <w:sz w:val="24"/>
          <w:szCs w:val="24"/>
        </w:rPr>
        <w:t>, in compliance with the IPA II Regulation, the Common Rules of Implementation</w:t>
      </w:r>
      <w:r w:rsidR="004559EE" w:rsidRPr="00D678B0">
        <w:rPr>
          <w:rFonts w:ascii="Arial" w:hAnsi="Arial" w:cs="Arial"/>
          <w:sz w:val="24"/>
          <w:szCs w:val="24"/>
        </w:rPr>
        <w:t>,</w:t>
      </w:r>
      <w:r w:rsidRPr="00D678B0">
        <w:rPr>
          <w:rFonts w:ascii="Arial" w:hAnsi="Arial" w:cs="Arial"/>
          <w:sz w:val="24"/>
          <w:szCs w:val="24"/>
        </w:rPr>
        <w:t xml:space="preserve"> the IPA II Implementing Regulation</w:t>
      </w:r>
      <w:r w:rsidR="004559EE" w:rsidRPr="00D678B0">
        <w:rPr>
          <w:rFonts w:ascii="Arial" w:hAnsi="Arial" w:cs="Arial"/>
          <w:sz w:val="24"/>
          <w:szCs w:val="24"/>
        </w:rPr>
        <w:t>, the text of the Framework Agreement and the programme document</w:t>
      </w:r>
      <w:r w:rsidRPr="00D678B0">
        <w:rPr>
          <w:rFonts w:ascii="Arial" w:hAnsi="Arial" w:cs="Arial"/>
          <w:sz w:val="24"/>
          <w:szCs w:val="24"/>
        </w:rPr>
        <w:t>.</w:t>
      </w:r>
    </w:p>
    <w:p w:rsidR="00336049" w:rsidRDefault="00336049" w:rsidP="00310D7E">
      <w:pPr>
        <w:pStyle w:val="ListParagraph"/>
        <w:spacing w:line="240" w:lineRule="auto"/>
        <w:rPr>
          <w:rFonts w:ascii="Arial" w:hAnsi="Arial" w:cs="Arial"/>
          <w:sz w:val="24"/>
          <w:szCs w:val="24"/>
        </w:rPr>
      </w:pPr>
    </w:p>
    <w:p w:rsidR="00B80B11" w:rsidRPr="00D678B0" w:rsidRDefault="00B80B11" w:rsidP="00310D7E">
      <w:pPr>
        <w:pStyle w:val="ListParagraph"/>
        <w:spacing w:line="240" w:lineRule="auto"/>
        <w:rPr>
          <w:rFonts w:ascii="Arial" w:hAnsi="Arial" w:cs="Arial"/>
          <w:sz w:val="24"/>
          <w:szCs w:val="24"/>
        </w:rPr>
      </w:pPr>
    </w:p>
    <w:p w:rsidR="00336049" w:rsidRPr="00D678B0" w:rsidRDefault="00336049" w:rsidP="00310D7E">
      <w:pPr>
        <w:pStyle w:val="Style1"/>
        <w:rPr>
          <w:lang w:val="en-GB"/>
        </w:rPr>
      </w:pPr>
      <w:bookmarkStart w:id="211" w:name="_Toc400955147"/>
      <w:r w:rsidRPr="00D678B0">
        <w:rPr>
          <w:lang w:val="en-GB"/>
        </w:rPr>
        <w:t>Article 1</w:t>
      </w:r>
      <w:r w:rsidR="00B83AC7" w:rsidRPr="00D678B0">
        <w:rPr>
          <w:lang w:val="en-GB"/>
        </w:rPr>
        <w:t>7</w:t>
      </w:r>
      <w:r w:rsidRPr="00D678B0">
        <w:rPr>
          <w:lang w:val="en-GB"/>
        </w:rPr>
        <w:t xml:space="preserve"> – Review and amendment</w:t>
      </w:r>
      <w:bookmarkEnd w:id="211"/>
    </w:p>
    <w:p w:rsidR="00336049" w:rsidRPr="00D678B0" w:rsidRDefault="00336049" w:rsidP="00310D7E">
      <w:pPr>
        <w:pStyle w:val="ListParagraph"/>
        <w:spacing w:after="0" w:line="240" w:lineRule="auto"/>
        <w:ind w:left="360"/>
        <w:jc w:val="center"/>
        <w:rPr>
          <w:rFonts w:ascii="Arial" w:hAnsi="Arial" w:cs="Arial"/>
          <w:sz w:val="24"/>
          <w:szCs w:val="24"/>
        </w:rPr>
      </w:pPr>
    </w:p>
    <w:p w:rsidR="00336049" w:rsidRPr="00D678B0" w:rsidRDefault="00336049" w:rsidP="00310D7E">
      <w:pPr>
        <w:pStyle w:val="ListParagraph"/>
        <w:numPr>
          <w:ilvl w:val="0"/>
          <w:numId w:val="27"/>
        </w:numPr>
        <w:spacing w:after="0" w:line="240" w:lineRule="auto"/>
        <w:jc w:val="both"/>
        <w:rPr>
          <w:rFonts w:ascii="Arial" w:hAnsi="Arial" w:cs="Arial"/>
          <w:sz w:val="24"/>
          <w:szCs w:val="24"/>
        </w:rPr>
      </w:pPr>
      <w:r w:rsidRPr="00D678B0">
        <w:rPr>
          <w:rFonts w:ascii="Arial" w:hAnsi="Arial" w:cs="Arial"/>
          <w:sz w:val="24"/>
          <w:szCs w:val="24"/>
        </w:rPr>
        <w:t>The implementation of this</w:t>
      </w:r>
      <w:r w:rsidR="004559EE" w:rsidRPr="00D678B0">
        <w:rPr>
          <w:rFonts w:ascii="Arial" w:hAnsi="Arial" w:cs="Arial"/>
          <w:sz w:val="24"/>
          <w:szCs w:val="24"/>
        </w:rPr>
        <w:t xml:space="preserve"> bilateral arrangement</w:t>
      </w:r>
      <w:r w:rsidRPr="00D678B0">
        <w:rPr>
          <w:rFonts w:ascii="Arial" w:hAnsi="Arial" w:cs="Arial"/>
          <w:sz w:val="24"/>
          <w:szCs w:val="24"/>
        </w:rPr>
        <w:t xml:space="preserve"> will be subject to periodical reviews when </w:t>
      </w:r>
      <w:r w:rsidR="004559EE" w:rsidRPr="00D678B0">
        <w:rPr>
          <w:rFonts w:ascii="Arial" w:hAnsi="Arial" w:cs="Arial"/>
          <w:sz w:val="24"/>
          <w:szCs w:val="24"/>
        </w:rPr>
        <w:t>so decided</w:t>
      </w:r>
      <w:r w:rsidRPr="00D678B0">
        <w:rPr>
          <w:rFonts w:ascii="Arial" w:hAnsi="Arial" w:cs="Arial"/>
          <w:sz w:val="24"/>
          <w:szCs w:val="24"/>
        </w:rPr>
        <w:t xml:space="preserve"> between the Parties.</w:t>
      </w:r>
    </w:p>
    <w:p w:rsidR="00336049" w:rsidRPr="00D678B0" w:rsidRDefault="00336049" w:rsidP="00310D7E">
      <w:pPr>
        <w:pStyle w:val="ListParagraph"/>
        <w:spacing w:after="0" w:line="240" w:lineRule="auto"/>
        <w:ind w:left="360"/>
        <w:jc w:val="both"/>
        <w:rPr>
          <w:rFonts w:ascii="Arial" w:hAnsi="Arial" w:cs="Arial"/>
          <w:sz w:val="24"/>
          <w:szCs w:val="24"/>
        </w:rPr>
      </w:pPr>
    </w:p>
    <w:p w:rsidR="00336049" w:rsidRPr="00D678B0" w:rsidRDefault="00336049" w:rsidP="00310D7E">
      <w:pPr>
        <w:pStyle w:val="ListParagraph"/>
        <w:numPr>
          <w:ilvl w:val="0"/>
          <w:numId w:val="27"/>
        </w:numPr>
        <w:spacing w:after="0" w:line="240" w:lineRule="auto"/>
        <w:jc w:val="both"/>
        <w:rPr>
          <w:rFonts w:ascii="Arial" w:hAnsi="Arial" w:cs="Arial"/>
          <w:sz w:val="24"/>
          <w:szCs w:val="24"/>
        </w:rPr>
      </w:pPr>
      <w:r w:rsidRPr="00D678B0">
        <w:rPr>
          <w:rFonts w:ascii="Arial" w:hAnsi="Arial" w:cs="Arial"/>
          <w:sz w:val="24"/>
          <w:szCs w:val="24"/>
        </w:rPr>
        <w:t xml:space="preserve">Any amendment agreed by the Parties will be in writing and will be part of this </w:t>
      </w:r>
      <w:r w:rsidR="004559EE" w:rsidRPr="00D678B0">
        <w:rPr>
          <w:rFonts w:ascii="Arial" w:hAnsi="Arial" w:cs="Arial"/>
          <w:sz w:val="24"/>
          <w:szCs w:val="24"/>
        </w:rPr>
        <w:t>bilateral arrangement</w:t>
      </w:r>
      <w:r w:rsidRPr="00D678B0">
        <w:rPr>
          <w:rFonts w:ascii="Arial" w:hAnsi="Arial" w:cs="Arial"/>
          <w:sz w:val="24"/>
          <w:szCs w:val="24"/>
        </w:rPr>
        <w:t xml:space="preserve">. Such amendment shall come into effect on the date determined by the Parties. </w:t>
      </w:r>
    </w:p>
    <w:p w:rsidR="00336049" w:rsidRDefault="00336049" w:rsidP="00310D7E">
      <w:pPr>
        <w:pStyle w:val="ListParagraph"/>
        <w:spacing w:line="240" w:lineRule="auto"/>
        <w:rPr>
          <w:rFonts w:ascii="Arial" w:hAnsi="Arial" w:cs="Arial"/>
          <w:sz w:val="24"/>
          <w:szCs w:val="24"/>
        </w:rPr>
      </w:pPr>
    </w:p>
    <w:p w:rsidR="00B80B11" w:rsidRPr="00D678B0" w:rsidRDefault="00B80B11" w:rsidP="00310D7E">
      <w:pPr>
        <w:pStyle w:val="ListParagraph"/>
        <w:spacing w:line="240" w:lineRule="auto"/>
        <w:rPr>
          <w:rFonts w:ascii="Arial" w:hAnsi="Arial" w:cs="Arial"/>
          <w:sz w:val="24"/>
          <w:szCs w:val="24"/>
        </w:rPr>
      </w:pPr>
    </w:p>
    <w:p w:rsidR="00336049" w:rsidRPr="00D678B0" w:rsidRDefault="00835818" w:rsidP="00310D7E">
      <w:pPr>
        <w:pStyle w:val="Style1"/>
        <w:rPr>
          <w:lang w:val="en-GB"/>
        </w:rPr>
      </w:pPr>
      <w:bookmarkStart w:id="212" w:name="_Toc400955148"/>
      <w:r w:rsidRPr="00D678B0">
        <w:rPr>
          <w:lang w:val="en-GB"/>
        </w:rPr>
        <w:t>Article 1</w:t>
      </w:r>
      <w:r w:rsidR="00B83AC7" w:rsidRPr="00D678B0">
        <w:rPr>
          <w:lang w:val="en-GB"/>
        </w:rPr>
        <w:t>8</w:t>
      </w:r>
      <w:r w:rsidR="00336049" w:rsidRPr="00D678B0">
        <w:rPr>
          <w:lang w:val="en-GB"/>
        </w:rPr>
        <w:t xml:space="preserve"> – Termination</w:t>
      </w:r>
      <w:bookmarkEnd w:id="212"/>
    </w:p>
    <w:p w:rsidR="00336049" w:rsidRPr="00D678B0" w:rsidRDefault="00336049" w:rsidP="00310D7E">
      <w:pPr>
        <w:pStyle w:val="ListParagraph"/>
        <w:spacing w:after="0" w:line="240" w:lineRule="auto"/>
        <w:ind w:left="360"/>
        <w:jc w:val="center"/>
        <w:rPr>
          <w:rFonts w:ascii="Arial" w:hAnsi="Arial" w:cs="Arial"/>
          <w:sz w:val="24"/>
          <w:szCs w:val="24"/>
        </w:rPr>
      </w:pPr>
    </w:p>
    <w:p w:rsidR="00336049" w:rsidRPr="00D678B0" w:rsidRDefault="00336049" w:rsidP="00310D7E">
      <w:pPr>
        <w:pStyle w:val="ListParagraph"/>
        <w:numPr>
          <w:ilvl w:val="0"/>
          <w:numId w:val="28"/>
        </w:numPr>
        <w:spacing w:after="0" w:line="240" w:lineRule="auto"/>
        <w:jc w:val="both"/>
        <w:rPr>
          <w:rFonts w:ascii="Arial" w:hAnsi="Arial" w:cs="Arial"/>
          <w:sz w:val="24"/>
          <w:szCs w:val="24"/>
        </w:rPr>
      </w:pPr>
      <w:r w:rsidRPr="00D678B0">
        <w:rPr>
          <w:rFonts w:ascii="Arial" w:hAnsi="Arial" w:cs="Arial"/>
          <w:sz w:val="24"/>
          <w:szCs w:val="24"/>
        </w:rPr>
        <w:t>This</w:t>
      </w:r>
      <w:r w:rsidR="004559EE" w:rsidRPr="00D678B0">
        <w:rPr>
          <w:rFonts w:ascii="Arial" w:hAnsi="Arial" w:cs="Arial"/>
          <w:sz w:val="24"/>
          <w:szCs w:val="24"/>
        </w:rPr>
        <w:t xml:space="preserve"> bilateral arrangement</w:t>
      </w:r>
      <w:r w:rsidR="00081824" w:rsidRPr="00D678B0">
        <w:rPr>
          <w:rFonts w:ascii="Arial" w:hAnsi="Arial" w:cs="Arial"/>
          <w:sz w:val="24"/>
          <w:szCs w:val="24"/>
        </w:rPr>
        <w:t xml:space="preserve"> shall terminate three years after the date of closure of the programme. </w:t>
      </w:r>
    </w:p>
    <w:p w:rsidR="00081824" w:rsidRPr="00D678B0" w:rsidRDefault="00081824" w:rsidP="00310D7E">
      <w:pPr>
        <w:pStyle w:val="ListParagraph"/>
        <w:spacing w:after="0" w:line="240" w:lineRule="auto"/>
        <w:ind w:left="360"/>
        <w:jc w:val="both"/>
        <w:rPr>
          <w:rFonts w:ascii="Arial" w:hAnsi="Arial" w:cs="Arial"/>
          <w:sz w:val="24"/>
          <w:szCs w:val="24"/>
        </w:rPr>
      </w:pPr>
    </w:p>
    <w:p w:rsidR="00081824" w:rsidRPr="00D678B0" w:rsidRDefault="00081824" w:rsidP="00310D7E">
      <w:pPr>
        <w:pStyle w:val="ListParagraph"/>
        <w:numPr>
          <w:ilvl w:val="0"/>
          <w:numId w:val="28"/>
        </w:numPr>
        <w:spacing w:after="0" w:line="240" w:lineRule="auto"/>
        <w:jc w:val="both"/>
        <w:rPr>
          <w:rFonts w:ascii="Arial" w:hAnsi="Arial" w:cs="Arial"/>
          <w:sz w:val="24"/>
          <w:szCs w:val="24"/>
        </w:rPr>
      </w:pPr>
      <w:r w:rsidRPr="00D678B0">
        <w:rPr>
          <w:rFonts w:ascii="Arial" w:hAnsi="Arial" w:cs="Arial"/>
          <w:sz w:val="24"/>
          <w:szCs w:val="24"/>
        </w:rPr>
        <w:t>The joint management structure</w:t>
      </w:r>
      <w:r w:rsidR="00324750" w:rsidRPr="00D678B0">
        <w:rPr>
          <w:rFonts w:ascii="Arial" w:hAnsi="Arial" w:cs="Arial"/>
          <w:sz w:val="24"/>
          <w:szCs w:val="24"/>
        </w:rPr>
        <w:t xml:space="preserve"> of </w:t>
      </w:r>
      <w:r w:rsidR="00324750" w:rsidRPr="00D678B0">
        <w:rPr>
          <w:rFonts w:ascii="Arial" w:hAnsi="Arial" w:cs="Arial"/>
          <w:sz w:val="24"/>
          <w:szCs w:val="24"/>
          <w:highlight w:val="yellow"/>
        </w:rPr>
        <w:t>&lt;</w:t>
      </w:r>
      <w:r w:rsidR="004559EE" w:rsidRPr="00D678B0">
        <w:rPr>
          <w:rFonts w:ascii="Arial" w:hAnsi="Arial" w:cs="Arial"/>
          <w:sz w:val="24"/>
          <w:szCs w:val="24"/>
          <w:highlight w:val="yellow"/>
        </w:rPr>
        <w:t>Beneficiary</w:t>
      </w:r>
      <w:r w:rsidR="00324750" w:rsidRPr="00D678B0">
        <w:rPr>
          <w:rFonts w:ascii="Arial" w:hAnsi="Arial" w:cs="Arial"/>
          <w:sz w:val="24"/>
          <w:szCs w:val="24"/>
          <w:highlight w:val="yellow"/>
        </w:rPr>
        <w:t xml:space="preserve"> xxx&gt;</w:t>
      </w:r>
      <w:r w:rsidRPr="00D678B0">
        <w:rPr>
          <w:rFonts w:ascii="Arial" w:hAnsi="Arial" w:cs="Arial"/>
          <w:sz w:val="24"/>
          <w:szCs w:val="24"/>
        </w:rPr>
        <w:t xml:space="preserve"> shall inform the operating structure of </w:t>
      </w:r>
      <w:r w:rsidRPr="00D678B0">
        <w:rPr>
          <w:rFonts w:ascii="Arial" w:hAnsi="Arial" w:cs="Arial"/>
          <w:sz w:val="24"/>
          <w:szCs w:val="24"/>
          <w:highlight w:val="yellow"/>
        </w:rPr>
        <w:t>&lt;</w:t>
      </w:r>
      <w:r w:rsidR="004559EE" w:rsidRPr="00D678B0">
        <w:rPr>
          <w:rFonts w:ascii="Arial" w:hAnsi="Arial" w:cs="Arial"/>
          <w:sz w:val="24"/>
          <w:szCs w:val="24"/>
          <w:highlight w:val="yellow"/>
        </w:rPr>
        <w:t>Beneficiary</w:t>
      </w:r>
      <w:r w:rsidRPr="00D678B0">
        <w:rPr>
          <w:rFonts w:ascii="Arial" w:hAnsi="Arial" w:cs="Arial"/>
          <w:sz w:val="24"/>
          <w:szCs w:val="24"/>
          <w:highlight w:val="yellow"/>
        </w:rPr>
        <w:t xml:space="preserve"> yyy&gt;</w:t>
      </w:r>
      <w:r w:rsidRPr="00D678B0">
        <w:rPr>
          <w:rFonts w:ascii="Arial" w:hAnsi="Arial" w:cs="Arial"/>
          <w:sz w:val="24"/>
          <w:szCs w:val="24"/>
        </w:rPr>
        <w:t xml:space="preserve"> about the programme’s closure within two months from the notice received by the EC. </w:t>
      </w:r>
    </w:p>
    <w:p w:rsidR="00081824" w:rsidRPr="00D678B0" w:rsidRDefault="00081824" w:rsidP="00310D7E">
      <w:pPr>
        <w:pStyle w:val="ListParagraph"/>
        <w:spacing w:line="240" w:lineRule="auto"/>
        <w:rPr>
          <w:rFonts w:ascii="Arial" w:hAnsi="Arial" w:cs="Arial"/>
          <w:sz w:val="24"/>
          <w:szCs w:val="24"/>
        </w:rPr>
      </w:pPr>
    </w:p>
    <w:p w:rsidR="00081824" w:rsidRPr="00D678B0" w:rsidRDefault="00081824" w:rsidP="00310D7E">
      <w:pPr>
        <w:pStyle w:val="ListParagraph"/>
        <w:numPr>
          <w:ilvl w:val="0"/>
          <w:numId w:val="28"/>
        </w:numPr>
        <w:spacing w:after="0" w:line="240" w:lineRule="auto"/>
        <w:jc w:val="both"/>
        <w:rPr>
          <w:rFonts w:ascii="Arial" w:hAnsi="Arial" w:cs="Arial"/>
          <w:sz w:val="24"/>
          <w:szCs w:val="24"/>
        </w:rPr>
      </w:pPr>
      <w:r w:rsidRPr="00D678B0">
        <w:rPr>
          <w:rFonts w:ascii="Arial" w:hAnsi="Arial" w:cs="Arial"/>
          <w:sz w:val="24"/>
          <w:szCs w:val="24"/>
        </w:rPr>
        <w:t xml:space="preserve">The </w:t>
      </w:r>
      <w:r w:rsidR="004559EE" w:rsidRPr="00D678B0">
        <w:rPr>
          <w:rFonts w:ascii="Arial" w:hAnsi="Arial" w:cs="Arial"/>
          <w:sz w:val="24"/>
          <w:szCs w:val="24"/>
        </w:rPr>
        <w:t>bilateral arrangement</w:t>
      </w:r>
      <w:r w:rsidRPr="00D678B0">
        <w:rPr>
          <w:rFonts w:ascii="Arial" w:hAnsi="Arial" w:cs="Arial"/>
          <w:sz w:val="24"/>
          <w:szCs w:val="24"/>
        </w:rPr>
        <w:t xml:space="preserve"> may be terminated by one Party by giving written notice to the other Party. This resolution shall take effect six calendar months from the date of the written </w:t>
      </w:r>
      <w:r w:rsidR="009873B6" w:rsidRPr="00D678B0">
        <w:rPr>
          <w:rFonts w:ascii="Arial" w:hAnsi="Arial" w:cs="Arial"/>
          <w:sz w:val="24"/>
          <w:szCs w:val="24"/>
        </w:rPr>
        <w:t xml:space="preserve">and notified </w:t>
      </w:r>
      <w:r w:rsidRPr="00D678B0">
        <w:rPr>
          <w:rFonts w:ascii="Arial" w:hAnsi="Arial" w:cs="Arial"/>
          <w:sz w:val="24"/>
          <w:szCs w:val="24"/>
        </w:rPr>
        <w:t xml:space="preserve">notice. </w:t>
      </w:r>
    </w:p>
    <w:p w:rsidR="00226A3D" w:rsidRPr="00D678B0" w:rsidRDefault="00226A3D" w:rsidP="00310D7E">
      <w:pPr>
        <w:pStyle w:val="ListParagraph"/>
        <w:spacing w:line="240" w:lineRule="auto"/>
        <w:rPr>
          <w:rFonts w:ascii="Arial" w:hAnsi="Arial" w:cs="Arial"/>
          <w:sz w:val="24"/>
          <w:szCs w:val="24"/>
        </w:rPr>
      </w:pPr>
    </w:p>
    <w:p w:rsidR="00226A3D" w:rsidRPr="00D678B0" w:rsidRDefault="00226A3D" w:rsidP="00310D7E">
      <w:pPr>
        <w:pStyle w:val="ListParagraph"/>
        <w:spacing w:line="240" w:lineRule="auto"/>
        <w:rPr>
          <w:rFonts w:ascii="Arial" w:hAnsi="Arial" w:cs="Arial"/>
          <w:sz w:val="24"/>
          <w:szCs w:val="24"/>
        </w:rPr>
      </w:pPr>
    </w:p>
    <w:p w:rsidR="00226A3D" w:rsidRPr="00D678B0" w:rsidRDefault="00226A3D" w:rsidP="00310D7E">
      <w:pPr>
        <w:pStyle w:val="Style1"/>
        <w:rPr>
          <w:lang w:val="en-GB"/>
        </w:rPr>
      </w:pPr>
      <w:bookmarkStart w:id="213" w:name="_Toc400955149"/>
      <w:r w:rsidRPr="00D678B0">
        <w:rPr>
          <w:lang w:val="en-GB"/>
        </w:rPr>
        <w:t>Article 1</w:t>
      </w:r>
      <w:r w:rsidR="00B83AC7" w:rsidRPr="00D678B0">
        <w:rPr>
          <w:lang w:val="en-GB"/>
        </w:rPr>
        <w:t>9</w:t>
      </w:r>
      <w:r w:rsidRPr="00D678B0">
        <w:rPr>
          <w:lang w:val="en-GB"/>
        </w:rPr>
        <w:t xml:space="preserve"> – Settlement of differences</w:t>
      </w:r>
      <w:bookmarkEnd w:id="213"/>
    </w:p>
    <w:p w:rsidR="00226A3D" w:rsidRPr="00D678B0" w:rsidRDefault="00226A3D" w:rsidP="00310D7E">
      <w:pPr>
        <w:pStyle w:val="ListParagraph"/>
        <w:spacing w:line="240" w:lineRule="auto"/>
        <w:jc w:val="center"/>
        <w:rPr>
          <w:rFonts w:ascii="Arial" w:hAnsi="Arial" w:cs="Arial"/>
          <w:sz w:val="24"/>
          <w:szCs w:val="24"/>
        </w:rPr>
      </w:pPr>
    </w:p>
    <w:p w:rsidR="00226A3D" w:rsidRPr="00D678B0" w:rsidRDefault="00226A3D" w:rsidP="00310D7E">
      <w:pPr>
        <w:pStyle w:val="ListParagraph"/>
        <w:numPr>
          <w:ilvl w:val="0"/>
          <w:numId w:val="29"/>
        </w:numPr>
        <w:spacing w:line="240" w:lineRule="auto"/>
        <w:jc w:val="both"/>
        <w:rPr>
          <w:rFonts w:ascii="Arial" w:hAnsi="Arial" w:cs="Arial"/>
          <w:sz w:val="24"/>
          <w:szCs w:val="24"/>
        </w:rPr>
      </w:pPr>
      <w:r w:rsidRPr="00D678B0">
        <w:rPr>
          <w:rFonts w:ascii="Arial" w:hAnsi="Arial" w:cs="Arial"/>
          <w:sz w:val="24"/>
          <w:szCs w:val="24"/>
        </w:rPr>
        <w:t xml:space="preserve">Differences arising from the interpretation and implementation of this </w:t>
      </w:r>
      <w:r w:rsidR="004559EE" w:rsidRPr="00D678B0">
        <w:rPr>
          <w:rFonts w:ascii="Arial" w:hAnsi="Arial" w:cs="Arial"/>
          <w:sz w:val="24"/>
          <w:szCs w:val="24"/>
        </w:rPr>
        <w:t>bilateral arrangement</w:t>
      </w:r>
      <w:r w:rsidRPr="00D678B0">
        <w:rPr>
          <w:rFonts w:ascii="Arial" w:hAnsi="Arial" w:cs="Arial"/>
          <w:sz w:val="24"/>
          <w:szCs w:val="24"/>
        </w:rPr>
        <w:t xml:space="preserve"> will be settled amicably through consultation between the Parties. </w:t>
      </w:r>
    </w:p>
    <w:p w:rsidR="00226A3D" w:rsidRPr="00D678B0" w:rsidRDefault="00226A3D" w:rsidP="00310D7E">
      <w:pPr>
        <w:pStyle w:val="ListParagraph"/>
        <w:spacing w:line="240" w:lineRule="auto"/>
        <w:ind w:left="360"/>
        <w:jc w:val="both"/>
        <w:rPr>
          <w:rFonts w:ascii="Arial" w:hAnsi="Arial" w:cs="Arial"/>
          <w:sz w:val="24"/>
          <w:szCs w:val="24"/>
        </w:rPr>
      </w:pPr>
    </w:p>
    <w:p w:rsidR="00226A3D" w:rsidRPr="00D678B0" w:rsidRDefault="00226A3D" w:rsidP="00310D7E">
      <w:pPr>
        <w:pStyle w:val="ListParagraph"/>
        <w:numPr>
          <w:ilvl w:val="0"/>
          <w:numId w:val="29"/>
        </w:numPr>
        <w:spacing w:line="240" w:lineRule="auto"/>
        <w:jc w:val="both"/>
        <w:rPr>
          <w:rFonts w:ascii="Arial" w:hAnsi="Arial" w:cs="Arial"/>
          <w:sz w:val="24"/>
          <w:szCs w:val="24"/>
        </w:rPr>
      </w:pPr>
      <w:r w:rsidRPr="00D678B0">
        <w:rPr>
          <w:rFonts w:ascii="Arial" w:hAnsi="Arial" w:cs="Arial"/>
          <w:sz w:val="24"/>
          <w:szCs w:val="24"/>
        </w:rPr>
        <w:t xml:space="preserve">In the absence of amicable settlement, each Party may refer the matter to arbitration in accordance with the </w:t>
      </w:r>
      <w:r w:rsidRPr="00D678B0">
        <w:rPr>
          <w:rFonts w:ascii="Arial" w:hAnsi="Arial" w:cs="Arial"/>
          <w:i/>
          <w:sz w:val="24"/>
          <w:szCs w:val="24"/>
        </w:rPr>
        <w:t xml:space="preserve">Optional Rules for Arbitration Involving </w:t>
      </w:r>
      <w:r w:rsidRPr="00D678B0">
        <w:rPr>
          <w:rFonts w:ascii="Arial" w:hAnsi="Arial" w:cs="Arial"/>
          <w:i/>
          <w:sz w:val="24"/>
          <w:szCs w:val="24"/>
        </w:rPr>
        <w:lastRenderedPageBreak/>
        <w:t>International Organisations and States</w:t>
      </w:r>
      <w:r w:rsidRPr="00D678B0">
        <w:rPr>
          <w:rFonts w:ascii="Arial" w:hAnsi="Arial" w:cs="Arial"/>
          <w:sz w:val="24"/>
          <w:szCs w:val="24"/>
        </w:rPr>
        <w:t xml:space="preserve"> in force at the date of this </w:t>
      </w:r>
      <w:r w:rsidR="004559EE" w:rsidRPr="00D678B0">
        <w:rPr>
          <w:rFonts w:ascii="Arial" w:hAnsi="Arial" w:cs="Arial"/>
          <w:sz w:val="24"/>
          <w:szCs w:val="24"/>
        </w:rPr>
        <w:t>bilateral arrangement</w:t>
      </w:r>
      <w:r w:rsidRPr="00D678B0">
        <w:rPr>
          <w:rFonts w:ascii="Arial" w:hAnsi="Arial" w:cs="Arial"/>
          <w:sz w:val="24"/>
          <w:szCs w:val="24"/>
        </w:rPr>
        <w:t xml:space="preserve"> at the </w:t>
      </w:r>
      <w:r w:rsidRPr="00D678B0">
        <w:rPr>
          <w:rFonts w:ascii="Arial" w:hAnsi="Arial" w:cs="Arial"/>
          <w:i/>
          <w:sz w:val="24"/>
          <w:szCs w:val="24"/>
        </w:rPr>
        <w:t>Permanent Court of Arbitration</w:t>
      </w:r>
      <w:r w:rsidRPr="00D678B0">
        <w:rPr>
          <w:rFonts w:ascii="Arial" w:hAnsi="Arial" w:cs="Arial"/>
          <w:sz w:val="24"/>
          <w:szCs w:val="24"/>
        </w:rPr>
        <w:t xml:space="preserve">. </w:t>
      </w:r>
    </w:p>
    <w:p w:rsidR="00226A3D" w:rsidRPr="00D678B0" w:rsidRDefault="00226A3D" w:rsidP="00310D7E">
      <w:pPr>
        <w:pStyle w:val="ListParagraph"/>
        <w:spacing w:line="240" w:lineRule="auto"/>
        <w:rPr>
          <w:rFonts w:ascii="Arial" w:hAnsi="Arial" w:cs="Arial"/>
          <w:sz w:val="24"/>
          <w:szCs w:val="24"/>
        </w:rPr>
      </w:pPr>
    </w:p>
    <w:p w:rsidR="00226A3D" w:rsidRPr="00D678B0" w:rsidRDefault="00B96CF0" w:rsidP="00310D7E">
      <w:pPr>
        <w:pStyle w:val="ListParagraph"/>
        <w:numPr>
          <w:ilvl w:val="0"/>
          <w:numId w:val="29"/>
        </w:numPr>
        <w:spacing w:line="240" w:lineRule="auto"/>
        <w:jc w:val="both"/>
        <w:rPr>
          <w:rFonts w:ascii="Arial" w:hAnsi="Arial" w:cs="Arial"/>
          <w:sz w:val="24"/>
          <w:szCs w:val="24"/>
        </w:rPr>
      </w:pPr>
      <w:r w:rsidRPr="00D678B0">
        <w:rPr>
          <w:rFonts w:ascii="Arial" w:hAnsi="Arial" w:cs="Arial"/>
          <w:sz w:val="24"/>
          <w:szCs w:val="24"/>
        </w:rPr>
        <w:t xml:space="preserve">The language to be used in the arbitration proceedings shall be English. </w:t>
      </w:r>
      <w:r w:rsidR="00C31F42" w:rsidRPr="00D678B0">
        <w:rPr>
          <w:rFonts w:ascii="Arial" w:hAnsi="Arial" w:cs="Arial"/>
          <w:sz w:val="24"/>
          <w:szCs w:val="24"/>
        </w:rPr>
        <w:t xml:space="preserve">The appointing authority shall be an independent and recognized institution from </w:t>
      </w:r>
      <w:r w:rsidR="004559EE" w:rsidRPr="00D678B0">
        <w:rPr>
          <w:rFonts w:ascii="Arial" w:hAnsi="Arial" w:cs="Arial"/>
          <w:sz w:val="24"/>
          <w:szCs w:val="24"/>
        </w:rPr>
        <w:t xml:space="preserve">any of </w:t>
      </w:r>
      <w:r w:rsidR="00356545">
        <w:rPr>
          <w:rFonts w:ascii="Arial" w:hAnsi="Arial" w:cs="Arial"/>
          <w:sz w:val="24"/>
          <w:szCs w:val="24"/>
        </w:rPr>
        <w:t xml:space="preserve">the </w:t>
      </w:r>
      <w:r w:rsidR="00C31F42" w:rsidRPr="00D678B0">
        <w:rPr>
          <w:rFonts w:ascii="Arial" w:hAnsi="Arial" w:cs="Arial"/>
          <w:sz w:val="24"/>
          <w:szCs w:val="24"/>
        </w:rPr>
        <w:t xml:space="preserve">Parties involved or the Secretary General of the Permanent Court of Arbitration following a written request submitted by each Party. The Arbitrator’s decision shall be binding on all Parties and there shall be no appeal. </w:t>
      </w:r>
    </w:p>
    <w:p w:rsidR="00343370" w:rsidRPr="00D678B0" w:rsidRDefault="00343370" w:rsidP="00310D7E">
      <w:pPr>
        <w:pStyle w:val="ListParagraph"/>
        <w:spacing w:line="240" w:lineRule="auto"/>
        <w:rPr>
          <w:rFonts w:ascii="Arial" w:hAnsi="Arial" w:cs="Arial"/>
          <w:sz w:val="24"/>
          <w:szCs w:val="24"/>
        </w:rPr>
      </w:pPr>
    </w:p>
    <w:p w:rsidR="00343370" w:rsidRPr="00D678B0" w:rsidRDefault="00343370" w:rsidP="00310D7E">
      <w:pPr>
        <w:pStyle w:val="ListParagraph"/>
        <w:spacing w:line="240" w:lineRule="auto"/>
        <w:ind w:left="360"/>
        <w:jc w:val="both"/>
        <w:rPr>
          <w:rFonts w:ascii="Arial" w:hAnsi="Arial" w:cs="Arial"/>
          <w:sz w:val="24"/>
          <w:szCs w:val="24"/>
        </w:rPr>
      </w:pPr>
    </w:p>
    <w:p w:rsidR="00380202" w:rsidRPr="00D678B0" w:rsidRDefault="00B83AC7" w:rsidP="00310D7E">
      <w:pPr>
        <w:pStyle w:val="Style1"/>
        <w:rPr>
          <w:lang w:val="en-GB"/>
        </w:rPr>
      </w:pPr>
      <w:bookmarkStart w:id="214" w:name="_Toc400955150"/>
      <w:r w:rsidRPr="00D678B0">
        <w:rPr>
          <w:lang w:val="en-GB"/>
        </w:rPr>
        <w:t>Article 20</w:t>
      </w:r>
      <w:r w:rsidR="00380202" w:rsidRPr="00D678B0">
        <w:rPr>
          <w:lang w:val="en-GB"/>
        </w:rPr>
        <w:t xml:space="preserve"> – Resolution of complaints</w:t>
      </w:r>
      <w:bookmarkEnd w:id="214"/>
      <w:r w:rsidR="00380202" w:rsidRPr="00D678B0">
        <w:rPr>
          <w:lang w:val="en-GB"/>
        </w:rPr>
        <w:t xml:space="preserve"> </w:t>
      </w:r>
    </w:p>
    <w:p w:rsidR="00380202" w:rsidRPr="00D678B0" w:rsidRDefault="00380202" w:rsidP="00380202">
      <w:pPr>
        <w:spacing w:after="0" w:line="240" w:lineRule="auto"/>
        <w:jc w:val="both"/>
        <w:rPr>
          <w:rFonts w:ascii="Arial" w:hAnsi="Arial" w:cs="Arial"/>
          <w:sz w:val="24"/>
          <w:szCs w:val="24"/>
        </w:rPr>
      </w:pPr>
    </w:p>
    <w:p w:rsidR="00380202" w:rsidRPr="00D678B0" w:rsidRDefault="00380202" w:rsidP="00380202">
      <w:pPr>
        <w:pStyle w:val="ListParagraph"/>
        <w:numPr>
          <w:ilvl w:val="0"/>
          <w:numId w:val="45"/>
        </w:numPr>
        <w:spacing w:after="0" w:line="240" w:lineRule="auto"/>
        <w:ind w:left="360"/>
        <w:jc w:val="both"/>
        <w:rPr>
          <w:rFonts w:ascii="Arial" w:hAnsi="Arial" w:cs="Arial"/>
          <w:sz w:val="24"/>
          <w:szCs w:val="24"/>
        </w:rPr>
      </w:pPr>
      <w:r w:rsidRPr="00D678B0">
        <w:rPr>
          <w:rFonts w:ascii="Arial" w:hAnsi="Arial" w:cs="Arial"/>
          <w:sz w:val="24"/>
          <w:szCs w:val="24"/>
        </w:rPr>
        <w:t>Where a candidate, tenderer or applicant believes he has been adversely affected by an error or irregularity allegedly committed as part of a selection or procurement procedure, or that the procedure was vitiated by any maladministration, he may file a complaint to the contracting authority</w:t>
      </w:r>
      <w:r w:rsidR="00356545">
        <w:rPr>
          <w:rFonts w:ascii="Arial" w:hAnsi="Arial" w:cs="Arial"/>
          <w:sz w:val="24"/>
          <w:szCs w:val="24"/>
        </w:rPr>
        <w:t xml:space="preserve"> of the programme </w:t>
      </w:r>
      <w:r w:rsidR="00356545" w:rsidRPr="00356545">
        <w:rPr>
          <w:rFonts w:ascii="Arial" w:hAnsi="Arial" w:cs="Arial"/>
          <w:sz w:val="24"/>
          <w:szCs w:val="24"/>
          <w:highlight w:val="yellow"/>
        </w:rPr>
        <w:t>&lt;Beneficiary xxx&gt;</w:t>
      </w:r>
      <w:r w:rsidR="00356545">
        <w:rPr>
          <w:rFonts w:ascii="Arial" w:hAnsi="Arial" w:cs="Arial"/>
          <w:sz w:val="24"/>
          <w:szCs w:val="24"/>
        </w:rPr>
        <w:t xml:space="preserve"> - </w:t>
      </w:r>
      <w:r w:rsidR="00356545" w:rsidRPr="00356545">
        <w:rPr>
          <w:rFonts w:ascii="Arial" w:hAnsi="Arial" w:cs="Arial"/>
          <w:sz w:val="24"/>
          <w:szCs w:val="24"/>
          <w:highlight w:val="yellow"/>
        </w:rPr>
        <w:t>&lt;Beneficiary yyy&gt;</w:t>
      </w:r>
      <w:r w:rsidRPr="00D678B0">
        <w:rPr>
          <w:rFonts w:ascii="Arial" w:hAnsi="Arial" w:cs="Arial"/>
          <w:sz w:val="24"/>
          <w:szCs w:val="24"/>
        </w:rPr>
        <w:t>.</w:t>
      </w:r>
    </w:p>
    <w:p w:rsidR="00380202" w:rsidRPr="00D678B0" w:rsidRDefault="00380202" w:rsidP="00380202">
      <w:pPr>
        <w:pStyle w:val="ListParagraph"/>
        <w:spacing w:after="0" w:line="240" w:lineRule="auto"/>
        <w:ind w:left="360"/>
        <w:jc w:val="both"/>
        <w:rPr>
          <w:rFonts w:ascii="Arial" w:hAnsi="Arial" w:cs="Arial"/>
          <w:sz w:val="24"/>
          <w:szCs w:val="24"/>
        </w:rPr>
      </w:pPr>
    </w:p>
    <w:p w:rsidR="00380202" w:rsidRPr="00D678B0" w:rsidRDefault="00380202" w:rsidP="00380202">
      <w:pPr>
        <w:pStyle w:val="ListParagraph"/>
        <w:spacing w:after="0" w:line="240" w:lineRule="auto"/>
        <w:ind w:left="360"/>
        <w:jc w:val="both"/>
        <w:rPr>
          <w:rFonts w:ascii="Arial" w:hAnsi="Arial" w:cs="Arial"/>
          <w:sz w:val="24"/>
          <w:szCs w:val="24"/>
        </w:rPr>
      </w:pPr>
      <w:r w:rsidRPr="00D678B0">
        <w:rPr>
          <w:rFonts w:ascii="Arial" w:hAnsi="Arial" w:cs="Arial"/>
          <w:sz w:val="24"/>
          <w:szCs w:val="24"/>
        </w:rPr>
        <w:t>The sole subject of the complaint shall not be to obtain a second evaluation for no reason other than the complainant disagrees with the final award decision.</w:t>
      </w:r>
    </w:p>
    <w:p w:rsidR="00380202" w:rsidRPr="00D678B0" w:rsidRDefault="00380202" w:rsidP="00380202">
      <w:pPr>
        <w:pStyle w:val="ListParagraph"/>
        <w:spacing w:after="0" w:line="240" w:lineRule="auto"/>
        <w:ind w:left="360"/>
        <w:jc w:val="both"/>
        <w:rPr>
          <w:rFonts w:ascii="Arial" w:hAnsi="Arial" w:cs="Arial"/>
          <w:sz w:val="24"/>
          <w:szCs w:val="24"/>
        </w:rPr>
      </w:pPr>
    </w:p>
    <w:p w:rsidR="00380202" w:rsidRPr="00D678B0" w:rsidRDefault="00380202" w:rsidP="00380202">
      <w:pPr>
        <w:pStyle w:val="ListParagraph"/>
        <w:numPr>
          <w:ilvl w:val="0"/>
          <w:numId w:val="45"/>
        </w:numPr>
        <w:spacing w:after="0" w:line="240" w:lineRule="auto"/>
        <w:ind w:left="360"/>
        <w:jc w:val="both"/>
        <w:rPr>
          <w:rFonts w:ascii="Arial" w:hAnsi="Arial" w:cs="Arial"/>
          <w:sz w:val="24"/>
          <w:szCs w:val="24"/>
        </w:rPr>
      </w:pPr>
      <w:r w:rsidRPr="00D678B0">
        <w:rPr>
          <w:rFonts w:ascii="Arial" w:hAnsi="Arial" w:cs="Arial"/>
          <w:sz w:val="24"/>
          <w:szCs w:val="24"/>
        </w:rPr>
        <w:t>When a candidate, tenderer or applicant believes he</w:t>
      </w:r>
      <w:r w:rsidR="00356545">
        <w:rPr>
          <w:rFonts w:ascii="Arial" w:hAnsi="Arial" w:cs="Arial"/>
          <w:sz w:val="24"/>
          <w:szCs w:val="24"/>
        </w:rPr>
        <w:t xml:space="preserve"> or she</w:t>
      </w:r>
      <w:r w:rsidRPr="00D678B0">
        <w:rPr>
          <w:rFonts w:ascii="Arial" w:hAnsi="Arial" w:cs="Arial"/>
          <w:sz w:val="24"/>
          <w:szCs w:val="24"/>
        </w:rPr>
        <w:t xml:space="preserve"> has been adversely affected by an error or irregularity allegedly committed as part of a selection procedure or procurement, he</w:t>
      </w:r>
      <w:r w:rsidR="00356545">
        <w:rPr>
          <w:rFonts w:ascii="Arial" w:hAnsi="Arial" w:cs="Arial"/>
          <w:sz w:val="24"/>
          <w:szCs w:val="24"/>
        </w:rPr>
        <w:t xml:space="preserve"> or she</w:t>
      </w:r>
      <w:r w:rsidRPr="00D678B0">
        <w:rPr>
          <w:rFonts w:ascii="Arial" w:hAnsi="Arial" w:cs="Arial"/>
          <w:sz w:val="24"/>
          <w:szCs w:val="24"/>
        </w:rPr>
        <w:t xml:space="preserve"> may also file ordinary actions, provided the conditions are met.</w:t>
      </w:r>
    </w:p>
    <w:p w:rsidR="00380202" w:rsidRPr="00D678B0" w:rsidRDefault="00380202" w:rsidP="00380202">
      <w:pPr>
        <w:pStyle w:val="ListParagraph"/>
        <w:spacing w:after="0" w:line="240" w:lineRule="auto"/>
        <w:ind w:left="360"/>
        <w:jc w:val="both"/>
        <w:rPr>
          <w:rFonts w:ascii="Arial" w:hAnsi="Arial" w:cs="Arial"/>
          <w:sz w:val="24"/>
          <w:szCs w:val="24"/>
        </w:rPr>
      </w:pPr>
    </w:p>
    <w:p w:rsidR="00380202" w:rsidRPr="00D678B0" w:rsidRDefault="00380202" w:rsidP="00380202">
      <w:pPr>
        <w:pStyle w:val="ListParagraph"/>
        <w:spacing w:after="0" w:line="240" w:lineRule="auto"/>
        <w:ind w:left="360"/>
        <w:jc w:val="both"/>
        <w:rPr>
          <w:rFonts w:ascii="Arial" w:hAnsi="Arial" w:cs="Arial"/>
          <w:sz w:val="24"/>
          <w:szCs w:val="24"/>
        </w:rPr>
      </w:pPr>
      <w:r w:rsidRPr="00D678B0">
        <w:rPr>
          <w:rFonts w:ascii="Arial" w:hAnsi="Arial" w:cs="Arial"/>
          <w:sz w:val="24"/>
          <w:szCs w:val="24"/>
        </w:rPr>
        <w:t xml:space="preserve">The action shall be launched in accordance with the conditions and deadlines fixed by the national legislation of the contracting authority in </w:t>
      </w:r>
      <w:r w:rsidRPr="00D678B0">
        <w:rPr>
          <w:rFonts w:ascii="Arial" w:hAnsi="Arial" w:cs="Arial"/>
          <w:sz w:val="24"/>
          <w:szCs w:val="24"/>
          <w:highlight w:val="yellow"/>
        </w:rPr>
        <w:t>&lt;Beneficiary xxx&gt;</w:t>
      </w:r>
      <w:r w:rsidRPr="00D678B0">
        <w:rPr>
          <w:rFonts w:ascii="Arial" w:hAnsi="Arial" w:cs="Arial"/>
          <w:sz w:val="24"/>
          <w:szCs w:val="24"/>
        </w:rPr>
        <w:t>.</w:t>
      </w:r>
    </w:p>
    <w:p w:rsidR="00380202" w:rsidRPr="00D678B0" w:rsidRDefault="00380202" w:rsidP="00380202">
      <w:pPr>
        <w:pStyle w:val="ListParagraph"/>
        <w:spacing w:after="0" w:line="240" w:lineRule="auto"/>
        <w:ind w:left="360"/>
        <w:jc w:val="both"/>
        <w:rPr>
          <w:rFonts w:ascii="Arial" w:hAnsi="Arial" w:cs="Arial"/>
          <w:sz w:val="24"/>
          <w:szCs w:val="24"/>
        </w:rPr>
      </w:pPr>
    </w:p>
    <w:p w:rsidR="00380202" w:rsidRPr="00D678B0" w:rsidRDefault="00380202" w:rsidP="00380202">
      <w:pPr>
        <w:pStyle w:val="ListParagraph"/>
        <w:spacing w:after="0" w:line="240" w:lineRule="auto"/>
        <w:ind w:left="360"/>
        <w:jc w:val="both"/>
        <w:rPr>
          <w:rFonts w:ascii="Arial" w:hAnsi="Arial" w:cs="Arial"/>
          <w:sz w:val="24"/>
          <w:szCs w:val="24"/>
        </w:rPr>
      </w:pPr>
    </w:p>
    <w:p w:rsidR="00343370" w:rsidRPr="00D678B0" w:rsidRDefault="00B83AC7" w:rsidP="00310D7E">
      <w:pPr>
        <w:pStyle w:val="Style1"/>
        <w:rPr>
          <w:lang w:val="en-GB"/>
        </w:rPr>
      </w:pPr>
      <w:bookmarkStart w:id="215" w:name="_Toc400955151"/>
      <w:r w:rsidRPr="00D678B0">
        <w:rPr>
          <w:lang w:val="en-GB"/>
        </w:rPr>
        <w:t>Article 21</w:t>
      </w:r>
      <w:r w:rsidR="00343370" w:rsidRPr="00D678B0">
        <w:rPr>
          <w:lang w:val="en-GB"/>
        </w:rPr>
        <w:t xml:space="preserve"> – Notices</w:t>
      </w:r>
      <w:bookmarkEnd w:id="215"/>
    </w:p>
    <w:p w:rsidR="00343370" w:rsidRPr="00D678B0" w:rsidRDefault="00343370" w:rsidP="00310D7E">
      <w:pPr>
        <w:pStyle w:val="ListParagraph"/>
        <w:spacing w:line="240" w:lineRule="auto"/>
        <w:ind w:left="360"/>
        <w:jc w:val="center"/>
        <w:rPr>
          <w:rFonts w:ascii="Arial" w:hAnsi="Arial" w:cs="Arial"/>
          <w:sz w:val="24"/>
          <w:szCs w:val="24"/>
        </w:rPr>
      </w:pPr>
    </w:p>
    <w:p w:rsidR="00343370" w:rsidRPr="00D678B0" w:rsidRDefault="009873B6" w:rsidP="00310D7E">
      <w:pPr>
        <w:pStyle w:val="ListParagraph"/>
        <w:numPr>
          <w:ilvl w:val="0"/>
          <w:numId w:val="30"/>
        </w:numPr>
        <w:spacing w:line="240" w:lineRule="auto"/>
        <w:jc w:val="both"/>
        <w:rPr>
          <w:rFonts w:ascii="Arial" w:hAnsi="Arial" w:cs="Arial"/>
          <w:sz w:val="24"/>
          <w:szCs w:val="24"/>
        </w:rPr>
      </w:pPr>
      <w:r w:rsidRPr="00D678B0">
        <w:rPr>
          <w:rFonts w:ascii="Arial" w:hAnsi="Arial" w:cs="Arial"/>
          <w:sz w:val="24"/>
          <w:szCs w:val="24"/>
        </w:rPr>
        <w:t>With the exception of th</w:t>
      </w:r>
      <w:r w:rsidR="00356545">
        <w:rPr>
          <w:rFonts w:ascii="Arial" w:hAnsi="Arial" w:cs="Arial"/>
          <w:sz w:val="24"/>
          <w:szCs w:val="24"/>
        </w:rPr>
        <w:t>e notice mentioned in article 18</w:t>
      </w:r>
      <w:r w:rsidRPr="00D678B0">
        <w:rPr>
          <w:rFonts w:ascii="Arial" w:hAnsi="Arial" w:cs="Arial"/>
          <w:sz w:val="24"/>
          <w:szCs w:val="24"/>
        </w:rPr>
        <w:t xml:space="preserve">.3 above which shall be notified, any communication in connection with this </w:t>
      </w:r>
      <w:r w:rsidR="004559EE" w:rsidRPr="00D678B0">
        <w:rPr>
          <w:rFonts w:ascii="Arial" w:hAnsi="Arial" w:cs="Arial"/>
          <w:sz w:val="24"/>
          <w:szCs w:val="24"/>
        </w:rPr>
        <w:t>bilateral arrangement</w:t>
      </w:r>
      <w:r w:rsidRPr="00D678B0">
        <w:rPr>
          <w:rFonts w:ascii="Arial" w:hAnsi="Arial" w:cs="Arial"/>
          <w:sz w:val="24"/>
          <w:szCs w:val="24"/>
        </w:rPr>
        <w:t xml:space="preserve"> shall be made in writing, duly signed</w:t>
      </w:r>
      <w:r w:rsidR="00542ADA" w:rsidRPr="00D678B0">
        <w:rPr>
          <w:rFonts w:ascii="Arial" w:hAnsi="Arial" w:cs="Arial"/>
          <w:sz w:val="24"/>
          <w:szCs w:val="24"/>
        </w:rPr>
        <w:t xml:space="preserve"> and be supplied as an original document</w:t>
      </w:r>
      <w:r w:rsidR="008F4093" w:rsidRPr="00D678B0">
        <w:rPr>
          <w:rFonts w:ascii="Arial" w:hAnsi="Arial" w:cs="Arial"/>
          <w:sz w:val="24"/>
          <w:szCs w:val="24"/>
        </w:rPr>
        <w:t xml:space="preserve"> or scanned original document</w:t>
      </w:r>
      <w:r w:rsidRPr="00D678B0">
        <w:rPr>
          <w:rFonts w:ascii="Arial" w:hAnsi="Arial" w:cs="Arial"/>
          <w:sz w:val="24"/>
          <w:szCs w:val="24"/>
        </w:rPr>
        <w:t xml:space="preserve">. </w:t>
      </w:r>
    </w:p>
    <w:p w:rsidR="009873B6" w:rsidRPr="00D678B0" w:rsidRDefault="009873B6" w:rsidP="00310D7E">
      <w:pPr>
        <w:pStyle w:val="ListParagraph"/>
        <w:spacing w:line="240" w:lineRule="auto"/>
        <w:ind w:left="360"/>
        <w:jc w:val="both"/>
        <w:rPr>
          <w:rFonts w:ascii="Arial" w:hAnsi="Arial" w:cs="Arial"/>
          <w:sz w:val="24"/>
          <w:szCs w:val="24"/>
        </w:rPr>
      </w:pPr>
    </w:p>
    <w:p w:rsidR="009873B6" w:rsidRPr="00D678B0" w:rsidRDefault="009873B6" w:rsidP="00310D7E">
      <w:pPr>
        <w:pStyle w:val="ListParagraph"/>
        <w:numPr>
          <w:ilvl w:val="0"/>
          <w:numId w:val="30"/>
        </w:numPr>
        <w:spacing w:line="240" w:lineRule="auto"/>
        <w:jc w:val="both"/>
        <w:rPr>
          <w:rFonts w:ascii="Arial" w:hAnsi="Arial" w:cs="Arial"/>
          <w:sz w:val="24"/>
          <w:szCs w:val="24"/>
        </w:rPr>
      </w:pPr>
      <w:r w:rsidRPr="00D678B0">
        <w:rPr>
          <w:rFonts w:ascii="Arial" w:hAnsi="Arial" w:cs="Arial"/>
          <w:sz w:val="24"/>
          <w:szCs w:val="24"/>
        </w:rPr>
        <w:t xml:space="preserve">All communication must be in English language. </w:t>
      </w:r>
    </w:p>
    <w:p w:rsidR="009873B6" w:rsidRPr="00D678B0" w:rsidRDefault="009873B6" w:rsidP="00310D7E">
      <w:pPr>
        <w:pStyle w:val="ListParagraph"/>
        <w:spacing w:line="240" w:lineRule="auto"/>
        <w:rPr>
          <w:rFonts w:ascii="Arial" w:hAnsi="Arial" w:cs="Arial"/>
          <w:sz w:val="24"/>
          <w:szCs w:val="24"/>
        </w:rPr>
      </w:pPr>
    </w:p>
    <w:p w:rsidR="009873B6" w:rsidRPr="00D678B0" w:rsidRDefault="009873B6" w:rsidP="00310D7E">
      <w:pPr>
        <w:pStyle w:val="ListParagraph"/>
        <w:numPr>
          <w:ilvl w:val="0"/>
          <w:numId w:val="30"/>
        </w:numPr>
        <w:spacing w:line="240" w:lineRule="auto"/>
        <w:jc w:val="both"/>
        <w:rPr>
          <w:rFonts w:ascii="Arial" w:hAnsi="Arial" w:cs="Arial"/>
          <w:sz w:val="24"/>
          <w:szCs w:val="24"/>
        </w:rPr>
      </w:pPr>
      <w:r w:rsidRPr="00D678B0">
        <w:rPr>
          <w:rFonts w:ascii="Arial" w:hAnsi="Arial" w:cs="Arial"/>
          <w:sz w:val="24"/>
          <w:szCs w:val="24"/>
        </w:rPr>
        <w:t xml:space="preserve">Any communication related to this </w:t>
      </w:r>
      <w:r w:rsidR="004559EE" w:rsidRPr="00D678B0">
        <w:rPr>
          <w:rFonts w:ascii="Arial" w:hAnsi="Arial" w:cs="Arial"/>
          <w:sz w:val="24"/>
          <w:szCs w:val="24"/>
        </w:rPr>
        <w:t>bilateral arrangement</w:t>
      </w:r>
      <w:r w:rsidRPr="00D678B0">
        <w:rPr>
          <w:rFonts w:ascii="Arial" w:hAnsi="Arial" w:cs="Arial"/>
          <w:sz w:val="24"/>
          <w:szCs w:val="24"/>
        </w:rPr>
        <w:t xml:space="preserve"> must be sent to the following addresses: </w:t>
      </w:r>
    </w:p>
    <w:p w:rsidR="009873B6" w:rsidRPr="00D678B0" w:rsidRDefault="009873B6" w:rsidP="00310D7E">
      <w:pPr>
        <w:pStyle w:val="ListParagraph"/>
        <w:spacing w:line="240" w:lineRule="auto"/>
        <w:rPr>
          <w:rFonts w:ascii="Arial" w:hAnsi="Arial" w:cs="Arial"/>
          <w:sz w:val="24"/>
          <w:szCs w:val="24"/>
        </w:rPr>
      </w:pPr>
    </w:p>
    <w:p w:rsidR="009873B6" w:rsidRPr="00D678B0" w:rsidRDefault="00E51DAA" w:rsidP="00310D7E">
      <w:pPr>
        <w:spacing w:line="240" w:lineRule="auto"/>
        <w:jc w:val="both"/>
        <w:rPr>
          <w:rFonts w:ascii="Arial" w:hAnsi="Arial" w:cs="Arial"/>
          <w:sz w:val="24"/>
          <w:szCs w:val="24"/>
        </w:rPr>
      </w:pPr>
      <w:r w:rsidRPr="00D678B0">
        <w:rPr>
          <w:rFonts w:ascii="Arial" w:hAnsi="Arial" w:cs="Arial"/>
          <w:sz w:val="24"/>
          <w:szCs w:val="24"/>
        </w:rPr>
        <w:t>[NIPA</w:t>
      </w:r>
      <w:r w:rsidR="004559EE" w:rsidRPr="00D678B0">
        <w:rPr>
          <w:rFonts w:ascii="Arial" w:hAnsi="Arial" w:cs="Arial"/>
          <w:sz w:val="24"/>
          <w:szCs w:val="24"/>
        </w:rPr>
        <w:t>C of Beneficiary</w:t>
      </w:r>
      <w:r w:rsidRPr="00D678B0">
        <w:rPr>
          <w:rFonts w:ascii="Arial" w:hAnsi="Arial" w:cs="Arial"/>
          <w:sz w:val="24"/>
          <w:szCs w:val="24"/>
        </w:rPr>
        <w:t xml:space="preserve"> </w:t>
      </w:r>
      <w:r w:rsidR="004559EE" w:rsidRPr="00D678B0">
        <w:rPr>
          <w:rFonts w:ascii="Arial" w:hAnsi="Arial" w:cs="Arial"/>
          <w:sz w:val="24"/>
          <w:szCs w:val="24"/>
        </w:rPr>
        <w:t>xxx</w:t>
      </w:r>
      <w:r w:rsidRPr="00D678B0">
        <w:rPr>
          <w:rFonts w:ascii="Arial" w:hAnsi="Arial" w:cs="Arial"/>
          <w:sz w:val="24"/>
          <w:szCs w:val="24"/>
        </w:rPr>
        <w:t>]</w:t>
      </w:r>
    </w:p>
    <w:p w:rsidR="00542ADA" w:rsidRPr="00D678B0" w:rsidRDefault="00542ADA" w:rsidP="00542ADA">
      <w:pPr>
        <w:spacing w:line="240" w:lineRule="auto"/>
        <w:jc w:val="both"/>
        <w:rPr>
          <w:rFonts w:ascii="Arial" w:hAnsi="Arial" w:cs="Arial"/>
          <w:sz w:val="24"/>
          <w:szCs w:val="24"/>
        </w:rPr>
      </w:pPr>
      <w:r w:rsidRPr="00D678B0">
        <w:rPr>
          <w:rFonts w:ascii="Arial" w:hAnsi="Arial" w:cs="Arial"/>
          <w:sz w:val="24"/>
          <w:szCs w:val="24"/>
        </w:rPr>
        <w:t>[The NAO of Beneficiary xxx]</w:t>
      </w:r>
    </w:p>
    <w:p w:rsidR="00542ADA" w:rsidRPr="00D678B0" w:rsidRDefault="00542ADA" w:rsidP="00542ADA">
      <w:pPr>
        <w:spacing w:line="240" w:lineRule="auto"/>
        <w:jc w:val="both"/>
        <w:rPr>
          <w:rFonts w:ascii="Arial" w:hAnsi="Arial" w:cs="Arial"/>
          <w:sz w:val="24"/>
          <w:szCs w:val="24"/>
        </w:rPr>
      </w:pPr>
      <w:r w:rsidRPr="00D678B0">
        <w:rPr>
          <w:rFonts w:ascii="Arial" w:hAnsi="Arial" w:cs="Arial"/>
          <w:sz w:val="24"/>
          <w:szCs w:val="24"/>
        </w:rPr>
        <w:lastRenderedPageBreak/>
        <w:t>[The HOS of Beneficiary xxx]</w:t>
      </w:r>
    </w:p>
    <w:p w:rsidR="00542ADA" w:rsidRPr="00D678B0" w:rsidRDefault="00542ADA" w:rsidP="00542ADA">
      <w:pPr>
        <w:spacing w:line="240" w:lineRule="auto"/>
        <w:jc w:val="both"/>
        <w:rPr>
          <w:rFonts w:ascii="Arial" w:hAnsi="Arial" w:cs="Arial"/>
          <w:sz w:val="24"/>
          <w:szCs w:val="24"/>
        </w:rPr>
      </w:pPr>
      <w:r w:rsidRPr="00D678B0">
        <w:rPr>
          <w:rFonts w:ascii="Arial" w:hAnsi="Arial" w:cs="Arial"/>
          <w:sz w:val="24"/>
          <w:szCs w:val="24"/>
        </w:rPr>
        <w:t>[Head of the Audit Authority of Beneficiary xxx]</w:t>
      </w:r>
    </w:p>
    <w:p w:rsidR="00542ADA" w:rsidRPr="00D678B0" w:rsidRDefault="00542ADA" w:rsidP="00542ADA">
      <w:pPr>
        <w:spacing w:line="240" w:lineRule="auto"/>
        <w:jc w:val="both"/>
        <w:rPr>
          <w:rFonts w:ascii="Arial" w:hAnsi="Arial" w:cs="Arial"/>
          <w:sz w:val="24"/>
          <w:szCs w:val="24"/>
        </w:rPr>
      </w:pPr>
      <w:r w:rsidRPr="00D678B0">
        <w:rPr>
          <w:rFonts w:ascii="Arial" w:hAnsi="Arial" w:cs="Arial"/>
          <w:sz w:val="24"/>
          <w:szCs w:val="24"/>
        </w:rPr>
        <w:t>[The PAO of Beneficiary xxx]</w:t>
      </w:r>
    </w:p>
    <w:p w:rsidR="00542ADA" w:rsidRPr="00D678B0" w:rsidRDefault="00542ADA" w:rsidP="00310D7E">
      <w:pPr>
        <w:spacing w:line="240" w:lineRule="auto"/>
        <w:jc w:val="both"/>
        <w:rPr>
          <w:rFonts w:ascii="Arial" w:hAnsi="Arial" w:cs="Arial"/>
          <w:sz w:val="24"/>
          <w:szCs w:val="24"/>
        </w:rPr>
      </w:pPr>
    </w:p>
    <w:p w:rsidR="00E51DAA" w:rsidRPr="00D678B0" w:rsidRDefault="00E51DAA" w:rsidP="00310D7E">
      <w:pPr>
        <w:spacing w:line="240" w:lineRule="auto"/>
        <w:jc w:val="both"/>
        <w:rPr>
          <w:rFonts w:ascii="Arial" w:hAnsi="Arial" w:cs="Arial"/>
          <w:sz w:val="24"/>
          <w:szCs w:val="24"/>
        </w:rPr>
      </w:pPr>
      <w:r w:rsidRPr="00D678B0">
        <w:rPr>
          <w:rFonts w:ascii="Arial" w:hAnsi="Arial" w:cs="Arial"/>
          <w:sz w:val="24"/>
          <w:szCs w:val="24"/>
        </w:rPr>
        <w:t xml:space="preserve">[NIPAC of </w:t>
      </w:r>
      <w:r w:rsidR="004559EE" w:rsidRPr="00D678B0">
        <w:rPr>
          <w:rFonts w:ascii="Arial" w:hAnsi="Arial" w:cs="Arial"/>
          <w:sz w:val="24"/>
          <w:szCs w:val="24"/>
        </w:rPr>
        <w:t>Beneficiary yyy</w:t>
      </w:r>
      <w:r w:rsidRPr="00D678B0">
        <w:rPr>
          <w:rFonts w:ascii="Arial" w:hAnsi="Arial" w:cs="Arial"/>
          <w:sz w:val="24"/>
          <w:szCs w:val="24"/>
        </w:rPr>
        <w:t>]</w:t>
      </w:r>
    </w:p>
    <w:p w:rsidR="00542ADA" w:rsidRPr="00D678B0" w:rsidRDefault="00542ADA" w:rsidP="00310D7E">
      <w:pPr>
        <w:spacing w:line="240" w:lineRule="auto"/>
        <w:jc w:val="both"/>
        <w:rPr>
          <w:rFonts w:ascii="Arial" w:hAnsi="Arial" w:cs="Arial"/>
          <w:sz w:val="24"/>
          <w:szCs w:val="24"/>
        </w:rPr>
      </w:pPr>
      <w:r w:rsidRPr="00D678B0">
        <w:rPr>
          <w:rFonts w:ascii="Arial" w:hAnsi="Arial" w:cs="Arial"/>
          <w:sz w:val="24"/>
          <w:szCs w:val="24"/>
        </w:rPr>
        <w:t>[The HOS of Beneficiary yyy]</w:t>
      </w:r>
    </w:p>
    <w:p w:rsidR="00226A3D" w:rsidRPr="00D678B0" w:rsidRDefault="00226A3D" w:rsidP="00310D7E">
      <w:pPr>
        <w:spacing w:after="0" w:line="240" w:lineRule="auto"/>
        <w:jc w:val="both"/>
        <w:rPr>
          <w:rFonts w:ascii="Arial" w:hAnsi="Arial" w:cs="Arial"/>
          <w:sz w:val="24"/>
          <w:szCs w:val="24"/>
        </w:rPr>
      </w:pPr>
    </w:p>
    <w:p w:rsidR="00542ADA" w:rsidRPr="00D678B0" w:rsidRDefault="00542ADA" w:rsidP="00310D7E">
      <w:pPr>
        <w:spacing w:after="0" w:line="240" w:lineRule="auto"/>
        <w:jc w:val="both"/>
        <w:rPr>
          <w:rFonts w:ascii="Arial" w:hAnsi="Arial" w:cs="Arial"/>
          <w:sz w:val="24"/>
          <w:szCs w:val="24"/>
        </w:rPr>
      </w:pPr>
    </w:p>
    <w:p w:rsidR="00542ADA" w:rsidRPr="00D678B0" w:rsidRDefault="00B83AC7" w:rsidP="00542ADA">
      <w:pPr>
        <w:pStyle w:val="Style1"/>
        <w:rPr>
          <w:lang w:val="en-GB"/>
        </w:rPr>
      </w:pPr>
      <w:bookmarkStart w:id="216" w:name="_Toc400955152"/>
      <w:r w:rsidRPr="00D678B0">
        <w:rPr>
          <w:lang w:val="en-GB"/>
        </w:rPr>
        <w:t>Article 22</w:t>
      </w:r>
      <w:r w:rsidR="00542ADA" w:rsidRPr="00D678B0">
        <w:rPr>
          <w:lang w:val="en-GB"/>
        </w:rPr>
        <w:t xml:space="preserve"> – Entry into force</w:t>
      </w:r>
      <w:bookmarkEnd w:id="216"/>
    </w:p>
    <w:p w:rsidR="00542ADA" w:rsidRPr="00D678B0" w:rsidRDefault="00542ADA" w:rsidP="00542ADA">
      <w:pPr>
        <w:spacing w:after="0" w:line="240" w:lineRule="auto"/>
        <w:rPr>
          <w:rFonts w:ascii="Arial" w:hAnsi="Arial" w:cs="Arial"/>
          <w:sz w:val="24"/>
          <w:szCs w:val="24"/>
        </w:rPr>
      </w:pPr>
    </w:p>
    <w:p w:rsidR="00542ADA" w:rsidRPr="00D678B0" w:rsidRDefault="00542ADA" w:rsidP="00542ADA">
      <w:pPr>
        <w:spacing w:after="0" w:line="240" w:lineRule="auto"/>
        <w:jc w:val="both"/>
        <w:rPr>
          <w:rFonts w:ascii="Arial" w:hAnsi="Arial" w:cs="Arial"/>
          <w:sz w:val="24"/>
          <w:szCs w:val="24"/>
        </w:rPr>
      </w:pPr>
      <w:r w:rsidRPr="00D678B0">
        <w:rPr>
          <w:rFonts w:ascii="Arial" w:hAnsi="Arial" w:cs="Arial"/>
          <w:sz w:val="24"/>
          <w:szCs w:val="24"/>
        </w:rPr>
        <w:t>This arrangement shall enter into force on the day on which the last of the Parties informs the other one in writing of its approval in accordance with the national legislation or procedure of the Party.</w:t>
      </w:r>
    </w:p>
    <w:p w:rsidR="00542ADA" w:rsidRPr="00D678B0" w:rsidRDefault="00542ADA" w:rsidP="00542ADA">
      <w:pPr>
        <w:spacing w:after="0" w:line="240" w:lineRule="auto"/>
        <w:rPr>
          <w:rFonts w:ascii="Arial" w:hAnsi="Arial" w:cs="Arial"/>
          <w:sz w:val="24"/>
          <w:szCs w:val="24"/>
        </w:rPr>
      </w:pPr>
    </w:p>
    <w:p w:rsidR="00542ADA" w:rsidRDefault="00542ADA" w:rsidP="00542ADA">
      <w:pPr>
        <w:spacing w:after="0" w:line="240" w:lineRule="auto"/>
        <w:rPr>
          <w:rFonts w:ascii="Arial" w:hAnsi="Arial" w:cs="Arial"/>
          <w:sz w:val="24"/>
          <w:szCs w:val="24"/>
        </w:rPr>
      </w:pPr>
    </w:p>
    <w:p w:rsidR="00356545" w:rsidRDefault="00356545" w:rsidP="00542ADA">
      <w:pPr>
        <w:spacing w:after="0" w:line="240" w:lineRule="auto"/>
        <w:rPr>
          <w:rFonts w:ascii="Arial" w:hAnsi="Arial" w:cs="Arial"/>
          <w:sz w:val="24"/>
          <w:szCs w:val="24"/>
        </w:rPr>
      </w:pPr>
    </w:p>
    <w:p w:rsidR="00356545" w:rsidRDefault="00356545" w:rsidP="00542ADA">
      <w:pPr>
        <w:spacing w:after="0" w:line="240" w:lineRule="auto"/>
        <w:rPr>
          <w:rFonts w:ascii="Arial" w:hAnsi="Arial" w:cs="Arial"/>
          <w:sz w:val="24"/>
          <w:szCs w:val="24"/>
        </w:rPr>
      </w:pPr>
    </w:p>
    <w:p w:rsidR="00356545" w:rsidRPr="00D678B0" w:rsidRDefault="00356545" w:rsidP="00542ADA">
      <w:pPr>
        <w:spacing w:after="0" w:line="240" w:lineRule="auto"/>
        <w:rPr>
          <w:rFonts w:ascii="Arial" w:hAnsi="Arial" w:cs="Arial"/>
          <w:sz w:val="24"/>
          <w:szCs w:val="24"/>
        </w:rPr>
      </w:pPr>
    </w:p>
    <w:p w:rsidR="000143AA" w:rsidRPr="00D678B0" w:rsidRDefault="000143AA" w:rsidP="00310D7E">
      <w:pPr>
        <w:spacing w:after="0" w:line="240" w:lineRule="auto"/>
        <w:jc w:val="both"/>
        <w:rPr>
          <w:rFonts w:ascii="Arial" w:hAnsi="Arial" w:cs="Arial"/>
          <w:sz w:val="24"/>
          <w:szCs w:val="24"/>
        </w:rPr>
      </w:pPr>
      <w:r w:rsidRPr="00D678B0">
        <w:rPr>
          <w:rFonts w:ascii="Arial" w:hAnsi="Arial" w:cs="Arial"/>
          <w:sz w:val="24"/>
          <w:szCs w:val="24"/>
        </w:rPr>
        <w:t>Signatories:</w:t>
      </w:r>
    </w:p>
    <w:p w:rsidR="000143AA" w:rsidRPr="00D678B0" w:rsidRDefault="000143AA" w:rsidP="00310D7E">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0143AA" w:rsidRPr="00D678B0" w:rsidTr="000143AA">
        <w:tc>
          <w:tcPr>
            <w:tcW w:w="4621" w:type="dxa"/>
          </w:tcPr>
          <w:p w:rsidR="000143AA" w:rsidRPr="00D678B0" w:rsidRDefault="000143AA" w:rsidP="00310D7E">
            <w:pPr>
              <w:jc w:val="both"/>
              <w:rPr>
                <w:rFonts w:ascii="Arial" w:hAnsi="Arial" w:cs="Arial"/>
                <w:sz w:val="24"/>
                <w:szCs w:val="24"/>
              </w:rPr>
            </w:pPr>
            <w:r w:rsidRPr="00D678B0">
              <w:rPr>
                <w:rFonts w:ascii="Arial" w:hAnsi="Arial" w:cs="Arial"/>
                <w:sz w:val="24"/>
                <w:szCs w:val="24"/>
                <w:highlight w:val="yellow"/>
              </w:rPr>
              <w:t>&lt;Name of the signatory 1&gt;</w:t>
            </w:r>
          </w:p>
        </w:tc>
        <w:tc>
          <w:tcPr>
            <w:tcW w:w="4621" w:type="dxa"/>
          </w:tcPr>
          <w:p w:rsidR="000143AA" w:rsidRPr="00D678B0" w:rsidRDefault="000143AA" w:rsidP="00310D7E">
            <w:pPr>
              <w:jc w:val="both"/>
              <w:rPr>
                <w:rFonts w:ascii="Arial" w:hAnsi="Arial" w:cs="Arial"/>
                <w:sz w:val="24"/>
                <w:szCs w:val="24"/>
              </w:rPr>
            </w:pPr>
            <w:r w:rsidRPr="00D678B0">
              <w:rPr>
                <w:rFonts w:ascii="Arial" w:hAnsi="Arial" w:cs="Arial"/>
                <w:sz w:val="24"/>
                <w:szCs w:val="24"/>
                <w:highlight w:val="yellow"/>
              </w:rPr>
              <w:t>&lt;Name of signatory 2&gt;</w:t>
            </w:r>
          </w:p>
        </w:tc>
      </w:tr>
      <w:tr w:rsidR="000143AA" w:rsidRPr="00D678B0" w:rsidTr="000143AA">
        <w:tc>
          <w:tcPr>
            <w:tcW w:w="4621" w:type="dxa"/>
          </w:tcPr>
          <w:p w:rsidR="000143AA" w:rsidRPr="00D678B0" w:rsidRDefault="000143AA" w:rsidP="00310D7E">
            <w:pPr>
              <w:jc w:val="both"/>
              <w:rPr>
                <w:rFonts w:ascii="Arial" w:hAnsi="Arial" w:cs="Arial"/>
                <w:sz w:val="24"/>
                <w:szCs w:val="24"/>
              </w:rPr>
            </w:pPr>
            <w:r w:rsidRPr="00D678B0">
              <w:rPr>
                <w:rFonts w:ascii="Arial" w:hAnsi="Arial" w:cs="Arial"/>
                <w:sz w:val="24"/>
                <w:szCs w:val="24"/>
                <w:highlight w:val="yellow"/>
              </w:rPr>
              <w:t xml:space="preserve">&lt;Function: </w:t>
            </w:r>
            <w:r w:rsidR="004559EE" w:rsidRPr="00D678B0">
              <w:rPr>
                <w:rFonts w:ascii="Arial" w:hAnsi="Arial" w:cs="Arial"/>
                <w:sz w:val="24"/>
                <w:szCs w:val="24"/>
                <w:highlight w:val="yellow"/>
              </w:rPr>
              <w:t xml:space="preserve">NAO of Beneficiary xxx </w:t>
            </w:r>
            <w:r w:rsidRPr="00D678B0">
              <w:rPr>
                <w:rFonts w:ascii="Arial" w:hAnsi="Arial" w:cs="Arial"/>
                <w:sz w:val="24"/>
                <w:szCs w:val="24"/>
                <w:highlight w:val="yellow"/>
              </w:rPr>
              <w:t>&gt;</w:t>
            </w:r>
          </w:p>
        </w:tc>
        <w:tc>
          <w:tcPr>
            <w:tcW w:w="4621" w:type="dxa"/>
          </w:tcPr>
          <w:p w:rsidR="000143AA" w:rsidRPr="00D678B0" w:rsidRDefault="000143AA" w:rsidP="00310D7E">
            <w:pPr>
              <w:jc w:val="both"/>
              <w:rPr>
                <w:rFonts w:ascii="Arial" w:hAnsi="Arial" w:cs="Arial"/>
                <w:sz w:val="24"/>
                <w:szCs w:val="24"/>
              </w:rPr>
            </w:pPr>
            <w:r w:rsidRPr="00D678B0">
              <w:rPr>
                <w:rFonts w:ascii="Arial" w:hAnsi="Arial" w:cs="Arial"/>
                <w:sz w:val="24"/>
                <w:szCs w:val="24"/>
                <w:highlight w:val="yellow"/>
              </w:rPr>
              <w:t xml:space="preserve">&lt;Function: </w:t>
            </w:r>
            <w:r w:rsidR="004559EE" w:rsidRPr="00D678B0">
              <w:rPr>
                <w:rFonts w:ascii="Arial" w:hAnsi="Arial" w:cs="Arial"/>
                <w:sz w:val="24"/>
                <w:szCs w:val="24"/>
                <w:highlight w:val="yellow"/>
              </w:rPr>
              <w:t xml:space="preserve">HOS of Beneficiary yyy </w:t>
            </w:r>
            <w:r w:rsidRPr="00D678B0">
              <w:rPr>
                <w:rFonts w:ascii="Arial" w:hAnsi="Arial" w:cs="Arial"/>
                <w:sz w:val="24"/>
                <w:szCs w:val="24"/>
                <w:highlight w:val="yellow"/>
              </w:rPr>
              <w:t>&gt;</w:t>
            </w:r>
          </w:p>
        </w:tc>
      </w:tr>
      <w:tr w:rsidR="000143AA" w:rsidRPr="00D678B0" w:rsidTr="000143AA">
        <w:tc>
          <w:tcPr>
            <w:tcW w:w="4621" w:type="dxa"/>
          </w:tcPr>
          <w:p w:rsidR="000143AA" w:rsidRPr="00D678B0" w:rsidRDefault="000143AA" w:rsidP="00310D7E">
            <w:pPr>
              <w:jc w:val="both"/>
              <w:rPr>
                <w:rFonts w:ascii="Arial" w:hAnsi="Arial" w:cs="Arial"/>
                <w:sz w:val="24"/>
                <w:szCs w:val="24"/>
              </w:rPr>
            </w:pPr>
          </w:p>
          <w:p w:rsidR="000143AA" w:rsidRPr="00D678B0" w:rsidRDefault="000143AA" w:rsidP="00310D7E">
            <w:pPr>
              <w:jc w:val="both"/>
              <w:rPr>
                <w:rFonts w:ascii="Arial" w:hAnsi="Arial" w:cs="Arial"/>
                <w:sz w:val="24"/>
                <w:szCs w:val="24"/>
              </w:rPr>
            </w:pPr>
          </w:p>
          <w:p w:rsidR="000143AA" w:rsidRPr="00D678B0" w:rsidRDefault="000143AA" w:rsidP="00310D7E">
            <w:pPr>
              <w:jc w:val="both"/>
              <w:rPr>
                <w:rFonts w:ascii="Arial" w:hAnsi="Arial" w:cs="Arial"/>
                <w:sz w:val="24"/>
                <w:szCs w:val="24"/>
              </w:rPr>
            </w:pPr>
          </w:p>
          <w:p w:rsidR="000143AA" w:rsidRPr="00D678B0" w:rsidRDefault="000143AA" w:rsidP="00310D7E">
            <w:pPr>
              <w:jc w:val="both"/>
              <w:rPr>
                <w:rFonts w:ascii="Arial" w:hAnsi="Arial" w:cs="Arial"/>
                <w:sz w:val="24"/>
                <w:szCs w:val="24"/>
              </w:rPr>
            </w:pPr>
            <w:r w:rsidRPr="00D678B0">
              <w:rPr>
                <w:rFonts w:ascii="Arial" w:hAnsi="Arial" w:cs="Arial"/>
                <w:sz w:val="24"/>
                <w:szCs w:val="24"/>
              </w:rPr>
              <w:t>Signature:</w:t>
            </w:r>
          </w:p>
        </w:tc>
        <w:tc>
          <w:tcPr>
            <w:tcW w:w="4621" w:type="dxa"/>
          </w:tcPr>
          <w:p w:rsidR="000143AA" w:rsidRPr="00D678B0" w:rsidRDefault="000143AA" w:rsidP="00310D7E">
            <w:pPr>
              <w:jc w:val="both"/>
              <w:rPr>
                <w:rFonts w:ascii="Arial" w:hAnsi="Arial" w:cs="Arial"/>
                <w:sz w:val="24"/>
                <w:szCs w:val="24"/>
              </w:rPr>
            </w:pPr>
          </w:p>
          <w:p w:rsidR="000143AA" w:rsidRPr="00D678B0" w:rsidRDefault="000143AA" w:rsidP="00310D7E">
            <w:pPr>
              <w:jc w:val="both"/>
              <w:rPr>
                <w:rFonts w:ascii="Arial" w:hAnsi="Arial" w:cs="Arial"/>
                <w:sz w:val="24"/>
                <w:szCs w:val="24"/>
              </w:rPr>
            </w:pPr>
          </w:p>
          <w:p w:rsidR="000143AA" w:rsidRPr="00D678B0" w:rsidRDefault="000143AA" w:rsidP="00310D7E">
            <w:pPr>
              <w:jc w:val="both"/>
              <w:rPr>
                <w:rFonts w:ascii="Arial" w:hAnsi="Arial" w:cs="Arial"/>
                <w:sz w:val="24"/>
                <w:szCs w:val="24"/>
              </w:rPr>
            </w:pPr>
          </w:p>
          <w:p w:rsidR="000143AA" w:rsidRPr="00D678B0" w:rsidRDefault="000143AA" w:rsidP="00310D7E">
            <w:pPr>
              <w:jc w:val="both"/>
              <w:rPr>
                <w:rFonts w:ascii="Arial" w:hAnsi="Arial" w:cs="Arial"/>
                <w:sz w:val="24"/>
                <w:szCs w:val="24"/>
              </w:rPr>
            </w:pPr>
            <w:r w:rsidRPr="00D678B0">
              <w:rPr>
                <w:rFonts w:ascii="Arial" w:hAnsi="Arial" w:cs="Arial"/>
                <w:sz w:val="24"/>
                <w:szCs w:val="24"/>
              </w:rPr>
              <w:t xml:space="preserve">Signature: </w:t>
            </w:r>
          </w:p>
        </w:tc>
      </w:tr>
      <w:tr w:rsidR="000143AA" w:rsidRPr="00D678B0" w:rsidTr="000143AA">
        <w:tc>
          <w:tcPr>
            <w:tcW w:w="4621" w:type="dxa"/>
          </w:tcPr>
          <w:p w:rsidR="000143AA" w:rsidRPr="00D678B0" w:rsidRDefault="000143AA" w:rsidP="00310D7E">
            <w:pPr>
              <w:jc w:val="both"/>
              <w:rPr>
                <w:rFonts w:ascii="Arial" w:hAnsi="Arial" w:cs="Arial"/>
                <w:sz w:val="24"/>
                <w:szCs w:val="24"/>
              </w:rPr>
            </w:pPr>
          </w:p>
          <w:p w:rsidR="000143AA" w:rsidRPr="00D678B0" w:rsidRDefault="000143AA" w:rsidP="00310D7E">
            <w:pPr>
              <w:jc w:val="both"/>
              <w:rPr>
                <w:rFonts w:ascii="Arial" w:hAnsi="Arial" w:cs="Arial"/>
                <w:sz w:val="24"/>
                <w:szCs w:val="24"/>
              </w:rPr>
            </w:pPr>
            <w:r w:rsidRPr="00D678B0">
              <w:rPr>
                <w:rFonts w:ascii="Arial" w:hAnsi="Arial" w:cs="Arial"/>
                <w:sz w:val="24"/>
                <w:szCs w:val="24"/>
              </w:rPr>
              <w:t>Date:</w:t>
            </w:r>
          </w:p>
        </w:tc>
        <w:tc>
          <w:tcPr>
            <w:tcW w:w="4621" w:type="dxa"/>
          </w:tcPr>
          <w:p w:rsidR="000143AA" w:rsidRPr="00D678B0" w:rsidRDefault="000143AA" w:rsidP="00310D7E">
            <w:pPr>
              <w:jc w:val="both"/>
              <w:rPr>
                <w:rFonts w:ascii="Arial" w:hAnsi="Arial" w:cs="Arial"/>
                <w:sz w:val="24"/>
                <w:szCs w:val="24"/>
              </w:rPr>
            </w:pPr>
          </w:p>
          <w:p w:rsidR="000143AA" w:rsidRPr="00D678B0" w:rsidRDefault="000143AA" w:rsidP="00310D7E">
            <w:pPr>
              <w:jc w:val="both"/>
              <w:rPr>
                <w:rFonts w:ascii="Arial" w:hAnsi="Arial" w:cs="Arial"/>
                <w:sz w:val="24"/>
                <w:szCs w:val="24"/>
              </w:rPr>
            </w:pPr>
            <w:r w:rsidRPr="00D678B0">
              <w:rPr>
                <w:rFonts w:ascii="Arial" w:hAnsi="Arial" w:cs="Arial"/>
                <w:sz w:val="24"/>
                <w:szCs w:val="24"/>
              </w:rPr>
              <w:t xml:space="preserve">Date: </w:t>
            </w:r>
          </w:p>
        </w:tc>
      </w:tr>
    </w:tbl>
    <w:p w:rsidR="000143AA" w:rsidRPr="00D678B0" w:rsidRDefault="000143AA" w:rsidP="00310D7E">
      <w:pPr>
        <w:spacing w:after="0" w:line="240" w:lineRule="auto"/>
        <w:jc w:val="both"/>
        <w:rPr>
          <w:rFonts w:ascii="Arial" w:hAnsi="Arial" w:cs="Arial"/>
          <w:sz w:val="24"/>
          <w:szCs w:val="24"/>
        </w:rPr>
      </w:pPr>
    </w:p>
    <w:sectPr w:rsidR="000143AA" w:rsidRPr="00D678B0" w:rsidSect="002A5C7B">
      <w:headerReference w:type="even" r:id="rId10"/>
      <w:headerReference w:type="default" r:id="rId11"/>
      <w:footerReference w:type="even" r:id="rId12"/>
      <w:footerReference w:type="default" r:id="rId13"/>
      <w:headerReference w:type="first" r:id="rId14"/>
      <w:footerReference w:type="first" r:id="rId15"/>
      <w:pgSz w:w="11906" w:h="16838" w:code="9"/>
      <w:pgMar w:top="2160" w:right="1440" w:bottom="1151" w:left="1440" w:header="567" w:footer="39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9" w:author="aguaden" w:date="2014-10-02T11:56:00Z" w:initials="a">
    <w:p w:rsidR="009C1599" w:rsidRDefault="009C1599">
      <w:pPr>
        <w:pStyle w:val="CommentText"/>
      </w:pPr>
      <w:r>
        <w:rPr>
          <w:rStyle w:val="CommentReference"/>
        </w:rPr>
        <w:annotationRef/>
      </w:r>
      <w:r>
        <w:t>IPA II will cover CBC programmes</w:t>
      </w:r>
    </w:p>
  </w:comment>
  <w:comment w:id="70" w:author="aguaden" w:date="2014-10-02T11:57:00Z" w:initials="a">
    <w:p w:rsidR="009C1599" w:rsidRDefault="009C1599">
      <w:pPr>
        <w:pStyle w:val="CommentText"/>
      </w:pPr>
      <w:r>
        <w:rPr>
          <w:rStyle w:val="CommentReference"/>
        </w:rPr>
        <w:annotationRef/>
      </w:r>
      <w:r>
        <w:t xml:space="preserve">Cross-border cooperation between two or more IPA II Beneficiaries </w:t>
      </w:r>
    </w:p>
  </w:comment>
  <w:comment w:id="72" w:author="aguaden" w:date="2014-10-02T11:58:00Z" w:initials="a">
    <w:p w:rsidR="009C1599" w:rsidRDefault="009C1599">
      <w:pPr>
        <w:pStyle w:val="CommentText"/>
      </w:pPr>
      <w:r>
        <w:rPr>
          <w:rStyle w:val="CommentReference"/>
        </w:rPr>
        <w:annotationRef/>
      </w:r>
      <w:r>
        <w:t>Indirect Management: structures and authorities</w:t>
      </w:r>
    </w:p>
  </w:comment>
  <w:comment w:id="73" w:author="aguaden" w:date="2014-10-02T12:00:00Z" w:initials="a">
    <w:p w:rsidR="009C1599" w:rsidRDefault="009C1599">
      <w:pPr>
        <w:pStyle w:val="CommentText"/>
      </w:pPr>
      <w:r>
        <w:rPr>
          <w:rStyle w:val="CommentReference"/>
        </w:rPr>
        <w:annotationRef/>
      </w:r>
      <w:r>
        <w:t>Structures and authorities under CBC programmes between two or more Beneficiaries</w:t>
      </w:r>
    </w:p>
  </w:comment>
  <w:comment w:id="75" w:author="aguaden" w:date="2014-10-02T12:01:00Z" w:initials="a">
    <w:p w:rsidR="009C1599" w:rsidRDefault="009C1599">
      <w:pPr>
        <w:pStyle w:val="CommentText"/>
      </w:pPr>
      <w:r>
        <w:rPr>
          <w:rStyle w:val="CommentReference"/>
        </w:rPr>
        <w:annotationRef/>
      </w:r>
      <w:r>
        <w:t>Functions and responsibilities of the NAO</w:t>
      </w:r>
    </w:p>
  </w:comment>
  <w:comment w:id="76" w:author="aguaden" w:date="2014-10-02T12:02:00Z" w:initials="a">
    <w:p w:rsidR="009C1599" w:rsidRDefault="009C1599">
      <w:pPr>
        <w:pStyle w:val="CommentText"/>
      </w:pPr>
      <w:r>
        <w:rPr>
          <w:rStyle w:val="CommentReference"/>
        </w:rPr>
        <w:annotationRef/>
      </w:r>
      <w:r>
        <w:t>Functions and responsibilities of operating structures</w:t>
      </w:r>
    </w:p>
  </w:comment>
  <w:comment w:id="79" w:author="aguaden" w:date="2014-10-02T12:04:00Z" w:initials="a">
    <w:p w:rsidR="009C1599" w:rsidRDefault="009C1599">
      <w:pPr>
        <w:pStyle w:val="CommentText"/>
      </w:pPr>
      <w:r>
        <w:rPr>
          <w:rStyle w:val="CommentReference"/>
        </w:rPr>
        <w:annotationRef/>
      </w:r>
      <w:r>
        <w:t>Obligations of the lead beneficiary</w:t>
      </w:r>
    </w:p>
  </w:comment>
  <w:comment w:id="84" w:author="aguaden" w:date="2014-10-02T12:06:00Z" w:initials="a">
    <w:p w:rsidR="009C1599" w:rsidRDefault="009C1599">
      <w:pPr>
        <w:pStyle w:val="CommentText"/>
      </w:pPr>
      <w:r>
        <w:rPr>
          <w:rStyle w:val="CommentReference"/>
        </w:rPr>
        <w:annotationRef/>
      </w:r>
      <w:r>
        <w:t>Procurement: award of service, supplies and work contracts</w:t>
      </w:r>
    </w:p>
  </w:comment>
  <w:comment w:id="86" w:author="aguaden" w:date="2014-10-02T12:46:00Z" w:initials="a">
    <w:p w:rsidR="009C1599" w:rsidRDefault="009C1599">
      <w:pPr>
        <w:pStyle w:val="CommentText"/>
      </w:pPr>
      <w:r>
        <w:rPr>
          <w:rStyle w:val="CommentReference"/>
        </w:rPr>
        <w:annotationRef/>
      </w:r>
      <w:r>
        <w:t>Sectoral monitoring committee</w:t>
      </w:r>
    </w:p>
  </w:comment>
  <w:comment w:id="87" w:author="aguaden" w:date="2014-10-02T12:48:00Z" w:initials="a">
    <w:p w:rsidR="009C1599" w:rsidRDefault="009C1599">
      <w:pPr>
        <w:pStyle w:val="CommentText"/>
      </w:pPr>
      <w:r>
        <w:rPr>
          <w:rStyle w:val="CommentReference"/>
        </w:rPr>
        <w:annotationRef/>
      </w:r>
      <w:r>
        <w:t>Structures and authorities</w:t>
      </w:r>
    </w:p>
  </w:comment>
  <w:comment w:id="178" w:author="aguaden" w:date="2014-10-02T15:33:00Z" w:initials="a">
    <w:p w:rsidR="009C1599" w:rsidRDefault="009C1599">
      <w:pPr>
        <w:pStyle w:val="CommentText"/>
      </w:pPr>
      <w:r>
        <w:rPr>
          <w:rStyle w:val="CommentReference"/>
        </w:rPr>
        <w:annotationRef/>
      </w:r>
      <w:r>
        <w:t>This was the case under IPA I, as confirmed by the provisions of article 114.2 of the IPA IR 718/2007.</w:t>
      </w:r>
    </w:p>
  </w:comment>
  <w:comment w:id="182" w:author="aguaden" w:date="2014-10-02T15:42:00Z" w:initials="a">
    <w:p w:rsidR="009C1599" w:rsidRDefault="009C1599">
      <w:pPr>
        <w:pStyle w:val="CommentText"/>
      </w:pPr>
      <w:r>
        <w:rPr>
          <w:rStyle w:val="CommentReference"/>
        </w:rPr>
        <w:annotationRef/>
      </w:r>
      <w:r>
        <w:t>Please see the comment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E3" w:rsidRDefault="006D73E3" w:rsidP="004B692E">
      <w:pPr>
        <w:spacing w:after="0" w:line="240" w:lineRule="auto"/>
      </w:pPr>
      <w:r>
        <w:separator/>
      </w:r>
    </w:p>
  </w:endnote>
  <w:endnote w:type="continuationSeparator" w:id="0">
    <w:p w:rsidR="006D73E3" w:rsidRDefault="006D73E3" w:rsidP="004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BTBQV D+ EU Albertina# 20">
    <w:altName w:val="EU Albertina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9" w:rsidRDefault="009C1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A0" w:firstRow="1" w:lastRow="0" w:firstColumn="1" w:lastColumn="0" w:noHBand="0" w:noVBand="0"/>
    </w:tblPr>
    <w:tblGrid>
      <w:gridCol w:w="2399"/>
      <w:gridCol w:w="4091"/>
      <w:gridCol w:w="2536"/>
    </w:tblGrid>
    <w:tr w:rsidR="009C1599" w:rsidRPr="00E90513" w:rsidTr="00B96CF0">
      <w:tc>
        <w:tcPr>
          <w:tcW w:w="1329" w:type="pct"/>
        </w:tcPr>
        <w:p w:rsidR="009C1599" w:rsidRPr="00C736CF" w:rsidRDefault="009C1599" w:rsidP="00F373A0">
          <w:pPr>
            <w:pStyle w:val="Footer"/>
            <w:tabs>
              <w:tab w:val="clear" w:pos="4536"/>
              <w:tab w:val="clear" w:pos="9072"/>
            </w:tabs>
            <w:rPr>
              <w:sz w:val="18"/>
              <w:szCs w:val="18"/>
            </w:rPr>
          </w:pPr>
        </w:p>
      </w:tc>
      <w:tc>
        <w:tcPr>
          <w:tcW w:w="2266" w:type="pct"/>
        </w:tcPr>
        <w:p w:rsidR="009C1599" w:rsidRPr="00C736CF" w:rsidRDefault="009C1599" w:rsidP="00F373A0">
          <w:pPr>
            <w:pStyle w:val="Footer"/>
            <w:tabs>
              <w:tab w:val="clear" w:pos="4536"/>
              <w:tab w:val="clear" w:pos="9072"/>
            </w:tabs>
            <w:rPr>
              <w:sz w:val="18"/>
              <w:szCs w:val="18"/>
            </w:rPr>
          </w:pPr>
        </w:p>
      </w:tc>
      <w:tc>
        <w:tcPr>
          <w:tcW w:w="1405" w:type="pct"/>
        </w:tcPr>
        <w:p w:rsidR="009C1599" w:rsidRPr="00E90513" w:rsidRDefault="009C1599"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Pr="00E90513">
            <w:rPr>
              <w:rFonts w:ascii="Arial" w:hAnsi="Arial" w:cs="Arial"/>
              <w:b/>
              <w:sz w:val="14"/>
              <w:szCs w:val="14"/>
            </w:rPr>
            <w:fldChar w:fldCharType="separate"/>
          </w:r>
          <w:r w:rsidR="00C47C29">
            <w:rPr>
              <w:rFonts w:ascii="Arial" w:hAnsi="Arial" w:cs="Arial"/>
              <w:b/>
              <w:noProof/>
              <w:sz w:val="14"/>
              <w:szCs w:val="14"/>
            </w:rPr>
            <w:t>2</w:t>
          </w:r>
          <w:r w:rsidRPr="00E90513">
            <w:rPr>
              <w:rFonts w:ascii="Arial" w:hAnsi="Arial" w:cs="Arial"/>
              <w:b/>
              <w:sz w:val="14"/>
              <w:szCs w:val="14"/>
            </w:rPr>
            <w:fldChar w:fldCharType="end"/>
          </w:r>
          <w:r w:rsidRPr="00E90513">
            <w:rPr>
              <w:rFonts w:ascii="Arial" w:hAnsi="Arial" w:cs="Arial"/>
              <w:sz w:val="14"/>
              <w:szCs w:val="14"/>
            </w:rPr>
            <w:t xml:space="preserve"> of </w:t>
          </w:r>
          <w:r w:rsidRPr="00E90513">
            <w:rPr>
              <w:rFonts w:ascii="Arial" w:hAnsi="Arial" w:cs="Arial"/>
              <w:b/>
              <w:sz w:val="14"/>
              <w:szCs w:val="14"/>
            </w:rPr>
            <w:fldChar w:fldCharType="begin"/>
          </w:r>
          <w:r w:rsidRPr="00E90513">
            <w:rPr>
              <w:rFonts w:ascii="Arial" w:hAnsi="Arial" w:cs="Arial"/>
              <w:b/>
              <w:sz w:val="14"/>
              <w:szCs w:val="14"/>
            </w:rPr>
            <w:instrText xml:space="preserve"> NUMPAGES  \* Arabic  \* MERGEFORMAT </w:instrText>
          </w:r>
          <w:r w:rsidRPr="00E90513">
            <w:rPr>
              <w:rFonts w:ascii="Arial" w:hAnsi="Arial" w:cs="Arial"/>
              <w:b/>
              <w:sz w:val="14"/>
              <w:szCs w:val="14"/>
            </w:rPr>
            <w:fldChar w:fldCharType="separate"/>
          </w:r>
          <w:r w:rsidR="00C47C29">
            <w:rPr>
              <w:rFonts w:ascii="Arial" w:hAnsi="Arial" w:cs="Arial"/>
              <w:b/>
              <w:noProof/>
              <w:sz w:val="14"/>
              <w:szCs w:val="14"/>
            </w:rPr>
            <w:t>22</w:t>
          </w:r>
          <w:r w:rsidRPr="00E90513">
            <w:rPr>
              <w:rFonts w:ascii="Arial" w:hAnsi="Arial" w:cs="Arial"/>
              <w:b/>
              <w:sz w:val="14"/>
              <w:szCs w:val="14"/>
            </w:rPr>
            <w:fldChar w:fldCharType="end"/>
          </w:r>
        </w:p>
      </w:tc>
    </w:tr>
  </w:tbl>
  <w:p w:rsidR="009C1599" w:rsidRDefault="009C1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9" w:rsidRPr="002A5C7B" w:rsidRDefault="009C1599" w:rsidP="002A5C7B">
    <w:pPr>
      <w:pStyle w:val="Footer"/>
      <w:rPr>
        <w:rFonts w:ascii="Segoe UI" w:hAnsi="Segoe UI" w:cs="Segoe UI"/>
        <w:sz w:val="12"/>
        <w:szCs w:val="12"/>
        <w:lang w:val="en-US"/>
      </w:rPr>
    </w:pPr>
    <w:r>
      <w:rPr>
        <w:rFonts w:ascii="Segoe UI" w:hAnsi="Segoe UI" w:cs="Segoe UI"/>
        <w:sz w:val="12"/>
        <w:szCs w:val="12"/>
      </w:rPr>
      <w:pict>
        <v:shapetype id="_x0000_t32" coordsize="21600,21600" o:spt="32" o:oned="t" path="m,l21600,21600e" filled="f">
          <v:path arrowok="t" fillok="f" o:connecttype="none"/>
          <o:lock v:ext="edit" shapetype="t"/>
        </v:shapetype>
        <v:shape id="Straight Arrow Connector 6" o:spid="_x0000_s2094" type="#_x0000_t32" style="position:absolute;margin-left:-.4pt;margin-top:-1pt;width:451.2pt;height:0;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"/>
      </w:pict>
    </w:r>
    <w:r w:rsidRPr="002A5C7B">
      <w:rPr>
        <w:rFonts w:ascii="Segoe UI" w:hAnsi="Segoe UI" w:cs="Segoe UI"/>
        <w:noProof/>
        <w:sz w:val="12"/>
        <w:szCs w:val="12"/>
        <w:lang w:val="en-US"/>
      </w:rPr>
      <w:drawing>
        <wp:anchor distT="0" distB="0" distL="114300" distR="114300" simplePos="0" relativeHeight="251670528" behindDoc="1" locked="0" layoutInCell="1" allowOverlap="1" wp14:anchorId="472B054D" wp14:editId="58774392">
          <wp:simplePos x="0" y="0"/>
          <wp:positionH relativeFrom="column">
            <wp:posOffset>4644390</wp:posOffset>
          </wp:positionH>
          <wp:positionV relativeFrom="paragraph">
            <wp:posOffset>-4445</wp:posOffset>
          </wp:positionV>
          <wp:extent cx="1060450" cy="533400"/>
          <wp:effectExtent l="0" t="0" r="0" b="0"/>
          <wp:wrapThrough wrapText="bothSides">
            <wp:wrapPolygon edited="0">
              <wp:start x="0" y="0"/>
              <wp:lineTo x="0" y="20829"/>
              <wp:lineTo x="21341" y="20829"/>
              <wp:lineTo x="2134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533400"/>
                  </a:xfrm>
                  <a:prstGeom prst="rect">
                    <a:avLst/>
                  </a:prstGeom>
                  <a:noFill/>
                </pic:spPr>
              </pic:pic>
            </a:graphicData>
          </a:graphic>
          <wp14:sizeRelH relativeFrom="page">
            <wp14:pctWidth>0</wp14:pctWidth>
          </wp14:sizeRelH>
          <wp14:sizeRelV relativeFrom="page">
            <wp14:pctHeight>0</wp14:pctHeight>
          </wp14:sizeRelV>
        </wp:anchor>
      </w:drawing>
    </w:r>
    <w:r w:rsidRPr="002A5C7B">
      <w:rPr>
        <w:rFonts w:ascii="Segoe UI" w:hAnsi="Segoe UI" w:cs="Segoe UI"/>
        <w:sz w:val="12"/>
        <w:szCs w:val="12"/>
        <w:lang w:val="en-US"/>
      </w:rPr>
      <w:t>Belgrade Office</w:t>
    </w:r>
  </w:p>
  <w:p w:rsidR="009C1599" w:rsidRPr="002A5C7B" w:rsidRDefault="009C1599" w:rsidP="002A5C7B">
    <w:pPr>
      <w:pStyle w:val="Footer"/>
      <w:rPr>
        <w:rFonts w:ascii="Segoe UI" w:hAnsi="Segoe UI" w:cs="Segoe UI"/>
        <w:sz w:val="12"/>
        <w:szCs w:val="12"/>
        <w:lang w:val="en-US"/>
      </w:rPr>
    </w:pPr>
    <w:r w:rsidRPr="002A5C7B">
      <w:rPr>
        <w:rFonts w:ascii="Segoe UI" w:hAnsi="Segoe UI" w:cs="Segoe UI"/>
        <w:sz w:val="12"/>
        <w:szCs w:val="12"/>
        <w:lang w:val="en-US"/>
      </w:rPr>
      <w:t>Kralja Milana 17/II</w:t>
    </w:r>
  </w:p>
  <w:p w:rsidR="009C1599" w:rsidRDefault="009C1599" w:rsidP="002A5C7B">
    <w:pPr>
      <w:pStyle w:val="Footer"/>
      <w:rPr>
        <w:rFonts w:ascii="Segoe UI" w:hAnsi="Segoe UI" w:cs="Segoe UI"/>
        <w:sz w:val="12"/>
        <w:szCs w:val="12"/>
        <w:lang w:val="en-US"/>
      </w:rPr>
    </w:pPr>
    <w:r w:rsidRPr="002A5C7B">
      <w:rPr>
        <w:rFonts w:ascii="Segoe UI" w:hAnsi="Segoe UI" w:cs="Segoe UI"/>
        <w:sz w:val="12"/>
        <w:szCs w:val="12"/>
        <w:lang w:val="en-US"/>
      </w:rPr>
      <w:t>+381 11 334 91 29</w:t>
    </w:r>
  </w:p>
  <w:p w:rsidR="009C1599" w:rsidRPr="002A5C7B" w:rsidRDefault="009C1599" w:rsidP="002A5C7B">
    <w:pPr>
      <w:pStyle w:val="Footer"/>
      <w:rPr>
        <w:rFonts w:ascii="Segoe UI" w:hAnsi="Segoe UI" w:cs="Segoe UI"/>
        <w:sz w:val="12"/>
        <w:szCs w:val="12"/>
        <w:lang w:val="en-US"/>
      </w:rPr>
    </w:pPr>
    <w:r>
      <w:rPr>
        <w:rFonts w:ascii="Segoe UI" w:hAnsi="Segoe UI" w:cs="Segoe UI"/>
        <w:sz w:val="12"/>
        <w:szCs w:val="12"/>
        <w:lang w:val="en-US"/>
      </w:rPr>
      <w:t>---------------------</w:t>
    </w:r>
  </w:p>
  <w:p w:rsidR="009C1599" w:rsidRDefault="009C1599" w:rsidP="002A5C7B">
    <w:pPr>
      <w:pStyle w:val="Footer"/>
      <w:tabs>
        <w:tab w:val="left" w:pos="7513"/>
        <w:tab w:val="left" w:pos="7655"/>
      </w:tabs>
      <w:rPr>
        <w:rFonts w:ascii="Segoe UI" w:hAnsi="Segoe UI" w:cs="Segoe UI"/>
        <w:sz w:val="12"/>
        <w:szCs w:val="12"/>
      </w:rPr>
    </w:pPr>
    <w:hyperlink r:id="rId2" w:history="1">
      <w:r w:rsidRPr="00B224E0">
        <w:rPr>
          <w:rStyle w:val="Hyperlink"/>
          <w:rFonts w:ascii="Segoe UI" w:hAnsi="Segoe UI" w:cs="Segoe UI"/>
          <w:sz w:val="12"/>
          <w:szCs w:val="12"/>
          <w:lang w:val="en-US"/>
        </w:rPr>
        <w:t>office@cbibplus.eu</w:t>
      </w:r>
    </w:hyperlink>
    <w:r>
      <w:rPr>
        <w:rFonts w:ascii="Segoe UI" w:hAnsi="Segoe UI" w:cs="Segoe UI"/>
        <w:sz w:val="12"/>
        <w:szCs w:val="12"/>
      </w:rPr>
      <w:tab/>
    </w:r>
    <w:r>
      <w:rPr>
        <w:rFonts w:ascii="Segoe UI" w:hAnsi="Segoe UI" w:cs="Segoe UI"/>
        <w:sz w:val="12"/>
        <w:szCs w:val="12"/>
      </w:rPr>
      <w:tab/>
      <w:t>A project implemented</w:t>
    </w:r>
  </w:p>
  <w:p w:rsidR="009C1599" w:rsidRPr="002A5C7B" w:rsidRDefault="009C1599" w:rsidP="002A5C7B">
    <w:pPr>
      <w:pStyle w:val="Footer"/>
      <w:tabs>
        <w:tab w:val="left" w:pos="7513"/>
        <w:tab w:val="left" w:pos="7655"/>
      </w:tabs>
    </w:pPr>
    <w:hyperlink r:id="rId3" w:history="1">
      <w:r w:rsidRPr="00B224E0">
        <w:rPr>
          <w:rStyle w:val="Hyperlink"/>
          <w:rFonts w:ascii="Segoe UI" w:hAnsi="Segoe UI" w:cs="Segoe UI"/>
          <w:sz w:val="12"/>
          <w:szCs w:val="12"/>
        </w:rPr>
        <w:t>www.cbibplus.eu</w:t>
      </w:r>
    </w:hyperlink>
    <w:r>
      <w:rPr>
        <w:rFonts w:ascii="Segoe UI" w:hAnsi="Segoe UI" w:cs="Segoe UI"/>
        <w:sz w:val="12"/>
        <w:szCs w:val="12"/>
      </w:rPr>
      <w:t xml:space="preserve"> </w:t>
    </w:r>
    <w:r>
      <w:rPr>
        <w:rFonts w:ascii="Segoe UI" w:hAnsi="Segoe UI" w:cs="Segoe UI"/>
        <w:sz w:val="12"/>
        <w:szCs w:val="12"/>
      </w:rPr>
      <w:tab/>
    </w:r>
    <w:r>
      <w:rPr>
        <w:rFonts w:ascii="Segoe UI" w:hAnsi="Segoe UI" w:cs="Segoe UI"/>
        <w:sz w:val="12"/>
        <w:szCs w:val="12"/>
      </w:rPr>
      <w:tab/>
      <w:t>by a consortium led by GIZ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E3" w:rsidRDefault="006D73E3" w:rsidP="004B692E">
      <w:pPr>
        <w:spacing w:after="0" w:line="240" w:lineRule="auto"/>
      </w:pPr>
      <w:r>
        <w:separator/>
      </w:r>
    </w:p>
  </w:footnote>
  <w:footnote w:type="continuationSeparator" w:id="0">
    <w:p w:rsidR="006D73E3" w:rsidRDefault="006D73E3" w:rsidP="004B692E">
      <w:pPr>
        <w:spacing w:after="0" w:line="240" w:lineRule="auto"/>
      </w:pPr>
      <w:r>
        <w:continuationSeparator/>
      </w:r>
    </w:p>
  </w:footnote>
  <w:footnote w:id="1">
    <w:p w:rsidR="009C1599" w:rsidRPr="00533929" w:rsidRDefault="009C1599">
      <w:pPr>
        <w:pStyle w:val="FootnoteText"/>
        <w:rPr>
          <w:lang w:val="en-US"/>
        </w:rPr>
      </w:pPr>
      <w:r>
        <w:rPr>
          <w:rStyle w:val="FootnoteReference"/>
        </w:rPr>
        <w:footnoteRef/>
      </w:r>
      <w:r>
        <w:t xml:space="preserve"> </w:t>
      </w:r>
      <w:r>
        <w:rPr>
          <w:lang w:val="en-US"/>
        </w:rPr>
        <w:t xml:space="preserve">Please see also art. 76 of the </w:t>
      </w:r>
      <w:del w:id="77" w:author="aguaden" w:date="2014-11-21T09:57:00Z">
        <w:r w:rsidDel="004D515C">
          <w:rPr>
            <w:lang w:val="en-US"/>
          </w:rPr>
          <w:delText>FwA</w:delText>
        </w:r>
      </w:del>
      <w:ins w:id="78" w:author="aguaden" w:date="2014-11-21T09:57:00Z">
        <w:r w:rsidR="004D515C">
          <w:rPr>
            <w:lang w:val="en-US"/>
          </w:rPr>
          <w:t>FWA</w:t>
        </w:r>
      </w:ins>
      <w:r>
        <w:rPr>
          <w:lang w:val="en-US"/>
        </w:rPr>
        <w:t xml:space="preserve">. </w:t>
      </w:r>
    </w:p>
  </w:footnote>
  <w:footnote w:id="2">
    <w:p w:rsidR="009C1599" w:rsidRPr="00533929" w:rsidRDefault="009C1599">
      <w:pPr>
        <w:pStyle w:val="FootnoteText"/>
        <w:rPr>
          <w:lang w:val="en-US"/>
        </w:rPr>
      </w:pPr>
      <w:r>
        <w:rPr>
          <w:rStyle w:val="FootnoteReference"/>
        </w:rPr>
        <w:footnoteRef/>
      </w:r>
      <w:r>
        <w:t xml:space="preserve"> Please see art. 71 of the </w:t>
      </w:r>
      <w:del w:id="80" w:author="aguaden" w:date="2014-11-21T09:57:00Z">
        <w:r w:rsidDel="004D515C">
          <w:delText>FwA</w:delText>
        </w:r>
      </w:del>
      <w:ins w:id="81" w:author="aguaden" w:date="2014-11-21T09:57:00Z">
        <w:r w:rsidR="004D515C">
          <w:t>FWA</w:t>
        </w:r>
      </w:ins>
      <w:r>
        <w:t xml:space="preserve">. </w:t>
      </w:r>
    </w:p>
  </w:footnote>
  <w:footnote w:id="3">
    <w:p w:rsidR="009C1599" w:rsidRPr="00F01276" w:rsidRDefault="009C1599">
      <w:pPr>
        <w:pStyle w:val="FootnoteText"/>
        <w:rPr>
          <w:sz w:val="18"/>
          <w:szCs w:val="18"/>
          <w:lang w:val="en-US"/>
        </w:rPr>
      </w:pPr>
      <w:r>
        <w:rPr>
          <w:rStyle w:val="FootnoteReference"/>
        </w:rPr>
        <w:footnoteRef/>
      </w:r>
      <w:r>
        <w:t xml:space="preserve"> </w:t>
      </w:r>
      <w:r>
        <w:rPr>
          <w:sz w:val="18"/>
          <w:szCs w:val="18"/>
          <w:lang w:val="en-US"/>
        </w:rPr>
        <w:t xml:space="preserve">OECD Development Assistance Committee.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9" w:rsidRDefault="009C1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9" w:rsidRDefault="009C1599" w:rsidP="004B692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9" w:rsidRPr="00011933" w:rsidRDefault="009C1599" w:rsidP="00011933">
    <w:pPr>
      <w:pStyle w:val="Header"/>
      <w:ind w:firstLine="567"/>
      <w:rPr>
        <w:rFonts w:ascii="Segoe UI" w:hAnsi="Segoe UI" w:cs="Segoe UI"/>
        <w:b/>
        <w:sz w:val="12"/>
        <w:szCs w:val="12"/>
        <w:lang w:val="en-US"/>
      </w:rPr>
    </w:pPr>
    <w:r w:rsidRPr="00011933">
      <w:rPr>
        <w:noProof/>
        <w:sz w:val="12"/>
        <w:szCs w:val="12"/>
        <w:lang w:val="en-US"/>
      </w:rPr>
      <w:drawing>
        <wp:anchor distT="0" distB="0" distL="114300" distR="114300" simplePos="0" relativeHeight="251667456" behindDoc="1" locked="0" layoutInCell="1" allowOverlap="1" wp14:anchorId="01BB65FA" wp14:editId="0D43E8F0">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2"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483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2"/>
        <w:szCs w:val="12"/>
        <w:lang w:val="en-US"/>
      </w:rPr>
      <w:drawing>
        <wp:inline distT="0" distB="0" distL="0" distR="0" wp14:anchorId="014BECC0" wp14:editId="58C636A4">
          <wp:extent cx="633600" cy="6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lang w:val="en-US"/>
      </w:rPr>
      <w:tab/>
    </w:r>
  </w:p>
  <w:p w:rsidR="009C1599" w:rsidRPr="00011933" w:rsidRDefault="009C1599" w:rsidP="002A5C7B">
    <w:pPr>
      <w:pStyle w:val="Header"/>
      <w:tabs>
        <w:tab w:val="left" w:pos="7655"/>
        <w:tab w:val="left" w:pos="7797"/>
      </w:tabs>
      <w:rPr>
        <w:rFonts w:ascii="Segoe UI" w:hAnsi="Segoe UI" w:cs="Segoe UI"/>
        <w:b/>
        <w:color w:val="0000CC"/>
        <w:sz w:val="12"/>
        <w:szCs w:val="12"/>
        <w:lang w:val="en-US"/>
      </w:rPr>
    </w:pPr>
    <w:r w:rsidRPr="00011933">
      <w:rPr>
        <w:rFonts w:ascii="Segoe UI" w:hAnsi="Segoe UI" w:cs="Segoe UI"/>
        <w:b/>
        <w:color w:val="0000CC"/>
        <w:sz w:val="12"/>
        <w:szCs w:val="12"/>
        <w:lang w:val="en-US"/>
      </w:rPr>
      <w:t>Cross Border Institution Building – CBIB+</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 xml:space="preserve"> </w:t>
    </w:r>
    <w:r w:rsidRPr="00011933">
      <w:rPr>
        <w:rFonts w:ascii="Segoe UI" w:hAnsi="Segoe UI" w:cs="Segoe UI"/>
        <w:b/>
        <w:color w:val="0000CC"/>
        <w:sz w:val="12"/>
        <w:szCs w:val="12"/>
        <w:lang w:val="en-US"/>
      </w:rPr>
      <w:t>This is a project</w:t>
    </w:r>
  </w:p>
  <w:p w:rsidR="009C1599" w:rsidRPr="00011933" w:rsidRDefault="009C1599">
    <w:pPr>
      <w:pStyle w:val="Header"/>
      <w:rPr>
        <w:rFonts w:ascii="Segoe UI" w:hAnsi="Segoe UI" w:cs="Segoe UI"/>
        <w:b/>
        <w:color w:val="0000CC"/>
        <w:sz w:val="12"/>
        <w:szCs w:val="12"/>
        <w:lang w:val="en-US"/>
      </w:rPr>
    </w:pPr>
    <w:r w:rsidRPr="00011933">
      <w:rPr>
        <w:rFonts w:ascii="Segoe UI" w:hAnsi="Segoe UI" w:cs="Segoe UI"/>
        <w:b/>
        <w:color w:val="0000CC"/>
        <w:sz w:val="12"/>
        <w:szCs w:val="12"/>
        <w:lang w:val="en-US"/>
      </w:rPr>
      <w:t>The IPA Multi-beneficiary Programme</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f</w:t>
    </w:r>
    <w:r w:rsidRPr="00011933">
      <w:rPr>
        <w:rFonts w:ascii="Segoe UI" w:hAnsi="Segoe UI" w:cs="Segoe UI"/>
        <w:b/>
        <w:color w:val="0000CC"/>
        <w:sz w:val="12"/>
        <w:szCs w:val="12"/>
        <w:lang w:val="en-US"/>
      </w:rPr>
      <w:t>unded by the European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FA2"/>
    <w:multiLevelType w:val="hybridMultilevel"/>
    <w:tmpl w:val="ED94F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E5683"/>
    <w:multiLevelType w:val="hybridMultilevel"/>
    <w:tmpl w:val="CC881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E744F4"/>
    <w:multiLevelType w:val="hybridMultilevel"/>
    <w:tmpl w:val="075C8D3A"/>
    <w:lvl w:ilvl="0" w:tplc="A17C88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B7712D"/>
    <w:multiLevelType w:val="hybridMultilevel"/>
    <w:tmpl w:val="4F58473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950D5"/>
    <w:multiLevelType w:val="hybridMultilevel"/>
    <w:tmpl w:val="82CE86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CF73E9"/>
    <w:multiLevelType w:val="hybridMultilevel"/>
    <w:tmpl w:val="625A786E"/>
    <w:lvl w:ilvl="0" w:tplc="78749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3C78B8"/>
    <w:multiLevelType w:val="multilevel"/>
    <w:tmpl w:val="313C324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C3551D0"/>
    <w:multiLevelType w:val="hybridMultilevel"/>
    <w:tmpl w:val="FAEE3D2E"/>
    <w:lvl w:ilvl="0" w:tplc="F1ACF8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E87BDF"/>
    <w:multiLevelType w:val="hybridMultilevel"/>
    <w:tmpl w:val="51163E0A"/>
    <w:lvl w:ilvl="0" w:tplc="9BD230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F34012"/>
    <w:multiLevelType w:val="hybridMultilevel"/>
    <w:tmpl w:val="B02407D0"/>
    <w:lvl w:ilvl="0" w:tplc="517C69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36403F"/>
    <w:multiLevelType w:val="hybridMultilevel"/>
    <w:tmpl w:val="822C2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CE5DF3"/>
    <w:multiLevelType w:val="hybridMultilevel"/>
    <w:tmpl w:val="FDE26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061A9"/>
    <w:multiLevelType w:val="hybridMultilevel"/>
    <w:tmpl w:val="57D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C4932"/>
    <w:multiLevelType w:val="hybridMultilevel"/>
    <w:tmpl w:val="B3ECD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633099F"/>
    <w:multiLevelType w:val="hybridMultilevel"/>
    <w:tmpl w:val="3710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D29BE"/>
    <w:multiLevelType w:val="hybridMultilevel"/>
    <w:tmpl w:val="A0D46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8701F2"/>
    <w:multiLevelType w:val="hybridMultilevel"/>
    <w:tmpl w:val="A3580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E72584"/>
    <w:multiLevelType w:val="multilevel"/>
    <w:tmpl w:val="DC6840EA"/>
    <w:lvl w:ilvl="0">
      <w:start w:val="1"/>
      <w:numFmt w:val="decimal"/>
      <w:pStyle w:val="NumPar1"/>
      <w:lvlText w:val="(%1)"/>
      <w:lvlJc w:val="left"/>
      <w:pPr>
        <w:tabs>
          <w:tab w:val="num" w:pos="850"/>
        </w:tabs>
        <w:ind w:left="850" w:hanging="850"/>
      </w:pPr>
      <w:rPr>
        <w:rFonts w:hint="default"/>
        <w:b w:val="0"/>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4650D61"/>
    <w:multiLevelType w:val="multilevel"/>
    <w:tmpl w:val="A992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4B46688"/>
    <w:multiLevelType w:val="hybridMultilevel"/>
    <w:tmpl w:val="8B8A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72886"/>
    <w:multiLevelType w:val="hybridMultilevel"/>
    <w:tmpl w:val="C74C2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CE6601"/>
    <w:multiLevelType w:val="hybridMultilevel"/>
    <w:tmpl w:val="62EEC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6777DB"/>
    <w:multiLevelType w:val="hybridMultilevel"/>
    <w:tmpl w:val="2C52C15E"/>
    <w:lvl w:ilvl="0" w:tplc="8F181D7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nsid w:val="54FB5C29"/>
    <w:multiLevelType w:val="hybridMultilevel"/>
    <w:tmpl w:val="0318F042"/>
    <w:lvl w:ilvl="0" w:tplc="A9FCDA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A016D6"/>
    <w:multiLevelType w:val="hybridMultilevel"/>
    <w:tmpl w:val="1504A8F6"/>
    <w:lvl w:ilvl="0" w:tplc="567C2D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974A4"/>
    <w:multiLevelType w:val="hybridMultilevel"/>
    <w:tmpl w:val="16C4D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060E6F"/>
    <w:multiLevelType w:val="hybridMultilevel"/>
    <w:tmpl w:val="D550E062"/>
    <w:lvl w:ilvl="0" w:tplc="0DA0062E">
      <w:start w:val="1"/>
      <w:numFmt w:val="lowerRoman"/>
      <w:lvlText w:val="(%1)"/>
      <w:lvlJc w:val="left"/>
      <w:pPr>
        <w:ind w:left="2847" w:hanging="360"/>
      </w:pPr>
      <w:rPr>
        <w:rFonts w:ascii="Times New Roman" w:hAnsi="Times New Roman" w:hint="default"/>
        <w:caps w:val="0"/>
        <w:strike w:val="0"/>
        <w:dstrike w:val="0"/>
        <w:vanish w:val="0"/>
        <w:color w:val="000000"/>
        <w:sz w:val="24"/>
        <w:vertAlign w:val="baseline"/>
      </w:rPr>
    </w:lvl>
    <w:lvl w:ilvl="1" w:tplc="BC0832DE">
      <w:numFmt w:val="bullet"/>
      <w:lvlText w:val="-"/>
      <w:lvlJc w:val="left"/>
      <w:pPr>
        <w:ind w:left="3567" w:hanging="360"/>
      </w:pPr>
      <w:rPr>
        <w:rFonts w:ascii="EUAlbertina" w:eastAsia="Times New Roman" w:hAnsi="EUAlbertina" w:cs="Times New Roman" w:hint="default"/>
      </w:r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0">
    <w:nsid w:val="5BCF6CBC"/>
    <w:multiLevelType w:val="hybridMultilevel"/>
    <w:tmpl w:val="35EE7298"/>
    <w:name w:val="List Dash 12"/>
    <w:lvl w:ilvl="0" w:tplc="FFFFFFFF">
      <w:start w:val="1"/>
      <w:numFmt w:val="bullet"/>
      <w:lvlText w:val="–"/>
      <w:lvlJc w:val="left"/>
      <w:pPr>
        <w:tabs>
          <w:tab w:val="num" w:pos="2268"/>
        </w:tabs>
        <w:ind w:left="2268" w:hanging="284"/>
      </w:pPr>
      <w:rPr>
        <w:rFonts w:ascii="Times New Roman" w:hAnsi="Times New Roman" w:cs="Times New Roman" w:hint="default"/>
      </w:rPr>
    </w:lvl>
    <w:lvl w:ilvl="1" w:tplc="0DA0062E">
      <w:start w:val="1"/>
      <w:numFmt w:val="lowerRoman"/>
      <w:lvlText w:val="(%2)"/>
      <w:lvlJc w:val="left"/>
      <w:pPr>
        <w:tabs>
          <w:tab w:val="num" w:pos="2214"/>
        </w:tabs>
        <w:ind w:left="2214" w:hanging="284"/>
      </w:pPr>
      <w:rPr>
        <w:rFonts w:ascii="Times New Roman" w:hAnsi="Times New Roman" w:hint="default"/>
        <w:caps w:val="0"/>
        <w:strike w:val="0"/>
        <w:dstrike w:val="0"/>
        <w:vanish w:val="0"/>
        <w:color w:val="000000"/>
        <w:sz w:val="24"/>
        <w:vertAlign w:val="baseline"/>
      </w:rPr>
    </w:lvl>
    <w:lvl w:ilvl="2" w:tplc="08090017">
      <w:start w:val="1"/>
      <w:numFmt w:val="lowerLetter"/>
      <w:lvlText w:val="%3)"/>
      <w:lvlJc w:val="left"/>
      <w:pPr>
        <w:tabs>
          <w:tab w:val="num" w:pos="3010"/>
        </w:tabs>
        <w:ind w:left="3010" w:hanging="360"/>
      </w:pPr>
      <w:rPr>
        <w:rFonts w:hint="default"/>
      </w:rPr>
    </w:lvl>
    <w:lvl w:ilvl="3" w:tplc="FFFFFFFF">
      <w:start w:val="1"/>
      <w:numFmt w:val="bullet"/>
      <w:lvlText w:val=""/>
      <w:lvlJc w:val="left"/>
      <w:pPr>
        <w:tabs>
          <w:tab w:val="num" w:pos="3730"/>
        </w:tabs>
        <w:ind w:left="3730" w:hanging="360"/>
      </w:pPr>
      <w:rPr>
        <w:rFonts w:ascii="Symbol" w:hAnsi="Symbol" w:hint="default"/>
      </w:rPr>
    </w:lvl>
    <w:lvl w:ilvl="4" w:tplc="C248D3DE">
      <w:start w:val="1"/>
      <w:numFmt w:val="decimal"/>
      <w:lvlText w:val="%5."/>
      <w:lvlJc w:val="left"/>
      <w:pPr>
        <w:ind w:left="4450" w:hanging="360"/>
      </w:pPr>
      <w:rPr>
        <w:rFonts w:hint="default"/>
      </w:rPr>
    </w:lvl>
    <w:lvl w:ilvl="5" w:tplc="FFFFFFFF" w:tentative="1">
      <w:start w:val="1"/>
      <w:numFmt w:val="bullet"/>
      <w:lvlText w:val=""/>
      <w:lvlJc w:val="left"/>
      <w:pPr>
        <w:tabs>
          <w:tab w:val="num" w:pos="5170"/>
        </w:tabs>
        <w:ind w:left="5170" w:hanging="360"/>
      </w:pPr>
      <w:rPr>
        <w:rFonts w:ascii="Wingdings" w:hAnsi="Wingdings" w:hint="default"/>
      </w:rPr>
    </w:lvl>
    <w:lvl w:ilvl="6" w:tplc="FFFFFFFF" w:tentative="1">
      <w:start w:val="1"/>
      <w:numFmt w:val="bullet"/>
      <w:lvlText w:val=""/>
      <w:lvlJc w:val="left"/>
      <w:pPr>
        <w:tabs>
          <w:tab w:val="num" w:pos="5890"/>
        </w:tabs>
        <w:ind w:left="5890" w:hanging="360"/>
      </w:pPr>
      <w:rPr>
        <w:rFonts w:ascii="Symbol" w:hAnsi="Symbol" w:hint="default"/>
      </w:rPr>
    </w:lvl>
    <w:lvl w:ilvl="7" w:tplc="FFFFFFFF" w:tentative="1">
      <w:start w:val="1"/>
      <w:numFmt w:val="bullet"/>
      <w:lvlText w:val="o"/>
      <w:lvlJc w:val="left"/>
      <w:pPr>
        <w:tabs>
          <w:tab w:val="num" w:pos="6610"/>
        </w:tabs>
        <w:ind w:left="6610" w:hanging="360"/>
      </w:pPr>
      <w:rPr>
        <w:rFonts w:ascii="Courier New" w:hAnsi="Courier New" w:cs="Courier New" w:hint="default"/>
      </w:rPr>
    </w:lvl>
    <w:lvl w:ilvl="8" w:tplc="FFFFFFFF" w:tentative="1">
      <w:start w:val="1"/>
      <w:numFmt w:val="bullet"/>
      <w:lvlText w:val=""/>
      <w:lvlJc w:val="left"/>
      <w:pPr>
        <w:tabs>
          <w:tab w:val="num" w:pos="7330"/>
        </w:tabs>
        <w:ind w:left="7330" w:hanging="360"/>
      </w:pPr>
      <w:rPr>
        <w:rFonts w:ascii="Wingdings" w:hAnsi="Wingdings" w:hint="default"/>
      </w:rPr>
    </w:lvl>
  </w:abstractNum>
  <w:abstractNum w:abstractNumId="31">
    <w:nsid w:val="614B57CF"/>
    <w:multiLevelType w:val="hybridMultilevel"/>
    <w:tmpl w:val="49E2C856"/>
    <w:lvl w:ilvl="0" w:tplc="0590E150">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4925B5"/>
    <w:multiLevelType w:val="hybridMultilevel"/>
    <w:tmpl w:val="A9FA4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D640A1"/>
    <w:multiLevelType w:val="hybridMultilevel"/>
    <w:tmpl w:val="4EF8E0C2"/>
    <w:lvl w:ilvl="0" w:tplc="056EC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EA3E51"/>
    <w:multiLevelType w:val="hybridMultilevel"/>
    <w:tmpl w:val="0FCA128C"/>
    <w:lvl w:ilvl="0" w:tplc="F604BD56">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nsid w:val="699A042E"/>
    <w:multiLevelType w:val="hybridMultilevel"/>
    <w:tmpl w:val="13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A4303"/>
    <w:multiLevelType w:val="hybridMultilevel"/>
    <w:tmpl w:val="66E02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8A4AFB"/>
    <w:multiLevelType w:val="hybridMultilevel"/>
    <w:tmpl w:val="64BA9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0E0429"/>
    <w:multiLevelType w:val="multilevel"/>
    <w:tmpl w:val="FB70B098"/>
    <w:lvl w:ilvl="0">
      <w:start w:val="1"/>
      <w:numFmt w:val="bullet"/>
      <w:lvlText w:val=""/>
      <w:lvlJc w:val="left"/>
      <w:pPr>
        <w:tabs>
          <w:tab w:val="num" w:pos="709"/>
        </w:tabs>
        <w:ind w:left="709" w:hanging="709"/>
      </w:pPr>
      <w:rPr>
        <w:rFonts w:ascii="Wingdings" w:hAnsi="Wingdings" w:hint="default"/>
        <w:i w:val="0"/>
        <w:caps w:val="0"/>
        <w:strike w:val="0"/>
        <w:dstrike w:val="0"/>
        <w:vanish w:val="0"/>
        <w:color w:val="000000"/>
        <w:sz w:val="24"/>
        <w:vertAlign w:val="baseline"/>
      </w:rPr>
    </w:lvl>
    <w:lvl w:ilvl="1">
      <w:start w:val="6"/>
      <w:numFmt w:val="lowerLetter"/>
      <w:pStyle w:val="ListNumberLevel2"/>
      <w:lvlText w:val="(%2)"/>
      <w:lvlJc w:val="left"/>
      <w:pPr>
        <w:tabs>
          <w:tab w:val="num" w:pos="1418"/>
        </w:tabs>
        <w:ind w:left="1418" w:hanging="708"/>
      </w:pPr>
      <w:rPr>
        <w:rFonts w:hint="default"/>
        <w:i w:val="0"/>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0FF34F6"/>
    <w:multiLevelType w:val="hybridMultilevel"/>
    <w:tmpl w:val="0674C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C25DB4"/>
    <w:multiLevelType w:val="hybridMultilevel"/>
    <w:tmpl w:val="92FEAEB2"/>
    <w:lvl w:ilvl="0" w:tplc="930A5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2C419C7"/>
    <w:multiLevelType w:val="hybridMultilevel"/>
    <w:tmpl w:val="FBE8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B518FC"/>
    <w:multiLevelType w:val="hybridMultilevel"/>
    <w:tmpl w:val="7B4E0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E3250"/>
    <w:multiLevelType w:val="hybridMultilevel"/>
    <w:tmpl w:val="923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40"/>
  </w:num>
  <w:num w:numId="4">
    <w:abstractNumId w:val="3"/>
  </w:num>
  <w:num w:numId="5">
    <w:abstractNumId w:val="44"/>
  </w:num>
  <w:num w:numId="6">
    <w:abstractNumId w:val="27"/>
  </w:num>
  <w:num w:numId="7">
    <w:abstractNumId w:val="33"/>
  </w:num>
  <w:num w:numId="8">
    <w:abstractNumId w:val="42"/>
  </w:num>
  <w:num w:numId="9">
    <w:abstractNumId w:val="14"/>
  </w:num>
  <w:num w:numId="10">
    <w:abstractNumId w:val="22"/>
  </w:num>
  <w:num w:numId="11">
    <w:abstractNumId w:val="31"/>
  </w:num>
  <w:num w:numId="12">
    <w:abstractNumId w:val="35"/>
  </w:num>
  <w:num w:numId="13">
    <w:abstractNumId w:val="15"/>
  </w:num>
  <w:num w:numId="14">
    <w:abstractNumId w:val="12"/>
  </w:num>
  <w:num w:numId="15">
    <w:abstractNumId w:val="43"/>
  </w:num>
  <w:num w:numId="16">
    <w:abstractNumId w:val="7"/>
  </w:num>
  <w:num w:numId="17">
    <w:abstractNumId w:val="9"/>
  </w:num>
  <w:num w:numId="18">
    <w:abstractNumId w:val="5"/>
  </w:num>
  <w:num w:numId="19">
    <w:abstractNumId w:val="0"/>
  </w:num>
  <w:num w:numId="20">
    <w:abstractNumId w:val="13"/>
  </w:num>
  <w:num w:numId="21">
    <w:abstractNumId w:val="11"/>
  </w:num>
  <w:num w:numId="22">
    <w:abstractNumId w:val="37"/>
  </w:num>
  <w:num w:numId="23">
    <w:abstractNumId w:val="39"/>
  </w:num>
  <w:num w:numId="24">
    <w:abstractNumId w:val="23"/>
  </w:num>
  <w:num w:numId="25">
    <w:abstractNumId w:val="16"/>
  </w:num>
  <w:num w:numId="26">
    <w:abstractNumId w:val="36"/>
  </w:num>
  <w:num w:numId="27">
    <w:abstractNumId w:val="10"/>
  </w:num>
  <w:num w:numId="28">
    <w:abstractNumId w:val="1"/>
  </w:num>
  <w:num w:numId="29">
    <w:abstractNumId w:val="26"/>
  </w:num>
  <w:num w:numId="30">
    <w:abstractNumId w:val="17"/>
  </w:num>
  <w:num w:numId="31">
    <w:abstractNumId w:val="32"/>
  </w:num>
  <w:num w:numId="32">
    <w:abstractNumId w:val="30"/>
  </w:num>
  <w:num w:numId="33">
    <w:abstractNumId w:val="34"/>
  </w:num>
  <w:num w:numId="34">
    <w:abstractNumId w:val="29"/>
  </w:num>
  <w:num w:numId="35">
    <w:abstractNumId w:val="38"/>
  </w:num>
  <w:num w:numId="36">
    <w:abstractNumId w:val="38"/>
  </w:num>
  <w:num w:numId="37">
    <w:abstractNumId w:val="25"/>
  </w:num>
  <w:num w:numId="38">
    <w:abstractNumId w:val="2"/>
  </w:num>
  <w:num w:numId="39">
    <w:abstractNumId w:val="21"/>
  </w:num>
  <w:num w:numId="40">
    <w:abstractNumId w:val="28"/>
  </w:num>
  <w:num w:numId="41">
    <w:abstractNumId w:val="18"/>
  </w:num>
  <w:num w:numId="42">
    <w:abstractNumId w:val="6"/>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2095"/>
    <o:shapelayout v:ext="edit">
      <o:idmap v:ext="edit" data="2"/>
      <o:rules v:ext="edit">
        <o:r id="V:Rule1"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4B692E"/>
    <w:rsid w:val="00006265"/>
    <w:rsid w:val="00011933"/>
    <w:rsid w:val="000143AA"/>
    <w:rsid w:val="00016D4A"/>
    <w:rsid w:val="00024917"/>
    <w:rsid w:val="00030328"/>
    <w:rsid w:val="00034ADA"/>
    <w:rsid w:val="000378E8"/>
    <w:rsid w:val="00040C82"/>
    <w:rsid w:val="00047668"/>
    <w:rsid w:val="00064FEA"/>
    <w:rsid w:val="0006780D"/>
    <w:rsid w:val="00070842"/>
    <w:rsid w:val="00070F61"/>
    <w:rsid w:val="00071945"/>
    <w:rsid w:val="00080D7D"/>
    <w:rsid w:val="00081824"/>
    <w:rsid w:val="00087191"/>
    <w:rsid w:val="0009058D"/>
    <w:rsid w:val="00090CC6"/>
    <w:rsid w:val="00094F0D"/>
    <w:rsid w:val="000B484A"/>
    <w:rsid w:val="000D0BAF"/>
    <w:rsid w:val="000D24B6"/>
    <w:rsid w:val="000D33AA"/>
    <w:rsid w:val="000E4D02"/>
    <w:rsid w:val="000E7CC7"/>
    <w:rsid w:val="000F6EC6"/>
    <w:rsid w:val="001016B2"/>
    <w:rsid w:val="00110C98"/>
    <w:rsid w:val="00115394"/>
    <w:rsid w:val="0011592C"/>
    <w:rsid w:val="001457C7"/>
    <w:rsid w:val="001505E9"/>
    <w:rsid w:val="001534E8"/>
    <w:rsid w:val="0016025F"/>
    <w:rsid w:val="001762F5"/>
    <w:rsid w:val="00182275"/>
    <w:rsid w:val="00183518"/>
    <w:rsid w:val="001A5677"/>
    <w:rsid w:val="001B57D9"/>
    <w:rsid w:val="001B7C07"/>
    <w:rsid w:val="001C4344"/>
    <w:rsid w:val="001C739D"/>
    <w:rsid w:val="001D7ECF"/>
    <w:rsid w:val="001F5AB9"/>
    <w:rsid w:val="002009BE"/>
    <w:rsid w:val="00205D82"/>
    <w:rsid w:val="002210C8"/>
    <w:rsid w:val="00226A3D"/>
    <w:rsid w:val="002326D3"/>
    <w:rsid w:val="00233DE9"/>
    <w:rsid w:val="00237AA5"/>
    <w:rsid w:val="00242631"/>
    <w:rsid w:val="00244C95"/>
    <w:rsid w:val="0026316B"/>
    <w:rsid w:val="00276FED"/>
    <w:rsid w:val="00280A84"/>
    <w:rsid w:val="00287C4E"/>
    <w:rsid w:val="002A38E7"/>
    <w:rsid w:val="002A3B79"/>
    <w:rsid w:val="002A5C7B"/>
    <w:rsid w:val="002B7C4D"/>
    <w:rsid w:val="002D5A96"/>
    <w:rsid w:val="002F6216"/>
    <w:rsid w:val="00304CE3"/>
    <w:rsid w:val="00307BCB"/>
    <w:rsid w:val="003103D2"/>
    <w:rsid w:val="00310D7E"/>
    <w:rsid w:val="00314802"/>
    <w:rsid w:val="00321E1B"/>
    <w:rsid w:val="00324750"/>
    <w:rsid w:val="00336049"/>
    <w:rsid w:val="00343370"/>
    <w:rsid w:val="003435F6"/>
    <w:rsid w:val="00347831"/>
    <w:rsid w:val="00354887"/>
    <w:rsid w:val="003556AD"/>
    <w:rsid w:val="00356545"/>
    <w:rsid w:val="003602DF"/>
    <w:rsid w:val="00371A98"/>
    <w:rsid w:val="00371CAA"/>
    <w:rsid w:val="00380202"/>
    <w:rsid w:val="00383370"/>
    <w:rsid w:val="003834AF"/>
    <w:rsid w:val="00397AEB"/>
    <w:rsid w:val="003A127C"/>
    <w:rsid w:val="003A66FB"/>
    <w:rsid w:val="003C1973"/>
    <w:rsid w:val="003C68BA"/>
    <w:rsid w:val="003E3046"/>
    <w:rsid w:val="003F0C3E"/>
    <w:rsid w:val="003F0E4F"/>
    <w:rsid w:val="003F605E"/>
    <w:rsid w:val="003F6D65"/>
    <w:rsid w:val="00402F3C"/>
    <w:rsid w:val="0043055A"/>
    <w:rsid w:val="004415F0"/>
    <w:rsid w:val="004559EE"/>
    <w:rsid w:val="004663AC"/>
    <w:rsid w:val="004733BD"/>
    <w:rsid w:val="004877ED"/>
    <w:rsid w:val="00495B9E"/>
    <w:rsid w:val="00497BBA"/>
    <w:rsid w:val="004A67DC"/>
    <w:rsid w:val="004B692E"/>
    <w:rsid w:val="004D515C"/>
    <w:rsid w:val="004E3C60"/>
    <w:rsid w:val="004E5B7F"/>
    <w:rsid w:val="004F27E5"/>
    <w:rsid w:val="004F3CEF"/>
    <w:rsid w:val="004F51B9"/>
    <w:rsid w:val="005032CC"/>
    <w:rsid w:val="0050514A"/>
    <w:rsid w:val="00513A0C"/>
    <w:rsid w:val="00514B7A"/>
    <w:rsid w:val="00533929"/>
    <w:rsid w:val="00533CE3"/>
    <w:rsid w:val="00542ADA"/>
    <w:rsid w:val="00555EC6"/>
    <w:rsid w:val="005573FC"/>
    <w:rsid w:val="00557589"/>
    <w:rsid w:val="00560F77"/>
    <w:rsid w:val="00561357"/>
    <w:rsid w:val="00564965"/>
    <w:rsid w:val="0057713B"/>
    <w:rsid w:val="00584540"/>
    <w:rsid w:val="00587D77"/>
    <w:rsid w:val="005929DD"/>
    <w:rsid w:val="005B1438"/>
    <w:rsid w:val="005B509C"/>
    <w:rsid w:val="005B75C8"/>
    <w:rsid w:val="005C0ECB"/>
    <w:rsid w:val="005C59B6"/>
    <w:rsid w:val="005D3452"/>
    <w:rsid w:val="005E502F"/>
    <w:rsid w:val="006246F4"/>
    <w:rsid w:val="00637B11"/>
    <w:rsid w:val="006454A4"/>
    <w:rsid w:val="006606E6"/>
    <w:rsid w:val="00661623"/>
    <w:rsid w:val="006626C0"/>
    <w:rsid w:val="006657B1"/>
    <w:rsid w:val="00671429"/>
    <w:rsid w:val="006734D8"/>
    <w:rsid w:val="00675EFC"/>
    <w:rsid w:val="00677965"/>
    <w:rsid w:val="006804B0"/>
    <w:rsid w:val="00684B8E"/>
    <w:rsid w:val="00687DC1"/>
    <w:rsid w:val="006A1698"/>
    <w:rsid w:val="006A29EF"/>
    <w:rsid w:val="006B31B0"/>
    <w:rsid w:val="006B483D"/>
    <w:rsid w:val="006C008A"/>
    <w:rsid w:val="006C1E41"/>
    <w:rsid w:val="006D382E"/>
    <w:rsid w:val="006D73E3"/>
    <w:rsid w:val="007054D8"/>
    <w:rsid w:val="00710A91"/>
    <w:rsid w:val="00710D5C"/>
    <w:rsid w:val="00721917"/>
    <w:rsid w:val="007226BC"/>
    <w:rsid w:val="007320AA"/>
    <w:rsid w:val="007324EF"/>
    <w:rsid w:val="007370A1"/>
    <w:rsid w:val="00746141"/>
    <w:rsid w:val="00764A94"/>
    <w:rsid w:val="00782BD5"/>
    <w:rsid w:val="007841E5"/>
    <w:rsid w:val="007940E4"/>
    <w:rsid w:val="00797E8A"/>
    <w:rsid w:val="007A5DE7"/>
    <w:rsid w:val="007C676F"/>
    <w:rsid w:val="007C6F05"/>
    <w:rsid w:val="007D262C"/>
    <w:rsid w:val="007D35CC"/>
    <w:rsid w:val="007E035C"/>
    <w:rsid w:val="007E28DD"/>
    <w:rsid w:val="007F638E"/>
    <w:rsid w:val="00802DF7"/>
    <w:rsid w:val="008032A0"/>
    <w:rsid w:val="00822FF8"/>
    <w:rsid w:val="008262B5"/>
    <w:rsid w:val="00827BA7"/>
    <w:rsid w:val="00835818"/>
    <w:rsid w:val="00836641"/>
    <w:rsid w:val="00841E5F"/>
    <w:rsid w:val="008462FB"/>
    <w:rsid w:val="0085217F"/>
    <w:rsid w:val="00880200"/>
    <w:rsid w:val="00892E90"/>
    <w:rsid w:val="00895CDA"/>
    <w:rsid w:val="008964DB"/>
    <w:rsid w:val="008A2298"/>
    <w:rsid w:val="008A3201"/>
    <w:rsid w:val="008A74A5"/>
    <w:rsid w:val="008B0493"/>
    <w:rsid w:val="008B64EF"/>
    <w:rsid w:val="008B67E2"/>
    <w:rsid w:val="008C142F"/>
    <w:rsid w:val="008C31BB"/>
    <w:rsid w:val="008D3587"/>
    <w:rsid w:val="008D3761"/>
    <w:rsid w:val="008D5C9D"/>
    <w:rsid w:val="008F07FE"/>
    <w:rsid w:val="008F4093"/>
    <w:rsid w:val="00912D50"/>
    <w:rsid w:val="009155E0"/>
    <w:rsid w:val="00931BC5"/>
    <w:rsid w:val="00937D34"/>
    <w:rsid w:val="009467AE"/>
    <w:rsid w:val="00961CFC"/>
    <w:rsid w:val="0096741E"/>
    <w:rsid w:val="009873B6"/>
    <w:rsid w:val="009A31BD"/>
    <w:rsid w:val="009C1599"/>
    <w:rsid w:val="009D133C"/>
    <w:rsid w:val="009D1DDB"/>
    <w:rsid w:val="009E30D3"/>
    <w:rsid w:val="009E3B48"/>
    <w:rsid w:val="009F1AA6"/>
    <w:rsid w:val="009F2175"/>
    <w:rsid w:val="009F45B3"/>
    <w:rsid w:val="00A02E63"/>
    <w:rsid w:val="00A06CC6"/>
    <w:rsid w:val="00A074B8"/>
    <w:rsid w:val="00A30881"/>
    <w:rsid w:val="00A50F06"/>
    <w:rsid w:val="00A52AAE"/>
    <w:rsid w:val="00A642B8"/>
    <w:rsid w:val="00A66BE6"/>
    <w:rsid w:val="00A86ED9"/>
    <w:rsid w:val="00A90231"/>
    <w:rsid w:val="00A90DD5"/>
    <w:rsid w:val="00A92D3E"/>
    <w:rsid w:val="00A94656"/>
    <w:rsid w:val="00AB2199"/>
    <w:rsid w:val="00AB4D00"/>
    <w:rsid w:val="00AC31FA"/>
    <w:rsid w:val="00AD363E"/>
    <w:rsid w:val="00AE48A4"/>
    <w:rsid w:val="00AE7B57"/>
    <w:rsid w:val="00B0012F"/>
    <w:rsid w:val="00B36F80"/>
    <w:rsid w:val="00B37417"/>
    <w:rsid w:val="00B459F3"/>
    <w:rsid w:val="00B500C8"/>
    <w:rsid w:val="00B55049"/>
    <w:rsid w:val="00B5536B"/>
    <w:rsid w:val="00B64A8B"/>
    <w:rsid w:val="00B651FC"/>
    <w:rsid w:val="00B67CDD"/>
    <w:rsid w:val="00B7134C"/>
    <w:rsid w:val="00B80B11"/>
    <w:rsid w:val="00B82437"/>
    <w:rsid w:val="00B83AC7"/>
    <w:rsid w:val="00B96CF0"/>
    <w:rsid w:val="00BA0BAB"/>
    <w:rsid w:val="00BB2A4A"/>
    <w:rsid w:val="00BE11B6"/>
    <w:rsid w:val="00BF430E"/>
    <w:rsid w:val="00C124BC"/>
    <w:rsid w:val="00C1315C"/>
    <w:rsid w:val="00C13423"/>
    <w:rsid w:val="00C21869"/>
    <w:rsid w:val="00C26546"/>
    <w:rsid w:val="00C3060E"/>
    <w:rsid w:val="00C30B0B"/>
    <w:rsid w:val="00C31F42"/>
    <w:rsid w:val="00C37EA7"/>
    <w:rsid w:val="00C40710"/>
    <w:rsid w:val="00C47C29"/>
    <w:rsid w:val="00C50F68"/>
    <w:rsid w:val="00C72DF7"/>
    <w:rsid w:val="00C766DE"/>
    <w:rsid w:val="00CA2B63"/>
    <w:rsid w:val="00CA427D"/>
    <w:rsid w:val="00CA5083"/>
    <w:rsid w:val="00CB0361"/>
    <w:rsid w:val="00CB288D"/>
    <w:rsid w:val="00CC0706"/>
    <w:rsid w:val="00CC2DDA"/>
    <w:rsid w:val="00CD25A8"/>
    <w:rsid w:val="00CD60A2"/>
    <w:rsid w:val="00CE6143"/>
    <w:rsid w:val="00CE7AA3"/>
    <w:rsid w:val="00CF2EDA"/>
    <w:rsid w:val="00D00CC7"/>
    <w:rsid w:val="00D14206"/>
    <w:rsid w:val="00D41DCC"/>
    <w:rsid w:val="00D678B0"/>
    <w:rsid w:val="00D758EC"/>
    <w:rsid w:val="00D75D2D"/>
    <w:rsid w:val="00D804CF"/>
    <w:rsid w:val="00D8381B"/>
    <w:rsid w:val="00D93B7A"/>
    <w:rsid w:val="00D94DAA"/>
    <w:rsid w:val="00DA7F17"/>
    <w:rsid w:val="00DB2F4B"/>
    <w:rsid w:val="00DD2835"/>
    <w:rsid w:val="00DD566C"/>
    <w:rsid w:val="00DE151D"/>
    <w:rsid w:val="00DF040D"/>
    <w:rsid w:val="00DF6552"/>
    <w:rsid w:val="00E02D54"/>
    <w:rsid w:val="00E114E8"/>
    <w:rsid w:val="00E12DCA"/>
    <w:rsid w:val="00E24C40"/>
    <w:rsid w:val="00E30DF8"/>
    <w:rsid w:val="00E41FF7"/>
    <w:rsid w:val="00E4580E"/>
    <w:rsid w:val="00E51DAA"/>
    <w:rsid w:val="00E653BC"/>
    <w:rsid w:val="00E677A5"/>
    <w:rsid w:val="00E70BF4"/>
    <w:rsid w:val="00E8155E"/>
    <w:rsid w:val="00E90513"/>
    <w:rsid w:val="00EA0659"/>
    <w:rsid w:val="00EA62AB"/>
    <w:rsid w:val="00EC37AA"/>
    <w:rsid w:val="00ED139C"/>
    <w:rsid w:val="00ED3C27"/>
    <w:rsid w:val="00ED45A4"/>
    <w:rsid w:val="00ED4AD0"/>
    <w:rsid w:val="00EE45A0"/>
    <w:rsid w:val="00EE47B0"/>
    <w:rsid w:val="00EF34A1"/>
    <w:rsid w:val="00F01276"/>
    <w:rsid w:val="00F037ED"/>
    <w:rsid w:val="00F07635"/>
    <w:rsid w:val="00F15F7C"/>
    <w:rsid w:val="00F217A1"/>
    <w:rsid w:val="00F24089"/>
    <w:rsid w:val="00F246D9"/>
    <w:rsid w:val="00F373A0"/>
    <w:rsid w:val="00F40C23"/>
    <w:rsid w:val="00F43226"/>
    <w:rsid w:val="00F43B06"/>
    <w:rsid w:val="00F44805"/>
    <w:rsid w:val="00F44A85"/>
    <w:rsid w:val="00F4603A"/>
    <w:rsid w:val="00F4675B"/>
    <w:rsid w:val="00F5038C"/>
    <w:rsid w:val="00F5292C"/>
    <w:rsid w:val="00F56F93"/>
    <w:rsid w:val="00F61C34"/>
    <w:rsid w:val="00F7011E"/>
    <w:rsid w:val="00F75560"/>
    <w:rsid w:val="00F85B14"/>
    <w:rsid w:val="00F86227"/>
    <w:rsid w:val="00F95245"/>
    <w:rsid w:val="00FA6794"/>
    <w:rsid w:val="00FB6718"/>
    <w:rsid w:val="00FE268A"/>
    <w:rsid w:val="00FE3763"/>
    <w:rsid w:val="00FF3A9E"/>
    <w:rsid w:val="00FF62D0"/>
    <w:rsid w:val="00FF7A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C"/>
  </w:style>
  <w:style w:type="paragraph" w:styleId="Heading1">
    <w:name w:val="heading 1"/>
    <w:basedOn w:val="Normal"/>
    <w:next w:val="Normal"/>
    <w:link w:val="Heading1Char"/>
    <w:uiPriority w:val="9"/>
    <w:qFormat/>
    <w:rsid w:val="00355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basedOn w:val="DefaultParagraphFont"/>
    <w:qFormat/>
    <w:rsid w:val="00304CE3"/>
    <w:rPr>
      <w:i/>
      <w:iCs/>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M1">
    <w:name w:val="CM1"/>
    <w:basedOn w:val="Default"/>
    <w:next w:val="Default"/>
    <w:uiPriority w:val="99"/>
    <w:rsid w:val="0006780D"/>
    <w:pPr>
      <w:spacing w:line="340" w:lineRule="atLeast"/>
    </w:pPr>
    <w:rPr>
      <w:rFonts w:ascii="BTBQV D+ EU Albertina# 20" w:eastAsiaTheme="minorHAnsi" w:hAnsi="BTBQV D+ EU Albertina# 20" w:cstheme="minorBidi"/>
      <w:color w:val="auto"/>
    </w:rPr>
  </w:style>
  <w:style w:type="character" w:customStyle="1" w:styleId="Heading1Char">
    <w:name w:val="Heading 1 Char"/>
    <w:basedOn w:val="DefaultParagraphFont"/>
    <w:link w:val="Heading1"/>
    <w:uiPriority w:val="9"/>
    <w:rsid w:val="003556AD"/>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Heading1"/>
    <w:qFormat/>
    <w:rsid w:val="003556AD"/>
    <w:pPr>
      <w:spacing w:line="240" w:lineRule="auto"/>
      <w:jc w:val="center"/>
    </w:pPr>
    <w:rPr>
      <w:rFonts w:ascii="Arial" w:hAnsi="Arial" w:cs="Arial"/>
      <w:sz w:val="24"/>
      <w:szCs w:val="24"/>
      <w:lang w:val="en-US"/>
    </w:rPr>
  </w:style>
  <w:style w:type="paragraph" w:styleId="TOCHeading">
    <w:name w:val="TOC Heading"/>
    <w:basedOn w:val="Heading1"/>
    <w:next w:val="Normal"/>
    <w:uiPriority w:val="39"/>
    <w:semiHidden/>
    <w:unhideWhenUsed/>
    <w:qFormat/>
    <w:rsid w:val="003556AD"/>
    <w:pPr>
      <w:outlineLvl w:val="9"/>
    </w:pPr>
    <w:rPr>
      <w:lang w:val="en-US" w:eastAsia="ja-JP"/>
    </w:rPr>
  </w:style>
  <w:style w:type="paragraph" w:styleId="TOC1">
    <w:name w:val="toc 1"/>
    <w:basedOn w:val="Normal"/>
    <w:next w:val="Normal"/>
    <w:autoRedefine/>
    <w:uiPriority w:val="39"/>
    <w:unhideWhenUsed/>
    <w:rsid w:val="003556AD"/>
    <w:pPr>
      <w:spacing w:after="100"/>
    </w:pPr>
  </w:style>
  <w:style w:type="table" w:styleId="TableGrid">
    <w:name w:val="Table Grid"/>
    <w:basedOn w:val="TableNormal"/>
    <w:uiPriority w:val="59"/>
    <w:rsid w:val="0001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3F605E"/>
    <w:pPr>
      <w:spacing w:before="120" w:after="120" w:line="240" w:lineRule="auto"/>
      <w:ind w:left="850"/>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rsid w:val="003F605E"/>
    <w:pPr>
      <w:numPr>
        <w:ilvl w:val="1"/>
        <w:numId w:val="35"/>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rsid w:val="003F605E"/>
    <w:pPr>
      <w:numPr>
        <w:ilvl w:val="2"/>
        <w:numId w:val="35"/>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ListNumberLevel4">
    <w:name w:val="List Number (Level 4)"/>
    <w:basedOn w:val="Normal"/>
    <w:rsid w:val="003F605E"/>
    <w:pPr>
      <w:numPr>
        <w:ilvl w:val="3"/>
        <w:numId w:val="35"/>
      </w:numPr>
      <w:spacing w:before="120" w:after="120" w:line="240" w:lineRule="auto"/>
      <w:jc w:val="both"/>
    </w:pPr>
    <w:rPr>
      <w:rFonts w:ascii="Times New Roman" w:eastAsia="Times New Roman" w:hAnsi="Times New Roman" w:cs="Times New Roman"/>
      <w:sz w:val="24"/>
      <w:szCs w:val="20"/>
      <w:lang w:eastAsia="en-GB"/>
    </w:rPr>
  </w:style>
  <w:style w:type="character" w:customStyle="1" w:styleId="Text1Char">
    <w:name w:val="Text 1 Char"/>
    <w:link w:val="Text1"/>
    <w:rsid w:val="003F605E"/>
    <w:rPr>
      <w:rFonts w:ascii="Times New Roman" w:eastAsia="Times New Roman" w:hAnsi="Times New Roman" w:cs="Times New Roman"/>
      <w:sz w:val="24"/>
      <w:szCs w:val="20"/>
      <w:lang w:eastAsia="en-GB"/>
    </w:rPr>
  </w:style>
  <w:style w:type="paragraph" w:customStyle="1" w:styleId="Text2">
    <w:name w:val="Text 2"/>
    <w:basedOn w:val="Normal"/>
    <w:link w:val="Text2Char"/>
    <w:rsid w:val="003F605E"/>
    <w:pPr>
      <w:spacing w:before="120" w:after="120" w:line="240" w:lineRule="auto"/>
      <w:ind w:left="850"/>
      <w:jc w:val="both"/>
    </w:pPr>
    <w:rPr>
      <w:rFonts w:ascii="Times New Roman" w:eastAsia="Times New Roman" w:hAnsi="Times New Roman" w:cs="Times New Roman"/>
      <w:sz w:val="24"/>
      <w:szCs w:val="20"/>
      <w:lang w:eastAsia="en-GB"/>
    </w:rPr>
  </w:style>
  <w:style w:type="character" w:customStyle="1" w:styleId="Text2Char">
    <w:name w:val="Text 2 Char"/>
    <w:link w:val="Text2"/>
    <w:rsid w:val="003F605E"/>
    <w:rPr>
      <w:rFonts w:ascii="Times New Roman" w:eastAsia="Times New Roman" w:hAnsi="Times New Roman" w:cs="Times New Roman"/>
      <w:sz w:val="24"/>
      <w:szCs w:val="20"/>
      <w:lang w:eastAsia="en-GB"/>
    </w:rPr>
  </w:style>
  <w:style w:type="paragraph" w:styleId="ListBullet">
    <w:name w:val="List Bullet"/>
    <w:basedOn w:val="Normal"/>
    <w:semiHidden/>
    <w:unhideWhenUsed/>
    <w:rsid w:val="00AB4D00"/>
    <w:pPr>
      <w:numPr>
        <w:numId w:val="37"/>
      </w:numPr>
      <w:spacing w:after="240" w:line="240" w:lineRule="auto"/>
      <w:jc w:val="both"/>
    </w:pPr>
    <w:rPr>
      <w:rFonts w:ascii="Times New Roman" w:eastAsia="Times New Roman" w:hAnsi="Times New Roman" w:cs="Times New Roman"/>
      <w:sz w:val="24"/>
      <w:szCs w:val="20"/>
      <w:lang w:val="fr-FR"/>
    </w:rPr>
  </w:style>
  <w:style w:type="paragraph" w:customStyle="1" w:styleId="NumPar1">
    <w:name w:val="NumPar 1"/>
    <w:basedOn w:val="Normal"/>
    <w:next w:val="Text1"/>
    <w:link w:val="NumPar1Char"/>
    <w:rsid w:val="00D94DAA"/>
    <w:pPr>
      <w:numPr>
        <w:numId w:val="4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2">
    <w:name w:val="NumPar 2"/>
    <w:basedOn w:val="Normal"/>
    <w:next w:val="Normal"/>
    <w:rsid w:val="00D94DAA"/>
    <w:pPr>
      <w:numPr>
        <w:ilvl w:val="1"/>
        <w:numId w:val="4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3">
    <w:name w:val="NumPar 3"/>
    <w:basedOn w:val="Normal"/>
    <w:next w:val="Normal"/>
    <w:rsid w:val="00D94DAA"/>
    <w:pPr>
      <w:numPr>
        <w:ilvl w:val="2"/>
        <w:numId w:val="41"/>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4">
    <w:name w:val="NumPar 4"/>
    <w:basedOn w:val="Normal"/>
    <w:next w:val="Normal"/>
    <w:rsid w:val="00D94DAA"/>
    <w:pPr>
      <w:numPr>
        <w:ilvl w:val="3"/>
        <w:numId w:val="41"/>
      </w:numPr>
      <w:spacing w:before="120" w:after="120" w:line="240" w:lineRule="auto"/>
      <w:jc w:val="both"/>
    </w:pPr>
    <w:rPr>
      <w:rFonts w:ascii="Times New Roman" w:eastAsia="Times New Roman" w:hAnsi="Times New Roman" w:cs="Times New Roman"/>
      <w:sz w:val="24"/>
      <w:szCs w:val="20"/>
      <w:lang w:eastAsia="en-GB"/>
    </w:rPr>
  </w:style>
  <w:style w:type="character" w:customStyle="1" w:styleId="NumPar1Char">
    <w:name w:val="NumPar 1 Char"/>
    <w:link w:val="NumPar1"/>
    <w:rsid w:val="00D94DAA"/>
    <w:rPr>
      <w:rFonts w:ascii="Times New Roman" w:eastAsia="Times New Roman" w:hAnsi="Times New Roman" w:cs="Times New Roman"/>
      <w:sz w:val="24"/>
      <w:szCs w:val="20"/>
      <w:lang w:eastAsia="en-GB"/>
    </w:rPr>
  </w:style>
  <w:style w:type="paragraph" w:customStyle="1" w:styleId="Point0number">
    <w:name w:val="Point 0 (number)"/>
    <w:basedOn w:val="Normal"/>
    <w:rsid w:val="00D94DAA"/>
    <w:pPr>
      <w:numPr>
        <w:numId w:val="4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D94DAA"/>
    <w:pPr>
      <w:numPr>
        <w:ilvl w:val="2"/>
        <w:numId w:val="4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D94DAA"/>
    <w:pPr>
      <w:numPr>
        <w:ilvl w:val="4"/>
        <w:numId w:val="4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D94DAA"/>
    <w:pPr>
      <w:numPr>
        <w:ilvl w:val="6"/>
        <w:numId w:val="4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D94DAA"/>
    <w:pPr>
      <w:numPr>
        <w:ilvl w:val="1"/>
        <w:numId w:val="4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D94DAA"/>
    <w:pPr>
      <w:numPr>
        <w:ilvl w:val="3"/>
        <w:numId w:val="4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D94DAA"/>
    <w:pPr>
      <w:numPr>
        <w:ilvl w:val="5"/>
        <w:numId w:val="4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D94DAA"/>
    <w:pPr>
      <w:numPr>
        <w:ilvl w:val="7"/>
        <w:numId w:val="4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D94DAA"/>
    <w:pPr>
      <w:numPr>
        <w:ilvl w:val="8"/>
        <w:numId w:val="42"/>
      </w:numPr>
      <w:spacing w:before="120" w:after="12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61B9-D189-4934-B815-DB45DCD2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7149</Words>
  <Characters>40751</Characters>
  <Application>Microsoft Office Word</Application>
  <DocSecurity>0</DocSecurity>
  <Lines>339</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Doko Ines</dc:creator>
  <cp:lastModifiedBy>aguaden</cp:lastModifiedBy>
  <cp:revision>5</cp:revision>
  <cp:lastPrinted>2013-06-17T16:54:00Z</cp:lastPrinted>
  <dcterms:created xsi:type="dcterms:W3CDTF">2014-11-21T08:21:00Z</dcterms:created>
  <dcterms:modified xsi:type="dcterms:W3CDTF">2014-11-21T09:14:00Z</dcterms:modified>
</cp:coreProperties>
</file>