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64B" w:rsidRPr="00E24BC2" w:rsidRDefault="0023464B" w:rsidP="007F6C16">
      <w:pPr>
        <w:rPr>
          <w:rFonts w:ascii="Arial Narrow" w:hAnsi="Arial Narrow" w:cs="Arial"/>
        </w:rPr>
      </w:pPr>
      <w:bookmarkStart w:id="0" w:name="_GoBack"/>
      <w:bookmarkEnd w:id="0"/>
    </w:p>
    <w:p w:rsidR="0023464B" w:rsidRPr="00E24BC2" w:rsidRDefault="0023464B" w:rsidP="007F6C16">
      <w:pPr>
        <w:rPr>
          <w:rFonts w:ascii="Arial Narrow" w:hAnsi="Arial Narrow" w:cs="Arial"/>
        </w:rPr>
      </w:pPr>
    </w:p>
    <w:p w:rsidR="0023464B" w:rsidRPr="00E24BC2" w:rsidRDefault="0023464B" w:rsidP="007F6C16">
      <w:pPr>
        <w:rPr>
          <w:rFonts w:ascii="Arial Narrow" w:hAnsi="Arial Narrow" w:cs="Arial"/>
        </w:rPr>
      </w:pPr>
    </w:p>
    <w:p w:rsidR="0023464B" w:rsidRPr="00E24BC2" w:rsidRDefault="0023464B" w:rsidP="007F6C16">
      <w:pPr>
        <w:rPr>
          <w:rFonts w:ascii="Arial Narrow" w:hAnsi="Arial Narrow" w:cs="Arial"/>
        </w:rPr>
      </w:pPr>
    </w:p>
    <w:p w:rsidR="0023464B" w:rsidRPr="00E24BC2" w:rsidRDefault="0023464B" w:rsidP="007F6C16">
      <w:pPr>
        <w:rPr>
          <w:rFonts w:ascii="Arial Narrow" w:hAnsi="Arial Narrow" w:cs="Arial"/>
        </w:rPr>
      </w:pPr>
    </w:p>
    <w:p w:rsidR="00090817" w:rsidRPr="00E24BC2" w:rsidRDefault="00090817" w:rsidP="007F6C16">
      <w:pPr>
        <w:rPr>
          <w:rFonts w:ascii="Arial Narrow" w:hAnsi="Arial Narrow" w:cs="Arial"/>
        </w:rPr>
      </w:pPr>
    </w:p>
    <w:p w:rsidR="00090817" w:rsidRPr="00E24BC2" w:rsidRDefault="00090817" w:rsidP="007F6C16">
      <w:pPr>
        <w:rPr>
          <w:rFonts w:ascii="Arial Narrow" w:hAnsi="Arial Narrow" w:cs="Arial"/>
        </w:rPr>
      </w:pPr>
    </w:p>
    <w:p w:rsidR="00090817" w:rsidRPr="00E24BC2" w:rsidRDefault="00090817" w:rsidP="007F6C16">
      <w:pPr>
        <w:rPr>
          <w:rFonts w:ascii="Arial Narrow" w:hAnsi="Arial Narrow" w:cs="Arial"/>
        </w:rPr>
      </w:pPr>
    </w:p>
    <w:p w:rsidR="00090817" w:rsidRPr="00E24BC2" w:rsidRDefault="00090817" w:rsidP="007F6C16">
      <w:pPr>
        <w:rPr>
          <w:rFonts w:ascii="Arial Narrow" w:hAnsi="Arial Narrow" w:cs="Arial"/>
        </w:rPr>
      </w:pPr>
    </w:p>
    <w:p w:rsidR="0023464B" w:rsidRPr="00E24BC2" w:rsidRDefault="0023464B" w:rsidP="007F6C16">
      <w:pPr>
        <w:rPr>
          <w:rFonts w:ascii="Arial Narrow" w:hAnsi="Arial Narrow" w:cs="Arial"/>
        </w:rPr>
      </w:pPr>
    </w:p>
    <w:p w:rsidR="00285A4A" w:rsidRDefault="00285A4A" w:rsidP="000E350F">
      <w:pPr>
        <w:jc w:val="center"/>
        <w:rPr>
          <w:rStyle w:val="BookTitle"/>
          <w:rFonts w:ascii="Arial Narrow" w:hAnsi="Arial Narrow" w:cs="Arial"/>
          <w:sz w:val="36"/>
        </w:rPr>
      </w:pPr>
      <w:r>
        <w:rPr>
          <w:rStyle w:val="BookTitle"/>
          <w:rFonts w:ascii="Arial Narrow" w:hAnsi="Arial Narrow" w:cs="Arial"/>
          <w:sz w:val="36"/>
        </w:rPr>
        <w:t xml:space="preserve">Manual of Procedures </w:t>
      </w:r>
    </w:p>
    <w:p w:rsidR="0023464B" w:rsidRPr="00E24BC2" w:rsidRDefault="00285A4A" w:rsidP="000E350F">
      <w:pPr>
        <w:jc w:val="center"/>
        <w:rPr>
          <w:rStyle w:val="BookTitle"/>
          <w:rFonts w:ascii="Arial Narrow" w:hAnsi="Arial Narrow" w:cs="Arial"/>
          <w:sz w:val="36"/>
        </w:rPr>
      </w:pPr>
      <w:proofErr w:type="gramStart"/>
      <w:r>
        <w:rPr>
          <w:rStyle w:val="BookTitle"/>
          <w:rFonts w:ascii="Arial Narrow" w:hAnsi="Arial Narrow" w:cs="Arial"/>
          <w:sz w:val="36"/>
        </w:rPr>
        <w:t>for</w:t>
      </w:r>
      <w:proofErr w:type="gramEnd"/>
      <w:r>
        <w:rPr>
          <w:rStyle w:val="BookTitle"/>
          <w:rFonts w:ascii="Arial Narrow" w:hAnsi="Arial Narrow" w:cs="Arial"/>
          <w:sz w:val="36"/>
        </w:rPr>
        <w:t xml:space="preserve"> Joint Technical Secretariats</w:t>
      </w:r>
    </w:p>
    <w:p w:rsidR="0010193B" w:rsidRPr="00E24BC2" w:rsidRDefault="00285A4A" w:rsidP="000E350F">
      <w:pPr>
        <w:jc w:val="center"/>
        <w:rPr>
          <w:rStyle w:val="BookTitle"/>
          <w:rFonts w:ascii="Arial Narrow" w:hAnsi="Arial Narrow" w:cs="Arial"/>
        </w:rPr>
      </w:pPr>
      <w:proofErr w:type="gramStart"/>
      <w:r>
        <w:rPr>
          <w:rStyle w:val="BookTitle"/>
          <w:rFonts w:ascii="Arial Narrow" w:hAnsi="Arial Narrow" w:cs="Arial"/>
          <w:sz w:val="36"/>
        </w:rPr>
        <w:t>under</w:t>
      </w:r>
      <w:proofErr w:type="gramEnd"/>
      <w:r>
        <w:rPr>
          <w:rStyle w:val="BookTitle"/>
          <w:rFonts w:ascii="Arial Narrow" w:hAnsi="Arial Narrow" w:cs="Arial"/>
          <w:sz w:val="36"/>
        </w:rPr>
        <w:t xml:space="preserve"> 2014-2020</w:t>
      </w:r>
      <w:r w:rsidR="0010193B" w:rsidRPr="00E24BC2">
        <w:rPr>
          <w:rStyle w:val="BookTitle"/>
          <w:rFonts w:ascii="Arial Narrow" w:hAnsi="Arial Narrow" w:cs="Arial"/>
          <w:sz w:val="36"/>
        </w:rPr>
        <w:t xml:space="preserve"> IPA II Cross-Border </w:t>
      </w:r>
      <w:r>
        <w:rPr>
          <w:rStyle w:val="BookTitle"/>
          <w:rFonts w:ascii="Arial Narrow" w:hAnsi="Arial Narrow" w:cs="Arial"/>
          <w:sz w:val="36"/>
        </w:rPr>
        <w:t xml:space="preserve">Cooperation </w:t>
      </w:r>
      <w:r w:rsidR="0010193B" w:rsidRPr="00E24BC2">
        <w:rPr>
          <w:rStyle w:val="BookTitle"/>
          <w:rFonts w:ascii="Arial Narrow" w:hAnsi="Arial Narrow" w:cs="Arial"/>
          <w:sz w:val="36"/>
        </w:rPr>
        <w:t>Programmes</w:t>
      </w:r>
    </w:p>
    <w:p w:rsidR="0010193B" w:rsidRPr="00E24BC2" w:rsidRDefault="0010193B" w:rsidP="000E350F">
      <w:pPr>
        <w:jc w:val="center"/>
        <w:rPr>
          <w:rFonts w:ascii="Arial Narrow" w:hAnsi="Arial Narrow" w:cs="Arial"/>
        </w:rPr>
      </w:pPr>
    </w:p>
    <w:p w:rsidR="0023464B" w:rsidRPr="00E24BC2" w:rsidRDefault="0023464B" w:rsidP="000E350F">
      <w:pPr>
        <w:jc w:val="center"/>
        <w:rPr>
          <w:rFonts w:ascii="Arial Narrow" w:hAnsi="Arial Narrow" w:cs="Arial"/>
          <w:lang w:val="pt-PT"/>
        </w:rPr>
      </w:pPr>
    </w:p>
    <w:p w:rsidR="0023464B" w:rsidRPr="00E24BC2" w:rsidRDefault="0023464B" w:rsidP="000E350F">
      <w:pPr>
        <w:jc w:val="center"/>
        <w:rPr>
          <w:rFonts w:ascii="Arial Narrow" w:hAnsi="Arial Narrow" w:cs="Arial"/>
          <w:lang w:val="pt-PT"/>
        </w:rPr>
      </w:pPr>
    </w:p>
    <w:p w:rsidR="00090817" w:rsidRPr="00E24BC2" w:rsidRDefault="00090817" w:rsidP="000E350F">
      <w:pPr>
        <w:jc w:val="center"/>
        <w:rPr>
          <w:rFonts w:ascii="Arial Narrow" w:hAnsi="Arial Narrow" w:cs="Arial"/>
          <w:lang w:val="pt-PT"/>
        </w:rPr>
      </w:pPr>
    </w:p>
    <w:p w:rsidR="00090817" w:rsidRPr="00E24BC2" w:rsidRDefault="00090817" w:rsidP="000E350F">
      <w:pPr>
        <w:jc w:val="center"/>
        <w:rPr>
          <w:rFonts w:ascii="Arial Narrow" w:hAnsi="Arial Narrow" w:cs="Arial"/>
          <w:lang w:val="pt-PT"/>
        </w:rPr>
      </w:pPr>
    </w:p>
    <w:p w:rsidR="0023464B" w:rsidRPr="00E24BC2" w:rsidRDefault="0023464B" w:rsidP="000E350F">
      <w:pPr>
        <w:pBdr>
          <w:bottom w:val="single" w:sz="12" w:space="1" w:color="auto"/>
        </w:pBdr>
        <w:jc w:val="center"/>
        <w:rPr>
          <w:rFonts w:ascii="Arial Narrow" w:hAnsi="Arial Narrow" w:cs="Arial"/>
          <w:lang w:val="pt-PT"/>
        </w:rPr>
      </w:pPr>
    </w:p>
    <w:p w:rsidR="0010193B" w:rsidRPr="00E24BC2" w:rsidRDefault="0010193B" w:rsidP="000E350F">
      <w:pPr>
        <w:jc w:val="center"/>
        <w:rPr>
          <w:rStyle w:val="Strong"/>
          <w:rFonts w:ascii="Arial Narrow" w:hAnsi="Arial Narrow" w:cs="Arial"/>
        </w:rPr>
      </w:pPr>
      <w:r w:rsidRPr="00E24BC2">
        <w:rPr>
          <w:rStyle w:val="Strong"/>
          <w:rFonts w:ascii="Arial Narrow" w:hAnsi="Arial Narrow" w:cs="Arial"/>
        </w:rPr>
        <w:t xml:space="preserve">Cross-Border </w:t>
      </w:r>
      <w:r w:rsidR="00285A4A">
        <w:rPr>
          <w:rStyle w:val="Strong"/>
          <w:rFonts w:ascii="Arial Narrow" w:hAnsi="Arial Narrow" w:cs="Arial"/>
        </w:rPr>
        <w:t xml:space="preserve">Cooperation </w:t>
      </w:r>
      <w:r w:rsidRPr="00E24BC2">
        <w:rPr>
          <w:rStyle w:val="Strong"/>
          <w:rFonts w:ascii="Arial Narrow" w:hAnsi="Arial Narrow" w:cs="Arial"/>
        </w:rPr>
        <w:t>Pro</w:t>
      </w:r>
      <w:r w:rsidR="00285A4A">
        <w:rPr>
          <w:rStyle w:val="Strong"/>
          <w:rFonts w:ascii="Arial Narrow" w:hAnsi="Arial Narrow" w:cs="Arial"/>
        </w:rPr>
        <w:t>grammes between IPA II Beneficiaries</w:t>
      </w:r>
      <w:r w:rsidRPr="00E24BC2">
        <w:rPr>
          <w:rStyle w:val="Strong"/>
          <w:rFonts w:ascii="Arial Narrow" w:hAnsi="Arial Narrow" w:cs="Arial"/>
        </w:rPr>
        <w:t xml:space="preserve"> operating under direct or indirect management</w:t>
      </w:r>
    </w:p>
    <w:p w:rsidR="0023464B" w:rsidRPr="00E24BC2" w:rsidRDefault="0023464B" w:rsidP="000E350F">
      <w:pPr>
        <w:jc w:val="center"/>
        <w:rPr>
          <w:rFonts w:ascii="Arial Narrow" w:hAnsi="Arial Narrow" w:cs="Arial"/>
          <w:lang w:val="pt-PT"/>
        </w:rPr>
      </w:pPr>
    </w:p>
    <w:p w:rsidR="0023464B" w:rsidRPr="00E24BC2" w:rsidRDefault="0023464B" w:rsidP="000E350F">
      <w:pPr>
        <w:jc w:val="center"/>
        <w:rPr>
          <w:rFonts w:ascii="Arial Narrow" w:hAnsi="Arial Narrow" w:cs="Arial"/>
          <w:lang w:val="pt-PT"/>
        </w:rPr>
      </w:pPr>
    </w:p>
    <w:p w:rsidR="0023464B" w:rsidRPr="00E24BC2" w:rsidRDefault="0023464B" w:rsidP="000E350F">
      <w:pPr>
        <w:jc w:val="center"/>
        <w:rPr>
          <w:rFonts w:ascii="Arial Narrow" w:hAnsi="Arial Narrow" w:cs="Arial"/>
          <w:lang w:val="pt-PT"/>
        </w:rPr>
      </w:pPr>
    </w:p>
    <w:p w:rsidR="0023464B" w:rsidRPr="00E24BC2" w:rsidRDefault="0023464B" w:rsidP="000E350F">
      <w:pPr>
        <w:jc w:val="center"/>
        <w:rPr>
          <w:rFonts w:ascii="Arial Narrow" w:hAnsi="Arial Narrow" w:cs="Arial"/>
          <w:lang w:val="pt-PT"/>
        </w:rPr>
      </w:pPr>
    </w:p>
    <w:p w:rsidR="0023464B" w:rsidRPr="00E24BC2" w:rsidRDefault="0023464B" w:rsidP="000E350F">
      <w:pPr>
        <w:jc w:val="center"/>
        <w:rPr>
          <w:rFonts w:ascii="Arial Narrow" w:hAnsi="Arial Narrow" w:cs="Arial"/>
          <w:lang w:val="pt-PT"/>
        </w:rPr>
      </w:pPr>
    </w:p>
    <w:p w:rsidR="0023464B" w:rsidRPr="00E24BC2" w:rsidRDefault="0023464B" w:rsidP="000E350F">
      <w:pPr>
        <w:jc w:val="center"/>
        <w:rPr>
          <w:rFonts w:ascii="Arial Narrow" w:hAnsi="Arial Narrow" w:cs="Arial"/>
          <w:lang w:val="pt-PT"/>
        </w:rPr>
      </w:pPr>
    </w:p>
    <w:p w:rsidR="0023464B" w:rsidRPr="00E24BC2" w:rsidRDefault="0023464B" w:rsidP="000E350F">
      <w:pPr>
        <w:jc w:val="center"/>
        <w:rPr>
          <w:rFonts w:ascii="Arial Narrow" w:hAnsi="Arial Narrow" w:cs="Arial"/>
          <w:lang w:val="pt-PT"/>
        </w:rPr>
      </w:pPr>
    </w:p>
    <w:p w:rsidR="0023464B" w:rsidRPr="00E24BC2" w:rsidRDefault="0023464B" w:rsidP="000E350F">
      <w:pPr>
        <w:jc w:val="center"/>
        <w:rPr>
          <w:rFonts w:ascii="Arial Narrow" w:hAnsi="Arial Narrow" w:cs="Arial"/>
          <w:lang w:val="pt-PT"/>
        </w:rPr>
      </w:pPr>
    </w:p>
    <w:p w:rsidR="0023464B" w:rsidRPr="00660C9B" w:rsidRDefault="0023464B" w:rsidP="000E350F">
      <w:pPr>
        <w:jc w:val="center"/>
        <w:rPr>
          <w:rStyle w:val="IntenseEmphasis"/>
          <w:rFonts w:ascii="Arial Narrow" w:hAnsi="Arial Narrow" w:cs="Arial"/>
          <w:color w:val="FF0000"/>
        </w:rPr>
      </w:pPr>
      <w:r w:rsidRPr="00660C9B">
        <w:rPr>
          <w:rStyle w:val="IntenseEmphasis"/>
          <w:rFonts w:ascii="Arial Narrow" w:hAnsi="Arial Narrow" w:cs="Arial"/>
          <w:color w:val="FF0000"/>
        </w:rPr>
        <w:t xml:space="preserve">- </w:t>
      </w:r>
      <w:r w:rsidR="00285A4A" w:rsidRPr="00660C9B">
        <w:rPr>
          <w:rStyle w:val="IntenseEmphasis"/>
          <w:rFonts w:ascii="Arial Narrow" w:hAnsi="Arial Narrow" w:cs="Arial"/>
          <w:color w:val="FF0000"/>
        </w:rPr>
        <w:t>D</w:t>
      </w:r>
      <w:r w:rsidRPr="00660C9B">
        <w:rPr>
          <w:rStyle w:val="IntenseEmphasis"/>
          <w:rFonts w:ascii="Arial Narrow" w:hAnsi="Arial Narrow" w:cs="Arial"/>
          <w:color w:val="FF0000"/>
        </w:rPr>
        <w:t xml:space="preserve">raft of </w:t>
      </w:r>
      <w:r w:rsidR="00660C9B" w:rsidRPr="00660C9B">
        <w:rPr>
          <w:rStyle w:val="IntenseEmphasis"/>
          <w:rFonts w:ascii="Arial Narrow" w:hAnsi="Arial Narrow" w:cs="Arial"/>
          <w:color w:val="FF0000"/>
        </w:rPr>
        <w:t xml:space="preserve">11 </w:t>
      </w:r>
      <w:r w:rsidR="00285A4A" w:rsidRPr="00660C9B">
        <w:rPr>
          <w:rStyle w:val="IntenseEmphasis"/>
          <w:rFonts w:ascii="Arial Narrow" w:hAnsi="Arial Narrow" w:cs="Arial"/>
          <w:color w:val="FF0000"/>
        </w:rPr>
        <w:t>March</w:t>
      </w:r>
      <w:r w:rsidRPr="00660C9B">
        <w:rPr>
          <w:rStyle w:val="IntenseEmphasis"/>
          <w:rFonts w:ascii="Arial Narrow" w:hAnsi="Arial Narrow" w:cs="Arial"/>
          <w:color w:val="FF0000"/>
        </w:rPr>
        <w:t xml:space="preserve"> 2016 -</w:t>
      </w:r>
    </w:p>
    <w:p w:rsidR="0023464B" w:rsidRPr="00E24BC2" w:rsidRDefault="0023464B" w:rsidP="007F6C16">
      <w:pPr>
        <w:rPr>
          <w:rFonts w:ascii="Arial Narrow" w:hAnsi="Arial Narrow" w:cs="Arial"/>
          <w:lang w:val="pt-PT"/>
        </w:rPr>
      </w:pPr>
    </w:p>
    <w:p w:rsidR="0044641C" w:rsidRPr="00E24BC2" w:rsidRDefault="0044641C" w:rsidP="00090817">
      <w:pPr>
        <w:rPr>
          <w:rStyle w:val="Strong"/>
          <w:rFonts w:ascii="Arial Narrow" w:hAnsi="Arial Narrow" w:cs="Arial"/>
          <w:b w:val="0"/>
          <w:sz w:val="22"/>
        </w:rPr>
        <w:sectPr w:rsidR="0044641C" w:rsidRPr="00E24BC2" w:rsidSect="000E47D7">
          <w:footerReference w:type="even" r:id="rId9"/>
          <w:footnotePr>
            <w:numRestart w:val="eachSect"/>
          </w:footnotePr>
          <w:pgSz w:w="12240" w:h="15840"/>
          <w:pgMar w:top="1651" w:right="1800" w:bottom="1440" w:left="1800" w:header="284" w:footer="851" w:gutter="0"/>
          <w:cols w:space="708"/>
          <w:docGrid w:linePitch="360"/>
        </w:sectPr>
      </w:pPr>
    </w:p>
    <w:p w:rsidR="0010193B" w:rsidRPr="00E24BC2" w:rsidRDefault="0010193B" w:rsidP="00FF4EF9">
      <w:pPr>
        <w:jc w:val="center"/>
        <w:rPr>
          <w:rStyle w:val="Strong"/>
          <w:rFonts w:ascii="Arial Narrow" w:hAnsi="Arial Narrow" w:cs="Arial"/>
        </w:rPr>
      </w:pPr>
      <w:r w:rsidRPr="00E24BC2">
        <w:rPr>
          <w:rStyle w:val="Strong"/>
          <w:rFonts w:ascii="Arial Narrow" w:hAnsi="Arial Narrow" w:cs="Arial"/>
        </w:rPr>
        <w:lastRenderedPageBreak/>
        <w:t>Table of contents</w:t>
      </w:r>
    </w:p>
    <w:p w:rsidR="0010193B" w:rsidRPr="00565649" w:rsidRDefault="0010193B" w:rsidP="007F6C16">
      <w:pPr>
        <w:rPr>
          <w:rFonts w:ascii="Arial Narrow" w:hAnsi="Arial Narrow" w:cs="Arial"/>
          <w:sz w:val="20"/>
          <w:szCs w:val="20"/>
        </w:rPr>
      </w:pPr>
    </w:p>
    <w:p w:rsidR="00565649" w:rsidRPr="00565649" w:rsidRDefault="00A672EF">
      <w:pPr>
        <w:pStyle w:val="TOC1"/>
        <w:tabs>
          <w:tab w:val="left" w:pos="440"/>
          <w:tab w:val="right" w:leader="underscore" w:pos="8630"/>
        </w:tabs>
        <w:rPr>
          <w:rFonts w:ascii="Arial Narrow" w:eastAsiaTheme="minorEastAsia" w:hAnsi="Arial Narrow" w:cstheme="minorBidi"/>
          <w:b w:val="0"/>
          <w:bCs w:val="0"/>
          <w:i w:val="0"/>
          <w:iCs w:val="0"/>
          <w:noProof/>
          <w:sz w:val="20"/>
          <w:szCs w:val="20"/>
          <w:lang w:val="en-US" w:eastAsia="en-US"/>
        </w:rPr>
      </w:pPr>
      <w:r w:rsidRPr="00565649">
        <w:rPr>
          <w:rFonts w:ascii="Arial Narrow" w:hAnsi="Arial Narrow" w:cs="Arial"/>
          <w:b w:val="0"/>
          <w:bCs w:val="0"/>
          <w:i w:val="0"/>
          <w:iCs w:val="0"/>
          <w:sz w:val="20"/>
          <w:szCs w:val="20"/>
        </w:rPr>
        <w:fldChar w:fldCharType="begin"/>
      </w:r>
      <w:r w:rsidR="00FF4EF9" w:rsidRPr="00565649">
        <w:rPr>
          <w:rFonts w:ascii="Arial Narrow" w:hAnsi="Arial Narrow" w:cs="Arial"/>
          <w:b w:val="0"/>
          <w:bCs w:val="0"/>
          <w:i w:val="0"/>
          <w:iCs w:val="0"/>
          <w:sz w:val="20"/>
          <w:szCs w:val="20"/>
        </w:rPr>
        <w:instrText xml:space="preserve"> TOC \o "1-3" \h \z \u </w:instrText>
      </w:r>
      <w:r w:rsidRPr="00565649">
        <w:rPr>
          <w:rFonts w:ascii="Arial Narrow" w:hAnsi="Arial Narrow" w:cs="Arial"/>
          <w:b w:val="0"/>
          <w:bCs w:val="0"/>
          <w:i w:val="0"/>
          <w:iCs w:val="0"/>
          <w:sz w:val="20"/>
          <w:szCs w:val="20"/>
        </w:rPr>
        <w:fldChar w:fldCharType="separate"/>
      </w:r>
      <w:hyperlink w:anchor="_Toc445379874" w:history="1">
        <w:r w:rsidR="00565649" w:rsidRPr="00565649">
          <w:rPr>
            <w:rStyle w:val="Hyperlink"/>
            <w:rFonts w:ascii="Arial Narrow" w:hAnsi="Arial Narrow" w:cs="Arial"/>
            <w:noProof/>
            <w:sz w:val="20"/>
            <w:szCs w:val="20"/>
          </w:rPr>
          <w:t>A</w:t>
        </w:r>
        <w:r w:rsidR="00565649" w:rsidRPr="00565649">
          <w:rPr>
            <w:rFonts w:ascii="Arial Narrow" w:eastAsiaTheme="minorEastAsia" w:hAnsi="Arial Narrow" w:cstheme="minorBidi"/>
            <w:b w:val="0"/>
            <w:bCs w:val="0"/>
            <w:i w:val="0"/>
            <w:iCs w:val="0"/>
            <w:noProof/>
            <w:sz w:val="20"/>
            <w:szCs w:val="20"/>
            <w:lang w:val="en-US" w:eastAsia="en-US"/>
          </w:rPr>
          <w:tab/>
        </w:r>
        <w:r w:rsidR="00565649" w:rsidRPr="00565649">
          <w:rPr>
            <w:rStyle w:val="Hyperlink"/>
            <w:rFonts w:ascii="Arial Narrow" w:hAnsi="Arial Narrow" w:cs="Arial"/>
            <w:noProof/>
            <w:sz w:val="20"/>
            <w:szCs w:val="20"/>
          </w:rPr>
          <w:t>Introduction</w:t>
        </w:r>
        <w:r w:rsidR="00565649" w:rsidRPr="00565649">
          <w:rPr>
            <w:rFonts w:ascii="Arial Narrow" w:hAnsi="Arial Narrow"/>
            <w:noProof/>
            <w:webHidden/>
            <w:sz w:val="20"/>
            <w:szCs w:val="20"/>
          </w:rPr>
          <w:tab/>
        </w:r>
        <w:r w:rsidRPr="00565649">
          <w:rPr>
            <w:rFonts w:ascii="Arial Narrow" w:hAnsi="Arial Narrow"/>
            <w:noProof/>
            <w:webHidden/>
            <w:sz w:val="20"/>
            <w:szCs w:val="20"/>
          </w:rPr>
          <w:fldChar w:fldCharType="begin"/>
        </w:r>
        <w:r w:rsidR="00565649" w:rsidRPr="00565649">
          <w:rPr>
            <w:rFonts w:ascii="Arial Narrow" w:hAnsi="Arial Narrow"/>
            <w:noProof/>
            <w:webHidden/>
            <w:sz w:val="20"/>
            <w:szCs w:val="20"/>
          </w:rPr>
          <w:instrText xml:space="preserve"> PAGEREF _Toc445379874 \h </w:instrText>
        </w:r>
        <w:r w:rsidRPr="00565649">
          <w:rPr>
            <w:rFonts w:ascii="Arial Narrow" w:hAnsi="Arial Narrow"/>
            <w:noProof/>
            <w:webHidden/>
            <w:sz w:val="20"/>
            <w:szCs w:val="20"/>
          </w:rPr>
        </w:r>
        <w:r w:rsidRPr="00565649">
          <w:rPr>
            <w:rFonts w:ascii="Arial Narrow" w:hAnsi="Arial Narrow"/>
            <w:noProof/>
            <w:webHidden/>
            <w:sz w:val="20"/>
            <w:szCs w:val="20"/>
          </w:rPr>
          <w:fldChar w:fldCharType="separate"/>
        </w:r>
        <w:r w:rsidR="00E22345">
          <w:rPr>
            <w:rFonts w:ascii="Arial Narrow" w:hAnsi="Arial Narrow"/>
            <w:noProof/>
            <w:webHidden/>
            <w:sz w:val="20"/>
            <w:szCs w:val="20"/>
          </w:rPr>
          <w:t>4</w:t>
        </w:r>
        <w:r w:rsidRPr="00565649">
          <w:rPr>
            <w:rFonts w:ascii="Arial Narrow" w:hAnsi="Arial Narrow"/>
            <w:noProof/>
            <w:webHidden/>
            <w:sz w:val="20"/>
            <w:szCs w:val="20"/>
          </w:rPr>
          <w:fldChar w:fldCharType="end"/>
        </w:r>
      </w:hyperlink>
    </w:p>
    <w:p w:rsidR="00565649" w:rsidRPr="00565649" w:rsidRDefault="00BE2878">
      <w:pPr>
        <w:pStyle w:val="TOC2"/>
        <w:tabs>
          <w:tab w:val="right" w:leader="underscore" w:pos="8630"/>
        </w:tabs>
        <w:rPr>
          <w:rFonts w:ascii="Arial Narrow" w:eastAsiaTheme="minorEastAsia" w:hAnsi="Arial Narrow" w:cstheme="minorBidi"/>
          <w:b w:val="0"/>
          <w:bCs w:val="0"/>
          <w:noProof/>
          <w:sz w:val="20"/>
          <w:szCs w:val="20"/>
          <w:lang w:val="en-US" w:eastAsia="en-US"/>
        </w:rPr>
      </w:pPr>
      <w:hyperlink w:anchor="_Toc445379875" w:history="1">
        <w:r w:rsidR="00565649" w:rsidRPr="00565649">
          <w:rPr>
            <w:rStyle w:val="Hyperlink"/>
            <w:rFonts w:ascii="Arial Narrow" w:hAnsi="Arial Narrow" w:cs="Arial"/>
            <w:noProof/>
            <w:sz w:val="20"/>
            <w:szCs w:val="20"/>
          </w:rPr>
          <w:t>Explanatory notes</w:t>
        </w:r>
        <w:r w:rsidR="00565649" w:rsidRPr="00565649">
          <w:rPr>
            <w:rFonts w:ascii="Arial Narrow" w:hAnsi="Arial Narrow"/>
            <w:noProof/>
            <w:webHidden/>
            <w:sz w:val="20"/>
            <w:szCs w:val="20"/>
          </w:rPr>
          <w:tab/>
        </w:r>
        <w:r w:rsidR="00A672EF" w:rsidRPr="00565649">
          <w:rPr>
            <w:rFonts w:ascii="Arial Narrow" w:hAnsi="Arial Narrow"/>
            <w:noProof/>
            <w:webHidden/>
            <w:sz w:val="20"/>
            <w:szCs w:val="20"/>
          </w:rPr>
          <w:fldChar w:fldCharType="begin"/>
        </w:r>
        <w:r w:rsidR="00565649" w:rsidRPr="00565649">
          <w:rPr>
            <w:rFonts w:ascii="Arial Narrow" w:hAnsi="Arial Narrow"/>
            <w:noProof/>
            <w:webHidden/>
            <w:sz w:val="20"/>
            <w:szCs w:val="20"/>
          </w:rPr>
          <w:instrText xml:space="preserve"> PAGEREF _Toc445379875 \h </w:instrText>
        </w:r>
        <w:r w:rsidR="00A672EF" w:rsidRPr="00565649">
          <w:rPr>
            <w:rFonts w:ascii="Arial Narrow" w:hAnsi="Arial Narrow"/>
            <w:noProof/>
            <w:webHidden/>
            <w:sz w:val="20"/>
            <w:szCs w:val="20"/>
          </w:rPr>
        </w:r>
        <w:r w:rsidR="00A672EF" w:rsidRPr="00565649">
          <w:rPr>
            <w:rFonts w:ascii="Arial Narrow" w:hAnsi="Arial Narrow"/>
            <w:noProof/>
            <w:webHidden/>
            <w:sz w:val="20"/>
            <w:szCs w:val="20"/>
          </w:rPr>
          <w:fldChar w:fldCharType="separate"/>
        </w:r>
        <w:r w:rsidR="00E22345">
          <w:rPr>
            <w:rFonts w:ascii="Arial Narrow" w:hAnsi="Arial Narrow"/>
            <w:noProof/>
            <w:webHidden/>
            <w:sz w:val="20"/>
            <w:szCs w:val="20"/>
          </w:rPr>
          <w:t>4</w:t>
        </w:r>
        <w:r w:rsidR="00A672EF" w:rsidRPr="00565649">
          <w:rPr>
            <w:rFonts w:ascii="Arial Narrow" w:hAnsi="Arial Narrow"/>
            <w:noProof/>
            <w:webHidden/>
            <w:sz w:val="20"/>
            <w:szCs w:val="20"/>
          </w:rPr>
          <w:fldChar w:fldCharType="end"/>
        </w:r>
      </w:hyperlink>
    </w:p>
    <w:p w:rsidR="00565649" w:rsidRPr="00565649" w:rsidRDefault="00BE2878">
      <w:pPr>
        <w:pStyle w:val="TOC2"/>
        <w:tabs>
          <w:tab w:val="left" w:pos="880"/>
          <w:tab w:val="right" w:leader="underscore" w:pos="8630"/>
        </w:tabs>
        <w:rPr>
          <w:rFonts w:ascii="Arial Narrow" w:eastAsiaTheme="minorEastAsia" w:hAnsi="Arial Narrow" w:cstheme="minorBidi"/>
          <w:b w:val="0"/>
          <w:bCs w:val="0"/>
          <w:noProof/>
          <w:sz w:val="20"/>
          <w:szCs w:val="20"/>
          <w:lang w:val="en-US" w:eastAsia="en-US"/>
        </w:rPr>
      </w:pPr>
      <w:hyperlink w:anchor="_Toc445379876" w:history="1">
        <w:r w:rsidR="00565649" w:rsidRPr="00565649">
          <w:rPr>
            <w:rStyle w:val="Hyperlink"/>
            <w:rFonts w:ascii="Arial Narrow" w:hAnsi="Arial Narrow" w:cs="Arial"/>
            <w:noProof/>
            <w:sz w:val="20"/>
            <w:szCs w:val="20"/>
          </w:rPr>
          <w:t>A.1</w:t>
        </w:r>
        <w:r w:rsidR="00565649" w:rsidRPr="00565649">
          <w:rPr>
            <w:rFonts w:ascii="Arial Narrow" w:eastAsiaTheme="minorEastAsia" w:hAnsi="Arial Narrow" w:cstheme="minorBidi"/>
            <w:b w:val="0"/>
            <w:bCs w:val="0"/>
            <w:noProof/>
            <w:sz w:val="20"/>
            <w:szCs w:val="20"/>
            <w:lang w:val="en-US" w:eastAsia="en-US"/>
          </w:rPr>
          <w:tab/>
        </w:r>
        <w:r w:rsidR="00565649" w:rsidRPr="00565649">
          <w:rPr>
            <w:rStyle w:val="Hyperlink"/>
            <w:rFonts w:ascii="Arial Narrow" w:hAnsi="Arial Narrow" w:cs="Arial"/>
            <w:noProof/>
            <w:sz w:val="20"/>
            <w:szCs w:val="20"/>
          </w:rPr>
          <w:t>Legal and institutional background</w:t>
        </w:r>
        <w:r w:rsidR="00565649" w:rsidRPr="00565649">
          <w:rPr>
            <w:rFonts w:ascii="Arial Narrow" w:hAnsi="Arial Narrow"/>
            <w:noProof/>
            <w:webHidden/>
            <w:sz w:val="20"/>
            <w:szCs w:val="20"/>
          </w:rPr>
          <w:tab/>
        </w:r>
        <w:r w:rsidR="00A672EF" w:rsidRPr="00565649">
          <w:rPr>
            <w:rFonts w:ascii="Arial Narrow" w:hAnsi="Arial Narrow"/>
            <w:noProof/>
            <w:webHidden/>
            <w:sz w:val="20"/>
            <w:szCs w:val="20"/>
          </w:rPr>
          <w:fldChar w:fldCharType="begin"/>
        </w:r>
        <w:r w:rsidR="00565649" w:rsidRPr="00565649">
          <w:rPr>
            <w:rFonts w:ascii="Arial Narrow" w:hAnsi="Arial Narrow"/>
            <w:noProof/>
            <w:webHidden/>
            <w:sz w:val="20"/>
            <w:szCs w:val="20"/>
          </w:rPr>
          <w:instrText xml:space="preserve"> PAGEREF _Toc445379876 \h </w:instrText>
        </w:r>
        <w:r w:rsidR="00A672EF" w:rsidRPr="00565649">
          <w:rPr>
            <w:rFonts w:ascii="Arial Narrow" w:hAnsi="Arial Narrow"/>
            <w:noProof/>
            <w:webHidden/>
            <w:sz w:val="20"/>
            <w:szCs w:val="20"/>
          </w:rPr>
        </w:r>
        <w:r w:rsidR="00A672EF" w:rsidRPr="00565649">
          <w:rPr>
            <w:rFonts w:ascii="Arial Narrow" w:hAnsi="Arial Narrow"/>
            <w:noProof/>
            <w:webHidden/>
            <w:sz w:val="20"/>
            <w:szCs w:val="20"/>
          </w:rPr>
          <w:fldChar w:fldCharType="separate"/>
        </w:r>
        <w:r w:rsidR="00E22345">
          <w:rPr>
            <w:rFonts w:ascii="Arial Narrow" w:hAnsi="Arial Narrow"/>
            <w:noProof/>
            <w:webHidden/>
            <w:sz w:val="20"/>
            <w:szCs w:val="20"/>
          </w:rPr>
          <w:t>5</w:t>
        </w:r>
        <w:r w:rsidR="00A672EF" w:rsidRPr="00565649">
          <w:rPr>
            <w:rFonts w:ascii="Arial Narrow" w:hAnsi="Arial Narrow"/>
            <w:noProof/>
            <w:webHidden/>
            <w:sz w:val="20"/>
            <w:szCs w:val="20"/>
          </w:rPr>
          <w:fldChar w:fldCharType="end"/>
        </w:r>
      </w:hyperlink>
    </w:p>
    <w:p w:rsidR="00565649" w:rsidRPr="00565649" w:rsidRDefault="00BE2878">
      <w:pPr>
        <w:pStyle w:val="TOC2"/>
        <w:tabs>
          <w:tab w:val="left" w:pos="880"/>
          <w:tab w:val="right" w:leader="underscore" w:pos="8630"/>
        </w:tabs>
        <w:rPr>
          <w:rFonts w:ascii="Arial Narrow" w:eastAsiaTheme="minorEastAsia" w:hAnsi="Arial Narrow" w:cstheme="minorBidi"/>
          <w:b w:val="0"/>
          <w:bCs w:val="0"/>
          <w:noProof/>
          <w:sz w:val="20"/>
          <w:szCs w:val="20"/>
          <w:lang w:val="en-US" w:eastAsia="en-US"/>
        </w:rPr>
      </w:pPr>
      <w:hyperlink w:anchor="_Toc445379877" w:history="1">
        <w:r w:rsidR="00565649" w:rsidRPr="00565649">
          <w:rPr>
            <w:rStyle w:val="Hyperlink"/>
            <w:rFonts w:ascii="Arial Narrow" w:hAnsi="Arial Narrow" w:cs="Arial"/>
            <w:noProof/>
            <w:sz w:val="20"/>
            <w:szCs w:val="20"/>
          </w:rPr>
          <w:t xml:space="preserve">A.2 </w:t>
        </w:r>
        <w:r w:rsidR="00565649" w:rsidRPr="00565649">
          <w:rPr>
            <w:rFonts w:ascii="Arial Narrow" w:eastAsiaTheme="minorEastAsia" w:hAnsi="Arial Narrow" w:cstheme="minorBidi"/>
            <w:b w:val="0"/>
            <w:bCs w:val="0"/>
            <w:noProof/>
            <w:sz w:val="20"/>
            <w:szCs w:val="20"/>
            <w:lang w:val="en-US" w:eastAsia="en-US"/>
          </w:rPr>
          <w:tab/>
        </w:r>
        <w:r w:rsidR="00565649" w:rsidRPr="00565649">
          <w:rPr>
            <w:rStyle w:val="Hyperlink"/>
            <w:rFonts w:ascii="Arial Narrow" w:hAnsi="Arial Narrow" w:cs="Arial"/>
            <w:noProof/>
            <w:sz w:val="20"/>
            <w:szCs w:val="20"/>
          </w:rPr>
          <w:t>Structure of sections</w:t>
        </w:r>
        <w:r w:rsidR="00565649" w:rsidRPr="00565649">
          <w:rPr>
            <w:rFonts w:ascii="Arial Narrow" w:hAnsi="Arial Narrow"/>
            <w:noProof/>
            <w:webHidden/>
            <w:sz w:val="20"/>
            <w:szCs w:val="20"/>
          </w:rPr>
          <w:tab/>
        </w:r>
        <w:r w:rsidR="00A672EF" w:rsidRPr="00565649">
          <w:rPr>
            <w:rFonts w:ascii="Arial Narrow" w:hAnsi="Arial Narrow"/>
            <w:noProof/>
            <w:webHidden/>
            <w:sz w:val="20"/>
            <w:szCs w:val="20"/>
          </w:rPr>
          <w:fldChar w:fldCharType="begin"/>
        </w:r>
        <w:r w:rsidR="00565649" w:rsidRPr="00565649">
          <w:rPr>
            <w:rFonts w:ascii="Arial Narrow" w:hAnsi="Arial Narrow"/>
            <w:noProof/>
            <w:webHidden/>
            <w:sz w:val="20"/>
            <w:szCs w:val="20"/>
          </w:rPr>
          <w:instrText xml:space="preserve"> PAGEREF _Toc445379877 \h </w:instrText>
        </w:r>
        <w:r w:rsidR="00A672EF" w:rsidRPr="00565649">
          <w:rPr>
            <w:rFonts w:ascii="Arial Narrow" w:hAnsi="Arial Narrow"/>
            <w:noProof/>
            <w:webHidden/>
            <w:sz w:val="20"/>
            <w:szCs w:val="20"/>
          </w:rPr>
        </w:r>
        <w:r w:rsidR="00A672EF" w:rsidRPr="00565649">
          <w:rPr>
            <w:rFonts w:ascii="Arial Narrow" w:hAnsi="Arial Narrow"/>
            <w:noProof/>
            <w:webHidden/>
            <w:sz w:val="20"/>
            <w:szCs w:val="20"/>
          </w:rPr>
          <w:fldChar w:fldCharType="separate"/>
        </w:r>
        <w:r w:rsidR="00E22345">
          <w:rPr>
            <w:rFonts w:ascii="Arial Narrow" w:hAnsi="Arial Narrow"/>
            <w:noProof/>
            <w:webHidden/>
            <w:sz w:val="20"/>
            <w:szCs w:val="20"/>
          </w:rPr>
          <w:t>5</w:t>
        </w:r>
        <w:r w:rsidR="00A672EF" w:rsidRPr="00565649">
          <w:rPr>
            <w:rFonts w:ascii="Arial Narrow" w:hAnsi="Arial Narrow"/>
            <w:noProof/>
            <w:webHidden/>
            <w:sz w:val="20"/>
            <w:szCs w:val="20"/>
          </w:rPr>
          <w:fldChar w:fldCharType="end"/>
        </w:r>
      </w:hyperlink>
    </w:p>
    <w:p w:rsidR="00565649" w:rsidRPr="00565649" w:rsidRDefault="00BE2878">
      <w:pPr>
        <w:pStyle w:val="TOC2"/>
        <w:tabs>
          <w:tab w:val="left" w:pos="880"/>
          <w:tab w:val="right" w:leader="underscore" w:pos="8630"/>
        </w:tabs>
        <w:rPr>
          <w:rFonts w:ascii="Arial Narrow" w:eastAsiaTheme="minorEastAsia" w:hAnsi="Arial Narrow" w:cstheme="minorBidi"/>
          <w:b w:val="0"/>
          <w:bCs w:val="0"/>
          <w:noProof/>
          <w:sz w:val="20"/>
          <w:szCs w:val="20"/>
          <w:lang w:val="en-US" w:eastAsia="en-US"/>
        </w:rPr>
      </w:pPr>
      <w:hyperlink w:anchor="_Toc445379878" w:history="1">
        <w:r w:rsidR="00565649" w:rsidRPr="00565649">
          <w:rPr>
            <w:rStyle w:val="Hyperlink"/>
            <w:rFonts w:ascii="Arial Narrow" w:hAnsi="Arial Narrow" w:cs="Arial"/>
            <w:noProof/>
            <w:sz w:val="20"/>
            <w:szCs w:val="20"/>
          </w:rPr>
          <w:t xml:space="preserve">A.3 </w:t>
        </w:r>
        <w:r w:rsidR="00565649" w:rsidRPr="00565649">
          <w:rPr>
            <w:rFonts w:ascii="Arial Narrow" w:eastAsiaTheme="minorEastAsia" w:hAnsi="Arial Narrow" w:cstheme="minorBidi"/>
            <w:b w:val="0"/>
            <w:bCs w:val="0"/>
            <w:noProof/>
            <w:sz w:val="20"/>
            <w:szCs w:val="20"/>
            <w:lang w:val="en-US" w:eastAsia="en-US"/>
          </w:rPr>
          <w:tab/>
        </w:r>
        <w:r w:rsidR="00565649" w:rsidRPr="00565649">
          <w:rPr>
            <w:rStyle w:val="Hyperlink"/>
            <w:rFonts w:ascii="Arial Narrow" w:hAnsi="Arial Narrow" w:cs="Arial"/>
            <w:noProof/>
            <w:sz w:val="20"/>
            <w:szCs w:val="20"/>
          </w:rPr>
          <w:t>Deviations from the Practical Guide</w:t>
        </w:r>
        <w:r w:rsidR="00565649" w:rsidRPr="00565649">
          <w:rPr>
            <w:rFonts w:ascii="Arial Narrow" w:hAnsi="Arial Narrow"/>
            <w:noProof/>
            <w:webHidden/>
            <w:sz w:val="20"/>
            <w:szCs w:val="20"/>
          </w:rPr>
          <w:tab/>
        </w:r>
        <w:r w:rsidR="00A672EF" w:rsidRPr="00565649">
          <w:rPr>
            <w:rFonts w:ascii="Arial Narrow" w:hAnsi="Arial Narrow"/>
            <w:noProof/>
            <w:webHidden/>
            <w:sz w:val="20"/>
            <w:szCs w:val="20"/>
          </w:rPr>
          <w:fldChar w:fldCharType="begin"/>
        </w:r>
        <w:r w:rsidR="00565649" w:rsidRPr="00565649">
          <w:rPr>
            <w:rFonts w:ascii="Arial Narrow" w:hAnsi="Arial Narrow"/>
            <w:noProof/>
            <w:webHidden/>
            <w:sz w:val="20"/>
            <w:szCs w:val="20"/>
          </w:rPr>
          <w:instrText xml:space="preserve"> PAGEREF _Toc445379878 \h </w:instrText>
        </w:r>
        <w:r w:rsidR="00A672EF" w:rsidRPr="00565649">
          <w:rPr>
            <w:rFonts w:ascii="Arial Narrow" w:hAnsi="Arial Narrow"/>
            <w:noProof/>
            <w:webHidden/>
            <w:sz w:val="20"/>
            <w:szCs w:val="20"/>
          </w:rPr>
        </w:r>
        <w:r w:rsidR="00A672EF" w:rsidRPr="00565649">
          <w:rPr>
            <w:rFonts w:ascii="Arial Narrow" w:hAnsi="Arial Narrow"/>
            <w:noProof/>
            <w:webHidden/>
            <w:sz w:val="20"/>
            <w:szCs w:val="20"/>
          </w:rPr>
          <w:fldChar w:fldCharType="separate"/>
        </w:r>
        <w:r w:rsidR="00E22345">
          <w:rPr>
            <w:rFonts w:ascii="Arial Narrow" w:hAnsi="Arial Narrow"/>
            <w:noProof/>
            <w:webHidden/>
            <w:sz w:val="20"/>
            <w:szCs w:val="20"/>
          </w:rPr>
          <w:t>6</w:t>
        </w:r>
        <w:r w:rsidR="00A672EF" w:rsidRPr="00565649">
          <w:rPr>
            <w:rFonts w:ascii="Arial Narrow" w:hAnsi="Arial Narrow"/>
            <w:noProof/>
            <w:webHidden/>
            <w:sz w:val="20"/>
            <w:szCs w:val="20"/>
          </w:rPr>
          <w:fldChar w:fldCharType="end"/>
        </w:r>
      </w:hyperlink>
    </w:p>
    <w:p w:rsidR="00565649" w:rsidRPr="00565649" w:rsidRDefault="00BE2878">
      <w:pPr>
        <w:pStyle w:val="TOC2"/>
        <w:tabs>
          <w:tab w:val="left" w:pos="880"/>
          <w:tab w:val="right" w:leader="underscore" w:pos="8630"/>
        </w:tabs>
        <w:rPr>
          <w:rFonts w:ascii="Arial Narrow" w:eastAsiaTheme="minorEastAsia" w:hAnsi="Arial Narrow" w:cstheme="minorBidi"/>
          <w:b w:val="0"/>
          <w:bCs w:val="0"/>
          <w:noProof/>
          <w:sz w:val="20"/>
          <w:szCs w:val="20"/>
          <w:lang w:val="en-US" w:eastAsia="en-US"/>
        </w:rPr>
      </w:pPr>
      <w:hyperlink w:anchor="_Toc445379879" w:history="1">
        <w:r w:rsidR="00565649" w:rsidRPr="00565649">
          <w:rPr>
            <w:rStyle w:val="Hyperlink"/>
            <w:rFonts w:ascii="Arial Narrow" w:hAnsi="Arial Narrow" w:cs="Arial"/>
            <w:noProof/>
            <w:sz w:val="20"/>
            <w:szCs w:val="20"/>
          </w:rPr>
          <w:t xml:space="preserve">A.4 </w:t>
        </w:r>
        <w:r w:rsidR="00565649" w:rsidRPr="00565649">
          <w:rPr>
            <w:rFonts w:ascii="Arial Narrow" w:eastAsiaTheme="minorEastAsia" w:hAnsi="Arial Narrow" w:cstheme="minorBidi"/>
            <w:b w:val="0"/>
            <w:bCs w:val="0"/>
            <w:noProof/>
            <w:sz w:val="20"/>
            <w:szCs w:val="20"/>
            <w:lang w:val="en-US" w:eastAsia="en-US"/>
          </w:rPr>
          <w:tab/>
        </w:r>
        <w:r w:rsidR="00565649" w:rsidRPr="00565649">
          <w:rPr>
            <w:rStyle w:val="Hyperlink"/>
            <w:rFonts w:ascii="Arial Narrow" w:hAnsi="Arial Narrow" w:cs="Arial"/>
            <w:noProof/>
            <w:sz w:val="20"/>
            <w:szCs w:val="20"/>
          </w:rPr>
          <w:t>Language</w:t>
        </w:r>
        <w:r w:rsidR="00565649" w:rsidRPr="00565649">
          <w:rPr>
            <w:rFonts w:ascii="Arial Narrow" w:hAnsi="Arial Narrow"/>
            <w:noProof/>
            <w:webHidden/>
            <w:sz w:val="20"/>
            <w:szCs w:val="20"/>
          </w:rPr>
          <w:tab/>
        </w:r>
        <w:r w:rsidR="00A672EF" w:rsidRPr="00565649">
          <w:rPr>
            <w:rFonts w:ascii="Arial Narrow" w:hAnsi="Arial Narrow"/>
            <w:noProof/>
            <w:webHidden/>
            <w:sz w:val="20"/>
            <w:szCs w:val="20"/>
          </w:rPr>
          <w:fldChar w:fldCharType="begin"/>
        </w:r>
        <w:r w:rsidR="00565649" w:rsidRPr="00565649">
          <w:rPr>
            <w:rFonts w:ascii="Arial Narrow" w:hAnsi="Arial Narrow"/>
            <w:noProof/>
            <w:webHidden/>
            <w:sz w:val="20"/>
            <w:szCs w:val="20"/>
          </w:rPr>
          <w:instrText xml:space="preserve"> PAGEREF _Toc445379879 \h </w:instrText>
        </w:r>
        <w:r w:rsidR="00A672EF" w:rsidRPr="00565649">
          <w:rPr>
            <w:rFonts w:ascii="Arial Narrow" w:hAnsi="Arial Narrow"/>
            <w:noProof/>
            <w:webHidden/>
            <w:sz w:val="20"/>
            <w:szCs w:val="20"/>
          </w:rPr>
        </w:r>
        <w:r w:rsidR="00A672EF" w:rsidRPr="00565649">
          <w:rPr>
            <w:rFonts w:ascii="Arial Narrow" w:hAnsi="Arial Narrow"/>
            <w:noProof/>
            <w:webHidden/>
            <w:sz w:val="20"/>
            <w:szCs w:val="20"/>
          </w:rPr>
          <w:fldChar w:fldCharType="separate"/>
        </w:r>
        <w:r w:rsidR="00E22345">
          <w:rPr>
            <w:rFonts w:ascii="Arial Narrow" w:hAnsi="Arial Narrow"/>
            <w:noProof/>
            <w:webHidden/>
            <w:sz w:val="20"/>
            <w:szCs w:val="20"/>
          </w:rPr>
          <w:t>6</w:t>
        </w:r>
        <w:r w:rsidR="00A672EF" w:rsidRPr="00565649">
          <w:rPr>
            <w:rFonts w:ascii="Arial Narrow" w:hAnsi="Arial Narrow"/>
            <w:noProof/>
            <w:webHidden/>
            <w:sz w:val="20"/>
            <w:szCs w:val="20"/>
          </w:rPr>
          <w:fldChar w:fldCharType="end"/>
        </w:r>
      </w:hyperlink>
    </w:p>
    <w:p w:rsidR="00565649" w:rsidRPr="00565649" w:rsidRDefault="00BE2878">
      <w:pPr>
        <w:pStyle w:val="TOC2"/>
        <w:tabs>
          <w:tab w:val="left" w:pos="880"/>
          <w:tab w:val="right" w:leader="underscore" w:pos="8630"/>
        </w:tabs>
        <w:rPr>
          <w:rFonts w:ascii="Arial Narrow" w:eastAsiaTheme="minorEastAsia" w:hAnsi="Arial Narrow" w:cstheme="minorBidi"/>
          <w:b w:val="0"/>
          <w:bCs w:val="0"/>
          <w:noProof/>
          <w:sz w:val="20"/>
          <w:szCs w:val="20"/>
          <w:lang w:val="en-US" w:eastAsia="en-US"/>
        </w:rPr>
      </w:pPr>
      <w:hyperlink w:anchor="_Toc445379880" w:history="1">
        <w:r w:rsidR="00565649" w:rsidRPr="00565649">
          <w:rPr>
            <w:rStyle w:val="Hyperlink"/>
            <w:rFonts w:ascii="Arial Narrow" w:hAnsi="Arial Narrow" w:cs="Arial"/>
            <w:noProof/>
            <w:sz w:val="20"/>
            <w:szCs w:val="20"/>
          </w:rPr>
          <w:t xml:space="preserve">A.5 </w:t>
        </w:r>
        <w:r w:rsidR="00565649" w:rsidRPr="00565649">
          <w:rPr>
            <w:rFonts w:ascii="Arial Narrow" w:eastAsiaTheme="minorEastAsia" w:hAnsi="Arial Narrow" w:cstheme="minorBidi"/>
            <w:b w:val="0"/>
            <w:bCs w:val="0"/>
            <w:noProof/>
            <w:sz w:val="20"/>
            <w:szCs w:val="20"/>
            <w:lang w:val="en-US" w:eastAsia="en-US"/>
          </w:rPr>
          <w:tab/>
        </w:r>
        <w:r w:rsidR="00565649" w:rsidRPr="00565649">
          <w:rPr>
            <w:rStyle w:val="Hyperlink"/>
            <w:rFonts w:ascii="Arial Narrow" w:hAnsi="Arial Narrow" w:cs="Arial"/>
            <w:noProof/>
            <w:sz w:val="20"/>
            <w:szCs w:val="20"/>
          </w:rPr>
          <w:t>Communication</w:t>
        </w:r>
        <w:r w:rsidR="00565649" w:rsidRPr="00565649">
          <w:rPr>
            <w:rFonts w:ascii="Arial Narrow" w:hAnsi="Arial Narrow"/>
            <w:noProof/>
            <w:webHidden/>
            <w:sz w:val="20"/>
            <w:szCs w:val="20"/>
          </w:rPr>
          <w:tab/>
        </w:r>
        <w:r w:rsidR="00A672EF" w:rsidRPr="00565649">
          <w:rPr>
            <w:rFonts w:ascii="Arial Narrow" w:hAnsi="Arial Narrow"/>
            <w:noProof/>
            <w:webHidden/>
            <w:sz w:val="20"/>
            <w:szCs w:val="20"/>
          </w:rPr>
          <w:fldChar w:fldCharType="begin"/>
        </w:r>
        <w:r w:rsidR="00565649" w:rsidRPr="00565649">
          <w:rPr>
            <w:rFonts w:ascii="Arial Narrow" w:hAnsi="Arial Narrow"/>
            <w:noProof/>
            <w:webHidden/>
            <w:sz w:val="20"/>
            <w:szCs w:val="20"/>
          </w:rPr>
          <w:instrText xml:space="preserve"> PAGEREF _Toc445379880 \h </w:instrText>
        </w:r>
        <w:r w:rsidR="00A672EF" w:rsidRPr="00565649">
          <w:rPr>
            <w:rFonts w:ascii="Arial Narrow" w:hAnsi="Arial Narrow"/>
            <w:noProof/>
            <w:webHidden/>
            <w:sz w:val="20"/>
            <w:szCs w:val="20"/>
          </w:rPr>
        </w:r>
        <w:r w:rsidR="00A672EF" w:rsidRPr="00565649">
          <w:rPr>
            <w:rFonts w:ascii="Arial Narrow" w:hAnsi="Arial Narrow"/>
            <w:noProof/>
            <w:webHidden/>
            <w:sz w:val="20"/>
            <w:szCs w:val="20"/>
          </w:rPr>
          <w:fldChar w:fldCharType="separate"/>
        </w:r>
        <w:r w:rsidR="00E22345">
          <w:rPr>
            <w:rFonts w:ascii="Arial Narrow" w:hAnsi="Arial Narrow"/>
            <w:noProof/>
            <w:webHidden/>
            <w:sz w:val="20"/>
            <w:szCs w:val="20"/>
          </w:rPr>
          <w:t>6</w:t>
        </w:r>
        <w:r w:rsidR="00A672EF" w:rsidRPr="00565649">
          <w:rPr>
            <w:rFonts w:ascii="Arial Narrow" w:hAnsi="Arial Narrow"/>
            <w:noProof/>
            <w:webHidden/>
            <w:sz w:val="20"/>
            <w:szCs w:val="20"/>
          </w:rPr>
          <w:fldChar w:fldCharType="end"/>
        </w:r>
      </w:hyperlink>
    </w:p>
    <w:p w:rsidR="00565649" w:rsidRPr="00565649" w:rsidRDefault="00BE2878">
      <w:pPr>
        <w:pStyle w:val="TOC2"/>
        <w:tabs>
          <w:tab w:val="left" w:pos="880"/>
          <w:tab w:val="right" w:leader="underscore" w:pos="8630"/>
        </w:tabs>
        <w:rPr>
          <w:rFonts w:ascii="Arial Narrow" w:eastAsiaTheme="minorEastAsia" w:hAnsi="Arial Narrow" w:cstheme="minorBidi"/>
          <w:b w:val="0"/>
          <w:bCs w:val="0"/>
          <w:noProof/>
          <w:sz w:val="20"/>
          <w:szCs w:val="20"/>
          <w:lang w:val="en-US" w:eastAsia="en-US"/>
        </w:rPr>
      </w:pPr>
      <w:hyperlink w:anchor="_Toc445379881" w:history="1">
        <w:r w:rsidR="00565649" w:rsidRPr="00565649">
          <w:rPr>
            <w:rStyle w:val="Hyperlink"/>
            <w:rFonts w:ascii="Arial Narrow" w:hAnsi="Arial Narrow" w:cs="Arial"/>
            <w:noProof/>
            <w:sz w:val="20"/>
            <w:szCs w:val="20"/>
          </w:rPr>
          <w:t xml:space="preserve">A.6 </w:t>
        </w:r>
        <w:r w:rsidR="00565649" w:rsidRPr="00565649">
          <w:rPr>
            <w:rFonts w:ascii="Arial Narrow" w:eastAsiaTheme="minorEastAsia" w:hAnsi="Arial Narrow" w:cstheme="minorBidi"/>
            <w:b w:val="0"/>
            <w:bCs w:val="0"/>
            <w:noProof/>
            <w:sz w:val="20"/>
            <w:szCs w:val="20"/>
            <w:lang w:val="en-US" w:eastAsia="en-US"/>
          </w:rPr>
          <w:tab/>
        </w:r>
        <w:r w:rsidR="00565649" w:rsidRPr="00565649">
          <w:rPr>
            <w:rStyle w:val="Hyperlink"/>
            <w:rFonts w:ascii="Arial Narrow" w:hAnsi="Arial Narrow" w:cs="Arial"/>
            <w:noProof/>
            <w:sz w:val="20"/>
            <w:szCs w:val="20"/>
          </w:rPr>
          <w:t>Posts and staffing, JTS structure, approval circuits</w:t>
        </w:r>
        <w:r w:rsidR="00565649" w:rsidRPr="00565649">
          <w:rPr>
            <w:rFonts w:ascii="Arial Narrow" w:hAnsi="Arial Narrow"/>
            <w:noProof/>
            <w:webHidden/>
            <w:sz w:val="20"/>
            <w:szCs w:val="20"/>
          </w:rPr>
          <w:tab/>
        </w:r>
        <w:r w:rsidR="00A672EF" w:rsidRPr="00565649">
          <w:rPr>
            <w:rFonts w:ascii="Arial Narrow" w:hAnsi="Arial Narrow"/>
            <w:noProof/>
            <w:webHidden/>
            <w:sz w:val="20"/>
            <w:szCs w:val="20"/>
          </w:rPr>
          <w:fldChar w:fldCharType="begin"/>
        </w:r>
        <w:r w:rsidR="00565649" w:rsidRPr="00565649">
          <w:rPr>
            <w:rFonts w:ascii="Arial Narrow" w:hAnsi="Arial Narrow"/>
            <w:noProof/>
            <w:webHidden/>
            <w:sz w:val="20"/>
            <w:szCs w:val="20"/>
          </w:rPr>
          <w:instrText xml:space="preserve"> PAGEREF _Toc445379881 \h </w:instrText>
        </w:r>
        <w:r w:rsidR="00A672EF" w:rsidRPr="00565649">
          <w:rPr>
            <w:rFonts w:ascii="Arial Narrow" w:hAnsi="Arial Narrow"/>
            <w:noProof/>
            <w:webHidden/>
            <w:sz w:val="20"/>
            <w:szCs w:val="20"/>
          </w:rPr>
        </w:r>
        <w:r w:rsidR="00A672EF" w:rsidRPr="00565649">
          <w:rPr>
            <w:rFonts w:ascii="Arial Narrow" w:hAnsi="Arial Narrow"/>
            <w:noProof/>
            <w:webHidden/>
            <w:sz w:val="20"/>
            <w:szCs w:val="20"/>
          </w:rPr>
          <w:fldChar w:fldCharType="separate"/>
        </w:r>
        <w:r w:rsidR="00E22345">
          <w:rPr>
            <w:rFonts w:ascii="Arial Narrow" w:hAnsi="Arial Narrow"/>
            <w:noProof/>
            <w:webHidden/>
            <w:sz w:val="20"/>
            <w:szCs w:val="20"/>
          </w:rPr>
          <w:t>7</w:t>
        </w:r>
        <w:r w:rsidR="00A672EF" w:rsidRPr="00565649">
          <w:rPr>
            <w:rFonts w:ascii="Arial Narrow" w:hAnsi="Arial Narrow"/>
            <w:noProof/>
            <w:webHidden/>
            <w:sz w:val="20"/>
            <w:szCs w:val="20"/>
          </w:rPr>
          <w:fldChar w:fldCharType="end"/>
        </w:r>
      </w:hyperlink>
    </w:p>
    <w:p w:rsidR="00565649" w:rsidRPr="00565649" w:rsidRDefault="00BE2878">
      <w:pPr>
        <w:pStyle w:val="TOC2"/>
        <w:tabs>
          <w:tab w:val="left" w:pos="880"/>
          <w:tab w:val="right" w:leader="underscore" w:pos="8630"/>
        </w:tabs>
        <w:rPr>
          <w:rFonts w:ascii="Arial Narrow" w:eastAsiaTheme="minorEastAsia" w:hAnsi="Arial Narrow" w:cstheme="minorBidi"/>
          <w:b w:val="0"/>
          <w:bCs w:val="0"/>
          <w:noProof/>
          <w:sz w:val="20"/>
          <w:szCs w:val="20"/>
          <w:lang w:val="en-US" w:eastAsia="en-US"/>
        </w:rPr>
      </w:pPr>
      <w:hyperlink w:anchor="_Toc445379882" w:history="1">
        <w:r w:rsidR="00565649" w:rsidRPr="00565649">
          <w:rPr>
            <w:rStyle w:val="Hyperlink"/>
            <w:rFonts w:ascii="Arial Narrow" w:hAnsi="Arial Narrow" w:cs="Arial"/>
            <w:noProof/>
            <w:sz w:val="20"/>
            <w:szCs w:val="20"/>
          </w:rPr>
          <w:t xml:space="preserve">A.7 </w:t>
        </w:r>
        <w:r w:rsidR="00565649" w:rsidRPr="00565649">
          <w:rPr>
            <w:rFonts w:ascii="Arial Narrow" w:eastAsiaTheme="minorEastAsia" w:hAnsi="Arial Narrow" w:cstheme="minorBidi"/>
            <w:b w:val="0"/>
            <w:bCs w:val="0"/>
            <w:noProof/>
            <w:sz w:val="20"/>
            <w:szCs w:val="20"/>
            <w:lang w:val="en-US" w:eastAsia="en-US"/>
          </w:rPr>
          <w:tab/>
        </w:r>
        <w:r w:rsidR="00565649" w:rsidRPr="00565649">
          <w:rPr>
            <w:rStyle w:val="Hyperlink"/>
            <w:rFonts w:ascii="Arial Narrow" w:hAnsi="Arial Narrow" w:cs="Arial"/>
            <w:noProof/>
            <w:sz w:val="20"/>
            <w:szCs w:val="20"/>
          </w:rPr>
          <w:t>Annexes</w:t>
        </w:r>
        <w:r w:rsidR="00565649" w:rsidRPr="00565649">
          <w:rPr>
            <w:rFonts w:ascii="Arial Narrow" w:hAnsi="Arial Narrow"/>
            <w:noProof/>
            <w:webHidden/>
            <w:sz w:val="20"/>
            <w:szCs w:val="20"/>
          </w:rPr>
          <w:tab/>
        </w:r>
        <w:r w:rsidR="00A672EF" w:rsidRPr="00565649">
          <w:rPr>
            <w:rFonts w:ascii="Arial Narrow" w:hAnsi="Arial Narrow"/>
            <w:noProof/>
            <w:webHidden/>
            <w:sz w:val="20"/>
            <w:szCs w:val="20"/>
          </w:rPr>
          <w:fldChar w:fldCharType="begin"/>
        </w:r>
        <w:r w:rsidR="00565649" w:rsidRPr="00565649">
          <w:rPr>
            <w:rFonts w:ascii="Arial Narrow" w:hAnsi="Arial Narrow"/>
            <w:noProof/>
            <w:webHidden/>
            <w:sz w:val="20"/>
            <w:szCs w:val="20"/>
          </w:rPr>
          <w:instrText xml:space="preserve"> PAGEREF _Toc445379882 \h </w:instrText>
        </w:r>
        <w:r w:rsidR="00A672EF" w:rsidRPr="00565649">
          <w:rPr>
            <w:rFonts w:ascii="Arial Narrow" w:hAnsi="Arial Narrow"/>
            <w:noProof/>
            <w:webHidden/>
            <w:sz w:val="20"/>
            <w:szCs w:val="20"/>
          </w:rPr>
        </w:r>
        <w:r w:rsidR="00A672EF" w:rsidRPr="00565649">
          <w:rPr>
            <w:rFonts w:ascii="Arial Narrow" w:hAnsi="Arial Narrow"/>
            <w:noProof/>
            <w:webHidden/>
            <w:sz w:val="20"/>
            <w:szCs w:val="20"/>
          </w:rPr>
          <w:fldChar w:fldCharType="separate"/>
        </w:r>
        <w:r w:rsidR="00E22345">
          <w:rPr>
            <w:rFonts w:ascii="Arial Narrow" w:hAnsi="Arial Narrow"/>
            <w:noProof/>
            <w:webHidden/>
            <w:sz w:val="20"/>
            <w:szCs w:val="20"/>
          </w:rPr>
          <w:t>8</w:t>
        </w:r>
        <w:r w:rsidR="00A672EF" w:rsidRPr="00565649">
          <w:rPr>
            <w:rFonts w:ascii="Arial Narrow" w:hAnsi="Arial Narrow"/>
            <w:noProof/>
            <w:webHidden/>
            <w:sz w:val="20"/>
            <w:szCs w:val="20"/>
          </w:rPr>
          <w:fldChar w:fldCharType="end"/>
        </w:r>
      </w:hyperlink>
    </w:p>
    <w:p w:rsidR="00565649" w:rsidRPr="00565649" w:rsidRDefault="00BE2878">
      <w:pPr>
        <w:pStyle w:val="TOC1"/>
        <w:tabs>
          <w:tab w:val="left" w:pos="440"/>
          <w:tab w:val="right" w:leader="underscore" w:pos="8630"/>
        </w:tabs>
        <w:rPr>
          <w:rFonts w:ascii="Arial Narrow" w:eastAsiaTheme="minorEastAsia" w:hAnsi="Arial Narrow" w:cstheme="minorBidi"/>
          <w:b w:val="0"/>
          <w:bCs w:val="0"/>
          <w:i w:val="0"/>
          <w:iCs w:val="0"/>
          <w:noProof/>
          <w:sz w:val="20"/>
          <w:szCs w:val="20"/>
          <w:lang w:val="en-US" w:eastAsia="en-US"/>
        </w:rPr>
      </w:pPr>
      <w:hyperlink w:anchor="_Toc445379883" w:history="1">
        <w:r w:rsidR="00565649" w:rsidRPr="00565649">
          <w:rPr>
            <w:rStyle w:val="Hyperlink"/>
            <w:rFonts w:ascii="Arial Narrow" w:hAnsi="Arial Narrow" w:cs="Arial"/>
            <w:noProof/>
            <w:sz w:val="20"/>
            <w:szCs w:val="20"/>
          </w:rPr>
          <w:t>B</w:t>
        </w:r>
        <w:r w:rsidR="00565649" w:rsidRPr="00565649">
          <w:rPr>
            <w:rFonts w:ascii="Arial Narrow" w:eastAsiaTheme="minorEastAsia" w:hAnsi="Arial Narrow" w:cstheme="minorBidi"/>
            <w:b w:val="0"/>
            <w:bCs w:val="0"/>
            <w:i w:val="0"/>
            <w:iCs w:val="0"/>
            <w:noProof/>
            <w:sz w:val="20"/>
            <w:szCs w:val="20"/>
            <w:lang w:val="en-US" w:eastAsia="en-US"/>
          </w:rPr>
          <w:tab/>
        </w:r>
        <w:r w:rsidR="00565649" w:rsidRPr="00565649">
          <w:rPr>
            <w:rStyle w:val="Hyperlink"/>
            <w:rFonts w:ascii="Arial Narrow" w:hAnsi="Arial Narrow" w:cs="Arial"/>
            <w:noProof/>
            <w:sz w:val="20"/>
            <w:szCs w:val="20"/>
          </w:rPr>
          <w:t>Managing technical assistance</w:t>
        </w:r>
        <w:r w:rsidR="00565649" w:rsidRPr="00565649">
          <w:rPr>
            <w:rFonts w:ascii="Arial Narrow" w:hAnsi="Arial Narrow"/>
            <w:noProof/>
            <w:webHidden/>
            <w:sz w:val="20"/>
            <w:szCs w:val="20"/>
          </w:rPr>
          <w:tab/>
        </w:r>
        <w:r w:rsidR="00A672EF" w:rsidRPr="00565649">
          <w:rPr>
            <w:rFonts w:ascii="Arial Narrow" w:hAnsi="Arial Narrow"/>
            <w:noProof/>
            <w:webHidden/>
            <w:sz w:val="20"/>
            <w:szCs w:val="20"/>
          </w:rPr>
          <w:fldChar w:fldCharType="begin"/>
        </w:r>
        <w:r w:rsidR="00565649" w:rsidRPr="00565649">
          <w:rPr>
            <w:rFonts w:ascii="Arial Narrow" w:hAnsi="Arial Narrow"/>
            <w:noProof/>
            <w:webHidden/>
            <w:sz w:val="20"/>
            <w:szCs w:val="20"/>
          </w:rPr>
          <w:instrText xml:space="preserve"> PAGEREF _Toc445379883 \h </w:instrText>
        </w:r>
        <w:r w:rsidR="00A672EF" w:rsidRPr="00565649">
          <w:rPr>
            <w:rFonts w:ascii="Arial Narrow" w:hAnsi="Arial Narrow"/>
            <w:noProof/>
            <w:webHidden/>
            <w:sz w:val="20"/>
            <w:szCs w:val="20"/>
          </w:rPr>
        </w:r>
        <w:r w:rsidR="00A672EF" w:rsidRPr="00565649">
          <w:rPr>
            <w:rFonts w:ascii="Arial Narrow" w:hAnsi="Arial Narrow"/>
            <w:noProof/>
            <w:webHidden/>
            <w:sz w:val="20"/>
            <w:szCs w:val="20"/>
          </w:rPr>
          <w:fldChar w:fldCharType="separate"/>
        </w:r>
        <w:r w:rsidR="00E22345">
          <w:rPr>
            <w:rFonts w:ascii="Arial Narrow" w:hAnsi="Arial Narrow"/>
            <w:noProof/>
            <w:webHidden/>
            <w:sz w:val="20"/>
            <w:szCs w:val="20"/>
          </w:rPr>
          <w:t>9</w:t>
        </w:r>
        <w:r w:rsidR="00A672EF" w:rsidRPr="00565649">
          <w:rPr>
            <w:rFonts w:ascii="Arial Narrow" w:hAnsi="Arial Narrow"/>
            <w:noProof/>
            <w:webHidden/>
            <w:sz w:val="20"/>
            <w:szCs w:val="20"/>
          </w:rPr>
          <w:fldChar w:fldCharType="end"/>
        </w:r>
      </w:hyperlink>
    </w:p>
    <w:p w:rsidR="00565649" w:rsidRPr="00565649" w:rsidRDefault="00BE2878">
      <w:pPr>
        <w:pStyle w:val="TOC2"/>
        <w:tabs>
          <w:tab w:val="left" w:pos="880"/>
          <w:tab w:val="right" w:leader="underscore" w:pos="8630"/>
        </w:tabs>
        <w:rPr>
          <w:rFonts w:ascii="Arial Narrow" w:eastAsiaTheme="minorEastAsia" w:hAnsi="Arial Narrow" w:cstheme="minorBidi"/>
          <w:b w:val="0"/>
          <w:bCs w:val="0"/>
          <w:noProof/>
          <w:sz w:val="20"/>
          <w:szCs w:val="20"/>
          <w:lang w:val="en-US" w:eastAsia="en-US"/>
        </w:rPr>
      </w:pPr>
      <w:hyperlink w:anchor="_Toc445379884" w:history="1">
        <w:r w:rsidR="00565649" w:rsidRPr="00565649">
          <w:rPr>
            <w:rStyle w:val="Hyperlink"/>
            <w:rFonts w:ascii="Arial Narrow" w:hAnsi="Arial Narrow" w:cs="Arial"/>
            <w:noProof/>
            <w:sz w:val="20"/>
            <w:szCs w:val="20"/>
          </w:rPr>
          <w:t xml:space="preserve">B.1 </w:t>
        </w:r>
        <w:r w:rsidR="00565649" w:rsidRPr="00565649">
          <w:rPr>
            <w:rFonts w:ascii="Arial Narrow" w:eastAsiaTheme="minorEastAsia" w:hAnsi="Arial Narrow" w:cstheme="minorBidi"/>
            <w:b w:val="0"/>
            <w:bCs w:val="0"/>
            <w:noProof/>
            <w:sz w:val="20"/>
            <w:szCs w:val="20"/>
            <w:lang w:val="en-US" w:eastAsia="en-US"/>
          </w:rPr>
          <w:tab/>
        </w:r>
        <w:r w:rsidR="00565649" w:rsidRPr="00565649">
          <w:rPr>
            <w:rStyle w:val="Hyperlink"/>
            <w:rFonts w:ascii="Arial Narrow" w:hAnsi="Arial Narrow" w:cs="Arial"/>
            <w:noProof/>
            <w:sz w:val="20"/>
            <w:szCs w:val="20"/>
          </w:rPr>
          <w:t>JTS work plan</w:t>
        </w:r>
        <w:r w:rsidR="00565649" w:rsidRPr="00565649">
          <w:rPr>
            <w:rFonts w:ascii="Arial Narrow" w:hAnsi="Arial Narrow"/>
            <w:noProof/>
            <w:webHidden/>
            <w:sz w:val="20"/>
            <w:szCs w:val="20"/>
          </w:rPr>
          <w:tab/>
        </w:r>
        <w:r w:rsidR="00A672EF" w:rsidRPr="00565649">
          <w:rPr>
            <w:rFonts w:ascii="Arial Narrow" w:hAnsi="Arial Narrow"/>
            <w:noProof/>
            <w:webHidden/>
            <w:sz w:val="20"/>
            <w:szCs w:val="20"/>
          </w:rPr>
          <w:fldChar w:fldCharType="begin"/>
        </w:r>
        <w:r w:rsidR="00565649" w:rsidRPr="00565649">
          <w:rPr>
            <w:rFonts w:ascii="Arial Narrow" w:hAnsi="Arial Narrow"/>
            <w:noProof/>
            <w:webHidden/>
            <w:sz w:val="20"/>
            <w:szCs w:val="20"/>
          </w:rPr>
          <w:instrText xml:space="preserve"> PAGEREF _Toc445379884 \h </w:instrText>
        </w:r>
        <w:r w:rsidR="00A672EF" w:rsidRPr="00565649">
          <w:rPr>
            <w:rFonts w:ascii="Arial Narrow" w:hAnsi="Arial Narrow"/>
            <w:noProof/>
            <w:webHidden/>
            <w:sz w:val="20"/>
            <w:szCs w:val="20"/>
          </w:rPr>
        </w:r>
        <w:r w:rsidR="00A672EF" w:rsidRPr="00565649">
          <w:rPr>
            <w:rFonts w:ascii="Arial Narrow" w:hAnsi="Arial Narrow"/>
            <w:noProof/>
            <w:webHidden/>
            <w:sz w:val="20"/>
            <w:szCs w:val="20"/>
          </w:rPr>
          <w:fldChar w:fldCharType="separate"/>
        </w:r>
        <w:r w:rsidR="00E22345">
          <w:rPr>
            <w:rFonts w:ascii="Arial Narrow" w:hAnsi="Arial Narrow"/>
            <w:noProof/>
            <w:webHidden/>
            <w:sz w:val="20"/>
            <w:szCs w:val="20"/>
          </w:rPr>
          <w:t>9</w:t>
        </w:r>
        <w:r w:rsidR="00A672EF" w:rsidRPr="00565649">
          <w:rPr>
            <w:rFonts w:ascii="Arial Narrow" w:hAnsi="Arial Narrow"/>
            <w:noProof/>
            <w:webHidden/>
            <w:sz w:val="20"/>
            <w:szCs w:val="20"/>
          </w:rPr>
          <w:fldChar w:fldCharType="end"/>
        </w:r>
      </w:hyperlink>
    </w:p>
    <w:p w:rsidR="00565649" w:rsidRPr="00565649" w:rsidRDefault="00BE2878">
      <w:pPr>
        <w:pStyle w:val="TOC2"/>
        <w:tabs>
          <w:tab w:val="left" w:pos="880"/>
          <w:tab w:val="right" w:leader="underscore" w:pos="8630"/>
        </w:tabs>
        <w:rPr>
          <w:rFonts w:ascii="Arial Narrow" w:eastAsiaTheme="minorEastAsia" w:hAnsi="Arial Narrow" w:cstheme="minorBidi"/>
          <w:b w:val="0"/>
          <w:bCs w:val="0"/>
          <w:noProof/>
          <w:sz w:val="20"/>
          <w:szCs w:val="20"/>
          <w:lang w:val="en-US" w:eastAsia="en-US"/>
        </w:rPr>
      </w:pPr>
      <w:hyperlink w:anchor="_Toc445379885" w:history="1">
        <w:r w:rsidR="00565649" w:rsidRPr="00565649">
          <w:rPr>
            <w:rStyle w:val="Hyperlink"/>
            <w:rFonts w:ascii="Arial Narrow" w:hAnsi="Arial Narrow" w:cs="Arial"/>
            <w:noProof/>
            <w:sz w:val="20"/>
            <w:szCs w:val="20"/>
          </w:rPr>
          <w:t xml:space="preserve">B.2 </w:t>
        </w:r>
        <w:r w:rsidR="00565649" w:rsidRPr="00565649">
          <w:rPr>
            <w:rFonts w:ascii="Arial Narrow" w:eastAsiaTheme="minorEastAsia" w:hAnsi="Arial Narrow" w:cstheme="minorBidi"/>
            <w:b w:val="0"/>
            <w:bCs w:val="0"/>
            <w:noProof/>
            <w:sz w:val="20"/>
            <w:szCs w:val="20"/>
            <w:lang w:val="en-US" w:eastAsia="en-US"/>
          </w:rPr>
          <w:tab/>
        </w:r>
        <w:r w:rsidR="00565649" w:rsidRPr="00565649">
          <w:rPr>
            <w:rStyle w:val="Hyperlink"/>
            <w:rFonts w:ascii="Arial Narrow" w:hAnsi="Arial Narrow" w:cs="Arial"/>
            <w:noProof/>
            <w:sz w:val="20"/>
            <w:szCs w:val="20"/>
          </w:rPr>
          <w:t>Reports on TA activities performed and costs incurred under TASC</w:t>
        </w:r>
        <w:r w:rsidR="00565649" w:rsidRPr="00565649">
          <w:rPr>
            <w:rFonts w:ascii="Arial Narrow" w:hAnsi="Arial Narrow"/>
            <w:noProof/>
            <w:webHidden/>
            <w:sz w:val="20"/>
            <w:szCs w:val="20"/>
          </w:rPr>
          <w:tab/>
        </w:r>
        <w:r w:rsidR="00A672EF" w:rsidRPr="00565649">
          <w:rPr>
            <w:rFonts w:ascii="Arial Narrow" w:hAnsi="Arial Narrow"/>
            <w:noProof/>
            <w:webHidden/>
            <w:sz w:val="20"/>
            <w:szCs w:val="20"/>
          </w:rPr>
          <w:fldChar w:fldCharType="begin"/>
        </w:r>
        <w:r w:rsidR="00565649" w:rsidRPr="00565649">
          <w:rPr>
            <w:rFonts w:ascii="Arial Narrow" w:hAnsi="Arial Narrow"/>
            <w:noProof/>
            <w:webHidden/>
            <w:sz w:val="20"/>
            <w:szCs w:val="20"/>
          </w:rPr>
          <w:instrText xml:space="preserve"> PAGEREF _Toc445379885 \h </w:instrText>
        </w:r>
        <w:r w:rsidR="00A672EF" w:rsidRPr="00565649">
          <w:rPr>
            <w:rFonts w:ascii="Arial Narrow" w:hAnsi="Arial Narrow"/>
            <w:noProof/>
            <w:webHidden/>
            <w:sz w:val="20"/>
            <w:szCs w:val="20"/>
          </w:rPr>
        </w:r>
        <w:r w:rsidR="00A672EF" w:rsidRPr="00565649">
          <w:rPr>
            <w:rFonts w:ascii="Arial Narrow" w:hAnsi="Arial Narrow"/>
            <w:noProof/>
            <w:webHidden/>
            <w:sz w:val="20"/>
            <w:szCs w:val="20"/>
          </w:rPr>
          <w:fldChar w:fldCharType="separate"/>
        </w:r>
        <w:r w:rsidR="00E22345">
          <w:rPr>
            <w:rFonts w:ascii="Arial Narrow" w:hAnsi="Arial Narrow"/>
            <w:noProof/>
            <w:webHidden/>
            <w:sz w:val="20"/>
            <w:szCs w:val="20"/>
          </w:rPr>
          <w:t>10</w:t>
        </w:r>
        <w:r w:rsidR="00A672EF" w:rsidRPr="00565649">
          <w:rPr>
            <w:rFonts w:ascii="Arial Narrow" w:hAnsi="Arial Narrow"/>
            <w:noProof/>
            <w:webHidden/>
            <w:sz w:val="20"/>
            <w:szCs w:val="20"/>
          </w:rPr>
          <w:fldChar w:fldCharType="end"/>
        </w:r>
      </w:hyperlink>
    </w:p>
    <w:p w:rsidR="00565649" w:rsidRPr="00565649" w:rsidRDefault="00BE2878">
      <w:pPr>
        <w:pStyle w:val="TOC2"/>
        <w:tabs>
          <w:tab w:val="left" w:pos="880"/>
          <w:tab w:val="right" w:leader="underscore" w:pos="8630"/>
        </w:tabs>
        <w:rPr>
          <w:rFonts w:ascii="Arial Narrow" w:eastAsiaTheme="minorEastAsia" w:hAnsi="Arial Narrow" w:cstheme="minorBidi"/>
          <w:b w:val="0"/>
          <w:bCs w:val="0"/>
          <w:noProof/>
          <w:sz w:val="20"/>
          <w:szCs w:val="20"/>
          <w:lang w:val="en-US" w:eastAsia="en-US"/>
        </w:rPr>
      </w:pPr>
      <w:hyperlink w:anchor="_Toc445379886" w:history="1">
        <w:r w:rsidR="00565649" w:rsidRPr="00565649">
          <w:rPr>
            <w:rStyle w:val="Hyperlink"/>
            <w:rFonts w:ascii="Arial Narrow" w:hAnsi="Arial Narrow" w:cs="Arial"/>
            <w:noProof/>
            <w:sz w:val="20"/>
            <w:szCs w:val="20"/>
          </w:rPr>
          <w:t xml:space="preserve">B.3 </w:t>
        </w:r>
        <w:r w:rsidR="00565649" w:rsidRPr="00565649">
          <w:rPr>
            <w:rFonts w:ascii="Arial Narrow" w:eastAsiaTheme="minorEastAsia" w:hAnsi="Arial Narrow" w:cstheme="minorBidi"/>
            <w:b w:val="0"/>
            <w:bCs w:val="0"/>
            <w:noProof/>
            <w:sz w:val="20"/>
            <w:szCs w:val="20"/>
            <w:lang w:val="en-US" w:eastAsia="en-US"/>
          </w:rPr>
          <w:tab/>
        </w:r>
        <w:r w:rsidR="00565649" w:rsidRPr="00565649">
          <w:rPr>
            <w:rStyle w:val="Hyperlink"/>
            <w:rFonts w:ascii="Arial Narrow" w:hAnsi="Arial Narrow" w:cs="Arial"/>
            <w:noProof/>
            <w:sz w:val="20"/>
            <w:szCs w:val="20"/>
          </w:rPr>
          <w:t>Project invoices and requests for amendments to the TASC</w:t>
        </w:r>
        <w:r w:rsidR="00565649" w:rsidRPr="00565649">
          <w:rPr>
            <w:rFonts w:ascii="Arial Narrow" w:hAnsi="Arial Narrow"/>
            <w:noProof/>
            <w:webHidden/>
            <w:sz w:val="20"/>
            <w:szCs w:val="20"/>
          </w:rPr>
          <w:tab/>
        </w:r>
        <w:r w:rsidR="00A672EF" w:rsidRPr="00565649">
          <w:rPr>
            <w:rFonts w:ascii="Arial Narrow" w:hAnsi="Arial Narrow"/>
            <w:noProof/>
            <w:webHidden/>
            <w:sz w:val="20"/>
            <w:szCs w:val="20"/>
          </w:rPr>
          <w:fldChar w:fldCharType="begin"/>
        </w:r>
        <w:r w:rsidR="00565649" w:rsidRPr="00565649">
          <w:rPr>
            <w:rFonts w:ascii="Arial Narrow" w:hAnsi="Arial Narrow"/>
            <w:noProof/>
            <w:webHidden/>
            <w:sz w:val="20"/>
            <w:szCs w:val="20"/>
          </w:rPr>
          <w:instrText xml:space="preserve"> PAGEREF _Toc445379886 \h </w:instrText>
        </w:r>
        <w:r w:rsidR="00A672EF" w:rsidRPr="00565649">
          <w:rPr>
            <w:rFonts w:ascii="Arial Narrow" w:hAnsi="Arial Narrow"/>
            <w:noProof/>
            <w:webHidden/>
            <w:sz w:val="20"/>
            <w:szCs w:val="20"/>
          </w:rPr>
        </w:r>
        <w:r w:rsidR="00A672EF" w:rsidRPr="00565649">
          <w:rPr>
            <w:rFonts w:ascii="Arial Narrow" w:hAnsi="Arial Narrow"/>
            <w:noProof/>
            <w:webHidden/>
            <w:sz w:val="20"/>
            <w:szCs w:val="20"/>
          </w:rPr>
          <w:fldChar w:fldCharType="separate"/>
        </w:r>
        <w:r w:rsidR="00E22345">
          <w:rPr>
            <w:rFonts w:ascii="Arial Narrow" w:hAnsi="Arial Narrow"/>
            <w:noProof/>
            <w:webHidden/>
            <w:sz w:val="20"/>
            <w:szCs w:val="20"/>
          </w:rPr>
          <w:t>11</w:t>
        </w:r>
        <w:r w:rsidR="00A672EF" w:rsidRPr="00565649">
          <w:rPr>
            <w:rFonts w:ascii="Arial Narrow" w:hAnsi="Arial Narrow"/>
            <w:noProof/>
            <w:webHidden/>
            <w:sz w:val="20"/>
            <w:szCs w:val="20"/>
          </w:rPr>
          <w:fldChar w:fldCharType="end"/>
        </w:r>
      </w:hyperlink>
    </w:p>
    <w:p w:rsidR="00565649" w:rsidRPr="00565649" w:rsidRDefault="00BE2878">
      <w:pPr>
        <w:pStyle w:val="TOC2"/>
        <w:tabs>
          <w:tab w:val="left" w:pos="880"/>
          <w:tab w:val="right" w:leader="underscore" w:pos="8630"/>
        </w:tabs>
        <w:rPr>
          <w:rFonts w:ascii="Arial Narrow" w:eastAsiaTheme="minorEastAsia" w:hAnsi="Arial Narrow" w:cstheme="minorBidi"/>
          <w:b w:val="0"/>
          <w:bCs w:val="0"/>
          <w:noProof/>
          <w:sz w:val="20"/>
          <w:szCs w:val="20"/>
          <w:lang w:val="en-US" w:eastAsia="en-US"/>
        </w:rPr>
      </w:pPr>
      <w:hyperlink w:anchor="_Toc445379887" w:history="1">
        <w:r w:rsidR="00565649" w:rsidRPr="00565649">
          <w:rPr>
            <w:rStyle w:val="Hyperlink"/>
            <w:rFonts w:ascii="Arial Narrow" w:hAnsi="Arial Narrow" w:cs="Arial"/>
            <w:noProof/>
            <w:sz w:val="20"/>
            <w:szCs w:val="20"/>
          </w:rPr>
          <w:t xml:space="preserve">B.4 </w:t>
        </w:r>
        <w:r w:rsidR="00565649" w:rsidRPr="00565649">
          <w:rPr>
            <w:rFonts w:ascii="Arial Narrow" w:eastAsiaTheme="minorEastAsia" w:hAnsi="Arial Narrow" w:cstheme="minorBidi"/>
            <w:b w:val="0"/>
            <w:bCs w:val="0"/>
            <w:noProof/>
            <w:sz w:val="20"/>
            <w:szCs w:val="20"/>
            <w:lang w:val="en-US" w:eastAsia="en-US"/>
          </w:rPr>
          <w:tab/>
        </w:r>
        <w:r w:rsidR="00565649" w:rsidRPr="00565649">
          <w:rPr>
            <w:rStyle w:val="Hyperlink"/>
            <w:rFonts w:ascii="Arial Narrow" w:hAnsi="Arial Narrow" w:cs="Arial"/>
            <w:noProof/>
            <w:sz w:val="20"/>
            <w:szCs w:val="20"/>
          </w:rPr>
          <w:t>Ensure visibility of outputs produced under the TASC</w:t>
        </w:r>
        <w:r w:rsidR="00565649" w:rsidRPr="00565649">
          <w:rPr>
            <w:rFonts w:ascii="Arial Narrow" w:hAnsi="Arial Narrow"/>
            <w:noProof/>
            <w:webHidden/>
            <w:sz w:val="20"/>
            <w:szCs w:val="20"/>
          </w:rPr>
          <w:tab/>
        </w:r>
        <w:r w:rsidR="00A672EF" w:rsidRPr="00565649">
          <w:rPr>
            <w:rFonts w:ascii="Arial Narrow" w:hAnsi="Arial Narrow"/>
            <w:noProof/>
            <w:webHidden/>
            <w:sz w:val="20"/>
            <w:szCs w:val="20"/>
          </w:rPr>
          <w:fldChar w:fldCharType="begin"/>
        </w:r>
        <w:r w:rsidR="00565649" w:rsidRPr="00565649">
          <w:rPr>
            <w:rFonts w:ascii="Arial Narrow" w:hAnsi="Arial Narrow"/>
            <w:noProof/>
            <w:webHidden/>
            <w:sz w:val="20"/>
            <w:szCs w:val="20"/>
          </w:rPr>
          <w:instrText xml:space="preserve"> PAGEREF _Toc445379887 \h </w:instrText>
        </w:r>
        <w:r w:rsidR="00A672EF" w:rsidRPr="00565649">
          <w:rPr>
            <w:rFonts w:ascii="Arial Narrow" w:hAnsi="Arial Narrow"/>
            <w:noProof/>
            <w:webHidden/>
            <w:sz w:val="20"/>
            <w:szCs w:val="20"/>
          </w:rPr>
        </w:r>
        <w:r w:rsidR="00A672EF" w:rsidRPr="00565649">
          <w:rPr>
            <w:rFonts w:ascii="Arial Narrow" w:hAnsi="Arial Narrow"/>
            <w:noProof/>
            <w:webHidden/>
            <w:sz w:val="20"/>
            <w:szCs w:val="20"/>
          </w:rPr>
          <w:fldChar w:fldCharType="separate"/>
        </w:r>
        <w:r w:rsidR="00E22345">
          <w:rPr>
            <w:rFonts w:ascii="Arial Narrow" w:hAnsi="Arial Narrow"/>
            <w:noProof/>
            <w:webHidden/>
            <w:sz w:val="20"/>
            <w:szCs w:val="20"/>
          </w:rPr>
          <w:t>11</w:t>
        </w:r>
        <w:r w:rsidR="00A672EF" w:rsidRPr="00565649">
          <w:rPr>
            <w:rFonts w:ascii="Arial Narrow" w:hAnsi="Arial Narrow"/>
            <w:noProof/>
            <w:webHidden/>
            <w:sz w:val="20"/>
            <w:szCs w:val="20"/>
          </w:rPr>
          <w:fldChar w:fldCharType="end"/>
        </w:r>
      </w:hyperlink>
    </w:p>
    <w:p w:rsidR="00565649" w:rsidRPr="00565649" w:rsidRDefault="00BE2878">
      <w:pPr>
        <w:pStyle w:val="TOC2"/>
        <w:tabs>
          <w:tab w:val="left" w:pos="880"/>
          <w:tab w:val="right" w:leader="underscore" w:pos="8630"/>
        </w:tabs>
        <w:rPr>
          <w:rFonts w:ascii="Arial Narrow" w:eastAsiaTheme="minorEastAsia" w:hAnsi="Arial Narrow" w:cstheme="minorBidi"/>
          <w:b w:val="0"/>
          <w:bCs w:val="0"/>
          <w:noProof/>
          <w:sz w:val="20"/>
          <w:szCs w:val="20"/>
          <w:lang w:val="en-US" w:eastAsia="en-US"/>
        </w:rPr>
      </w:pPr>
      <w:hyperlink w:anchor="_Toc445379888" w:history="1">
        <w:r w:rsidR="00565649" w:rsidRPr="00565649">
          <w:rPr>
            <w:rStyle w:val="Hyperlink"/>
            <w:rFonts w:ascii="Arial Narrow" w:hAnsi="Arial Narrow" w:cs="Arial"/>
            <w:noProof/>
            <w:sz w:val="20"/>
            <w:szCs w:val="20"/>
          </w:rPr>
          <w:t xml:space="preserve">B.5 </w:t>
        </w:r>
        <w:r w:rsidR="00565649" w:rsidRPr="00565649">
          <w:rPr>
            <w:rFonts w:ascii="Arial Narrow" w:eastAsiaTheme="minorEastAsia" w:hAnsi="Arial Narrow" w:cstheme="minorBidi"/>
            <w:b w:val="0"/>
            <w:bCs w:val="0"/>
            <w:noProof/>
            <w:sz w:val="20"/>
            <w:szCs w:val="20"/>
            <w:lang w:val="en-US" w:eastAsia="en-US"/>
          </w:rPr>
          <w:tab/>
        </w:r>
        <w:r w:rsidR="00565649" w:rsidRPr="00565649">
          <w:rPr>
            <w:rStyle w:val="Hyperlink"/>
            <w:rFonts w:ascii="Arial Narrow" w:hAnsi="Arial Narrow" w:cs="Arial"/>
            <w:noProof/>
            <w:sz w:val="20"/>
            <w:szCs w:val="20"/>
          </w:rPr>
          <w:t>Grant prior approval of costs associated with the work of key and non-key experts</w:t>
        </w:r>
        <w:r w:rsidR="00565649" w:rsidRPr="00565649">
          <w:rPr>
            <w:rFonts w:ascii="Arial Narrow" w:hAnsi="Arial Narrow"/>
            <w:noProof/>
            <w:webHidden/>
            <w:sz w:val="20"/>
            <w:szCs w:val="20"/>
          </w:rPr>
          <w:tab/>
        </w:r>
        <w:r w:rsidR="00A672EF" w:rsidRPr="00565649">
          <w:rPr>
            <w:rFonts w:ascii="Arial Narrow" w:hAnsi="Arial Narrow"/>
            <w:noProof/>
            <w:webHidden/>
            <w:sz w:val="20"/>
            <w:szCs w:val="20"/>
          </w:rPr>
          <w:fldChar w:fldCharType="begin"/>
        </w:r>
        <w:r w:rsidR="00565649" w:rsidRPr="00565649">
          <w:rPr>
            <w:rFonts w:ascii="Arial Narrow" w:hAnsi="Arial Narrow"/>
            <w:noProof/>
            <w:webHidden/>
            <w:sz w:val="20"/>
            <w:szCs w:val="20"/>
          </w:rPr>
          <w:instrText xml:space="preserve"> PAGEREF _Toc445379888 \h </w:instrText>
        </w:r>
        <w:r w:rsidR="00A672EF" w:rsidRPr="00565649">
          <w:rPr>
            <w:rFonts w:ascii="Arial Narrow" w:hAnsi="Arial Narrow"/>
            <w:noProof/>
            <w:webHidden/>
            <w:sz w:val="20"/>
            <w:szCs w:val="20"/>
          </w:rPr>
        </w:r>
        <w:r w:rsidR="00A672EF" w:rsidRPr="00565649">
          <w:rPr>
            <w:rFonts w:ascii="Arial Narrow" w:hAnsi="Arial Narrow"/>
            <w:noProof/>
            <w:webHidden/>
            <w:sz w:val="20"/>
            <w:szCs w:val="20"/>
          </w:rPr>
          <w:fldChar w:fldCharType="separate"/>
        </w:r>
        <w:r w:rsidR="00E22345">
          <w:rPr>
            <w:rFonts w:ascii="Arial Narrow" w:hAnsi="Arial Narrow"/>
            <w:noProof/>
            <w:webHidden/>
            <w:sz w:val="20"/>
            <w:szCs w:val="20"/>
          </w:rPr>
          <w:t>11</w:t>
        </w:r>
        <w:r w:rsidR="00A672EF" w:rsidRPr="00565649">
          <w:rPr>
            <w:rFonts w:ascii="Arial Narrow" w:hAnsi="Arial Narrow"/>
            <w:noProof/>
            <w:webHidden/>
            <w:sz w:val="20"/>
            <w:szCs w:val="20"/>
          </w:rPr>
          <w:fldChar w:fldCharType="end"/>
        </w:r>
      </w:hyperlink>
    </w:p>
    <w:p w:rsidR="00565649" w:rsidRPr="00565649" w:rsidRDefault="00BE2878">
      <w:pPr>
        <w:pStyle w:val="TOC2"/>
        <w:tabs>
          <w:tab w:val="left" w:pos="880"/>
          <w:tab w:val="right" w:leader="underscore" w:pos="8630"/>
        </w:tabs>
        <w:rPr>
          <w:rFonts w:ascii="Arial Narrow" w:eastAsiaTheme="minorEastAsia" w:hAnsi="Arial Narrow" w:cstheme="minorBidi"/>
          <w:b w:val="0"/>
          <w:bCs w:val="0"/>
          <w:noProof/>
          <w:sz w:val="20"/>
          <w:szCs w:val="20"/>
          <w:lang w:val="en-US" w:eastAsia="en-US"/>
        </w:rPr>
      </w:pPr>
      <w:hyperlink w:anchor="_Toc445379889" w:history="1">
        <w:r w:rsidR="00565649" w:rsidRPr="00565649">
          <w:rPr>
            <w:rStyle w:val="Hyperlink"/>
            <w:rFonts w:ascii="Arial Narrow" w:hAnsi="Arial Narrow" w:cs="Arial"/>
            <w:noProof/>
            <w:sz w:val="20"/>
            <w:szCs w:val="20"/>
          </w:rPr>
          <w:t>B.6</w:t>
        </w:r>
        <w:r w:rsidR="00565649" w:rsidRPr="00565649">
          <w:rPr>
            <w:rFonts w:ascii="Arial Narrow" w:eastAsiaTheme="minorEastAsia" w:hAnsi="Arial Narrow" w:cstheme="minorBidi"/>
            <w:b w:val="0"/>
            <w:bCs w:val="0"/>
            <w:noProof/>
            <w:sz w:val="20"/>
            <w:szCs w:val="20"/>
            <w:lang w:val="en-US" w:eastAsia="en-US"/>
          </w:rPr>
          <w:tab/>
        </w:r>
        <w:r w:rsidR="00565649" w:rsidRPr="00565649">
          <w:rPr>
            <w:rStyle w:val="Hyperlink"/>
            <w:rFonts w:ascii="Arial Narrow" w:hAnsi="Arial Narrow" w:cs="Arial"/>
            <w:noProof/>
            <w:sz w:val="20"/>
            <w:szCs w:val="20"/>
          </w:rPr>
          <w:t>Claims for payment for key and non-key experts</w:t>
        </w:r>
        <w:r w:rsidR="00565649" w:rsidRPr="00565649">
          <w:rPr>
            <w:rFonts w:ascii="Arial Narrow" w:hAnsi="Arial Narrow"/>
            <w:noProof/>
            <w:webHidden/>
            <w:sz w:val="20"/>
            <w:szCs w:val="20"/>
          </w:rPr>
          <w:tab/>
        </w:r>
        <w:r w:rsidR="00A672EF" w:rsidRPr="00565649">
          <w:rPr>
            <w:rFonts w:ascii="Arial Narrow" w:hAnsi="Arial Narrow"/>
            <w:noProof/>
            <w:webHidden/>
            <w:sz w:val="20"/>
            <w:szCs w:val="20"/>
          </w:rPr>
          <w:fldChar w:fldCharType="begin"/>
        </w:r>
        <w:r w:rsidR="00565649" w:rsidRPr="00565649">
          <w:rPr>
            <w:rFonts w:ascii="Arial Narrow" w:hAnsi="Arial Narrow"/>
            <w:noProof/>
            <w:webHidden/>
            <w:sz w:val="20"/>
            <w:szCs w:val="20"/>
          </w:rPr>
          <w:instrText xml:space="preserve"> PAGEREF _Toc445379889 \h </w:instrText>
        </w:r>
        <w:r w:rsidR="00A672EF" w:rsidRPr="00565649">
          <w:rPr>
            <w:rFonts w:ascii="Arial Narrow" w:hAnsi="Arial Narrow"/>
            <w:noProof/>
            <w:webHidden/>
            <w:sz w:val="20"/>
            <w:szCs w:val="20"/>
          </w:rPr>
        </w:r>
        <w:r w:rsidR="00A672EF" w:rsidRPr="00565649">
          <w:rPr>
            <w:rFonts w:ascii="Arial Narrow" w:hAnsi="Arial Narrow"/>
            <w:noProof/>
            <w:webHidden/>
            <w:sz w:val="20"/>
            <w:szCs w:val="20"/>
          </w:rPr>
          <w:fldChar w:fldCharType="separate"/>
        </w:r>
        <w:r w:rsidR="00E22345">
          <w:rPr>
            <w:rFonts w:ascii="Arial Narrow" w:hAnsi="Arial Narrow"/>
            <w:noProof/>
            <w:webHidden/>
            <w:sz w:val="20"/>
            <w:szCs w:val="20"/>
          </w:rPr>
          <w:t>12</w:t>
        </w:r>
        <w:r w:rsidR="00A672EF" w:rsidRPr="00565649">
          <w:rPr>
            <w:rFonts w:ascii="Arial Narrow" w:hAnsi="Arial Narrow"/>
            <w:noProof/>
            <w:webHidden/>
            <w:sz w:val="20"/>
            <w:szCs w:val="20"/>
          </w:rPr>
          <w:fldChar w:fldCharType="end"/>
        </w:r>
      </w:hyperlink>
    </w:p>
    <w:p w:rsidR="00565649" w:rsidRPr="00565649" w:rsidRDefault="00BE2878">
      <w:pPr>
        <w:pStyle w:val="TOC2"/>
        <w:tabs>
          <w:tab w:val="left" w:pos="880"/>
          <w:tab w:val="right" w:leader="underscore" w:pos="8630"/>
        </w:tabs>
        <w:rPr>
          <w:rFonts w:ascii="Arial Narrow" w:eastAsiaTheme="minorEastAsia" w:hAnsi="Arial Narrow" w:cstheme="minorBidi"/>
          <w:b w:val="0"/>
          <w:bCs w:val="0"/>
          <w:noProof/>
          <w:sz w:val="20"/>
          <w:szCs w:val="20"/>
          <w:lang w:val="en-US" w:eastAsia="en-US"/>
        </w:rPr>
      </w:pPr>
      <w:hyperlink w:anchor="_Toc445379890" w:history="1">
        <w:r w:rsidR="00565649" w:rsidRPr="00565649">
          <w:rPr>
            <w:rStyle w:val="Hyperlink"/>
            <w:rFonts w:ascii="Arial Narrow" w:hAnsi="Arial Narrow" w:cs="Arial"/>
            <w:noProof/>
            <w:sz w:val="20"/>
            <w:szCs w:val="20"/>
          </w:rPr>
          <w:t xml:space="preserve">B.7 </w:t>
        </w:r>
        <w:r w:rsidR="00565649" w:rsidRPr="00565649">
          <w:rPr>
            <w:rFonts w:ascii="Arial Narrow" w:eastAsiaTheme="minorEastAsia" w:hAnsi="Arial Narrow" w:cstheme="minorBidi"/>
            <w:b w:val="0"/>
            <w:bCs w:val="0"/>
            <w:noProof/>
            <w:sz w:val="20"/>
            <w:szCs w:val="20"/>
            <w:lang w:val="en-US" w:eastAsia="en-US"/>
          </w:rPr>
          <w:tab/>
        </w:r>
        <w:r w:rsidR="00565649" w:rsidRPr="00565649">
          <w:rPr>
            <w:rStyle w:val="Hyperlink"/>
            <w:rFonts w:ascii="Arial Narrow" w:hAnsi="Arial Narrow" w:cs="Arial"/>
            <w:noProof/>
            <w:sz w:val="20"/>
            <w:szCs w:val="20"/>
          </w:rPr>
          <w:t>Preparing and handling procurement tenders for supplies and services under TASC</w:t>
        </w:r>
        <w:r w:rsidR="00565649" w:rsidRPr="00565649">
          <w:rPr>
            <w:rFonts w:ascii="Arial Narrow" w:hAnsi="Arial Narrow"/>
            <w:noProof/>
            <w:webHidden/>
            <w:sz w:val="20"/>
            <w:szCs w:val="20"/>
          </w:rPr>
          <w:tab/>
        </w:r>
        <w:r w:rsidR="00A672EF" w:rsidRPr="00565649">
          <w:rPr>
            <w:rFonts w:ascii="Arial Narrow" w:hAnsi="Arial Narrow"/>
            <w:noProof/>
            <w:webHidden/>
            <w:sz w:val="20"/>
            <w:szCs w:val="20"/>
          </w:rPr>
          <w:fldChar w:fldCharType="begin"/>
        </w:r>
        <w:r w:rsidR="00565649" w:rsidRPr="00565649">
          <w:rPr>
            <w:rFonts w:ascii="Arial Narrow" w:hAnsi="Arial Narrow"/>
            <w:noProof/>
            <w:webHidden/>
            <w:sz w:val="20"/>
            <w:szCs w:val="20"/>
          </w:rPr>
          <w:instrText xml:space="preserve"> PAGEREF _Toc445379890 \h </w:instrText>
        </w:r>
        <w:r w:rsidR="00A672EF" w:rsidRPr="00565649">
          <w:rPr>
            <w:rFonts w:ascii="Arial Narrow" w:hAnsi="Arial Narrow"/>
            <w:noProof/>
            <w:webHidden/>
            <w:sz w:val="20"/>
            <w:szCs w:val="20"/>
          </w:rPr>
        </w:r>
        <w:r w:rsidR="00A672EF" w:rsidRPr="00565649">
          <w:rPr>
            <w:rFonts w:ascii="Arial Narrow" w:hAnsi="Arial Narrow"/>
            <w:noProof/>
            <w:webHidden/>
            <w:sz w:val="20"/>
            <w:szCs w:val="20"/>
          </w:rPr>
          <w:fldChar w:fldCharType="separate"/>
        </w:r>
        <w:r w:rsidR="00E22345">
          <w:rPr>
            <w:rFonts w:ascii="Arial Narrow" w:hAnsi="Arial Narrow"/>
            <w:noProof/>
            <w:webHidden/>
            <w:sz w:val="20"/>
            <w:szCs w:val="20"/>
          </w:rPr>
          <w:t>12</w:t>
        </w:r>
        <w:r w:rsidR="00A672EF" w:rsidRPr="00565649">
          <w:rPr>
            <w:rFonts w:ascii="Arial Narrow" w:hAnsi="Arial Narrow"/>
            <w:noProof/>
            <w:webHidden/>
            <w:sz w:val="20"/>
            <w:szCs w:val="20"/>
          </w:rPr>
          <w:fldChar w:fldCharType="end"/>
        </w:r>
      </w:hyperlink>
    </w:p>
    <w:p w:rsidR="00565649" w:rsidRPr="00565649" w:rsidRDefault="00BE2878">
      <w:pPr>
        <w:pStyle w:val="TOC2"/>
        <w:tabs>
          <w:tab w:val="left" w:pos="880"/>
          <w:tab w:val="right" w:leader="underscore" w:pos="8630"/>
        </w:tabs>
        <w:rPr>
          <w:rFonts w:ascii="Arial Narrow" w:eastAsiaTheme="minorEastAsia" w:hAnsi="Arial Narrow" w:cstheme="minorBidi"/>
          <w:b w:val="0"/>
          <w:bCs w:val="0"/>
          <w:noProof/>
          <w:sz w:val="20"/>
          <w:szCs w:val="20"/>
          <w:lang w:val="en-US" w:eastAsia="en-US"/>
        </w:rPr>
      </w:pPr>
      <w:hyperlink w:anchor="_Toc445379891" w:history="1">
        <w:r w:rsidR="00565649" w:rsidRPr="00565649">
          <w:rPr>
            <w:rStyle w:val="Hyperlink"/>
            <w:rFonts w:ascii="Arial Narrow" w:hAnsi="Arial Narrow" w:cs="Arial"/>
            <w:noProof/>
            <w:sz w:val="20"/>
            <w:szCs w:val="20"/>
          </w:rPr>
          <w:t xml:space="preserve">B.8 </w:t>
        </w:r>
        <w:r w:rsidR="00565649" w:rsidRPr="00565649">
          <w:rPr>
            <w:rFonts w:ascii="Arial Narrow" w:eastAsiaTheme="minorEastAsia" w:hAnsi="Arial Narrow" w:cstheme="minorBidi"/>
            <w:b w:val="0"/>
            <w:bCs w:val="0"/>
            <w:noProof/>
            <w:sz w:val="20"/>
            <w:szCs w:val="20"/>
            <w:lang w:val="en-US" w:eastAsia="en-US"/>
          </w:rPr>
          <w:tab/>
        </w:r>
        <w:r w:rsidR="00565649" w:rsidRPr="00565649">
          <w:rPr>
            <w:rStyle w:val="Hyperlink"/>
            <w:rFonts w:ascii="Arial Narrow" w:hAnsi="Arial Narrow" w:cs="Arial"/>
            <w:noProof/>
            <w:sz w:val="20"/>
            <w:szCs w:val="20"/>
          </w:rPr>
          <w:t>Recruitment of non-key experts under TASC</w:t>
        </w:r>
        <w:r w:rsidR="00565649" w:rsidRPr="00565649">
          <w:rPr>
            <w:rFonts w:ascii="Arial Narrow" w:hAnsi="Arial Narrow"/>
            <w:noProof/>
            <w:webHidden/>
            <w:sz w:val="20"/>
            <w:szCs w:val="20"/>
          </w:rPr>
          <w:tab/>
        </w:r>
        <w:r w:rsidR="00A672EF" w:rsidRPr="00565649">
          <w:rPr>
            <w:rFonts w:ascii="Arial Narrow" w:hAnsi="Arial Narrow"/>
            <w:noProof/>
            <w:webHidden/>
            <w:sz w:val="20"/>
            <w:szCs w:val="20"/>
          </w:rPr>
          <w:fldChar w:fldCharType="begin"/>
        </w:r>
        <w:r w:rsidR="00565649" w:rsidRPr="00565649">
          <w:rPr>
            <w:rFonts w:ascii="Arial Narrow" w:hAnsi="Arial Narrow"/>
            <w:noProof/>
            <w:webHidden/>
            <w:sz w:val="20"/>
            <w:szCs w:val="20"/>
          </w:rPr>
          <w:instrText xml:space="preserve"> PAGEREF _Toc445379891 \h </w:instrText>
        </w:r>
        <w:r w:rsidR="00A672EF" w:rsidRPr="00565649">
          <w:rPr>
            <w:rFonts w:ascii="Arial Narrow" w:hAnsi="Arial Narrow"/>
            <w:noProof/>
            <w:webHidden/>
            <w:sz w:val="20"/>
            <w:szCs w:val="20"/>
          </w:rPr>
        </w:r>
        <w:r w:rsidR="00A672EF" w:rsidRPr="00565649">
          <w:rPr>
            <w:rFonts w:ascii="Arial Narrow" w:hAnsi="Arial Narrow"/>
            <w:noProof/>
            <w:webHidden/>
            <w:sz w:val="20"/>
            <w:szCs w:val="20"/>
          </w:rPr>
          <w:fldChar w:fldCharType="separate"/>
        </w:r>
        <w:r w:rsidR="00E22345">
          <w:rPr>
            <w:rFonts w:ascii="Arial Narrow" w:hAnsi="Arial Narrow"/>
            <w:noProof/>
            <w:webHidden/>
            <w:sz w:val="20"/>
            <w:szCs w:val="20"/>
          </w:rPr>
          <w:t>13</w:t>
        </w:r>
        <w:r w:rsidR="00A672EF" w:rsidRPr="00565649">
          <w:rPr>
            <w:rFonts w:ascii="Arial Narrow" w:hAnsi="Arial Narrow"/>
            <w:noProof/>
            <w:webHidden/>
            <w:sz w:val="20"/>
            <w:szCs w:val="20"/>
          </w:rPr>
          <w:fldChar w:fldCharType="end"/>
        </w:r>
      </w:hyperlink>
    </w:p>
    <w:p w:rsidR="00565649" w:rsidRPr="00565649" w:rsidRDefault="00BE2878">
      <w:pPr>
        <w:pStyle w:val="TOC2"/>
        <w:tabs>
          <w:tab w:val="left" w:pos="880"/>
          <w:tab w:val="right" w:leader="underscore" w:pos="8630"/>
        </w:tabs>
        <w:rPr>
          <w:rFonts w:ascii="Arial Narrow" w:eastAsiaTheme="minorEastAsia" w:hAnsi="Arial Narrow" w:cstheme="minorBidi"/>
          <w:b w:val="0"/>
          <w:bCs w:val="0"/>
          <w:noProof/>
          <w:sz w:val="20"/>
          <w:szCs w:val="20"/>
          <w:lang w:val="en-US" w:eastAsia="en-US"/>
        </w:rPr>
      </w:pPr>
      <w:hyperlink w:anchor="_Toc445379892" w:history="1">
        <w:r w:rsidR="00565649" w:rsidRPr="00565649">
          <w:rPr>
            <w:rStyle w:val="Hyperlink"/>
            <w:rFonts w:ascii="Arial Narrow" w:hAnsi="Arial Narrow" w:cs="Arial"/>
            <w:noProof/>
            <w:sz w:val="20"/>
            <w:szCs w:val="20"/>
          </w:rPr>
          <w:t xml:space="preserve">B.9 </w:t>
        </w:r>
        <w:r w:rsidR="00565649" w:rsidRPr="00565649">
          <w:rPr>
            <w:rFonts w:ascii="Arial Narrow" w:eastAsiaTheme="minorEastAsia" w:hAnsi="Arial Narrow" w:cstheme="minorBidi"/>
            <w:b w:val="0"/>
            <w:bCs w:val="0"/>
            <w:noProof/>
            <w:sz w:val="20"/>
            <w:szCs w:val="20"/>
            <w:lang w:val="en-US" w:eastAsia="en-US"/>
          </w:rPr>
          <w:tab/>
        </w:r>
        <w:r w:rsidR="00565649" w:rsidRPr="00565649">
          <w:rPr>
            <w:rStyle w:val="Hyperlink"/>
            <w:rFonts w:ascii="Arial Narrow" w:hAnsi="Arial Narrow" w:cs="Arial"/>
            <w:noProof/>
            <w:sz w:val="20"/>
            <w:szCs w:val="20"/>
          </w:rPr>
          <w:t>Managing contracts for supplies, services and non-key experts under TASC</w:t>
        </w:r>
        <w:r w:rsidR="00565649" w:rsidRPr="00565649">
          <w:rPr>
            <w:rFonts w:ascii="Arial Narrow" w:hAnsi="Arial Narrow"/>
            <w:noProof/>
            <w:webHidden/>
            <w:sz w:val="20"/>
            <w:szCs w:val="20"/>
          </w:rPr>
          <w:tab/>
        </w:r>
        <w:r w:rsidR="00A672EF" w:rsidRPr="00565649">
          <w:rPr>
            <w:rFonts w:ascii="Arial Narrow" w:hAnsi="Arial Narrow"/>
            <w:noProof/>
            <w:webHidden/>
            <w:sz w:val="20"/>
            <w:szCs w:val="20"/>
          </w:rPr>
          <w:fldChar w:fldCharType="begin"/>
        </w:r>
        <w:r w:rsidR="00565649" w:rsidRPr="00565649">
          <w:rPr>
            <w:rFonts w:ascii="Arial Narrow" w:hAnsi="Arial Narrow"/>
            <w:noProof/>
            <w:webHidden/>
            <w:sz w:val="20"/>
            <w:szCs w:val="20"/>
          </w:rPr>
          <w:instrText xml:space="preserve"> PAGEREF _Toc445379892 \h </w:instrText>
        </w:r>
        <w:r w:rsidR="00A672EF" w:rsidRPr="00565649">
          <w:rPr>
            <w:rFonts w:ascii="Arial Narrow" w:hAnsi="Arial Narrow"/>
            <w:noProof/>
            <w:webHidden/>
            <w:sz w:val="20"/>
            <w:szCs w:val="20"/>
          </w:rPr>
        </w:r>
        <w:r w:rsidR="00A672EF" w:rsidRPr="00565649">
          <w:rPr>
            <w:rFonts w:ascii="Arial Narrow" w:hAnsi="Arial Narrow"/>
            <w:noProof/>
            <w:webHidden/>
            <w:sz w:val="20"/>
            <w:szCs w:val="20"/>
          </w:rPr>
          <w:fldChar w:fldCharType="separate"/>
        </w:r>
        <w:r w:rsidR="00E22345">
          <w:rPr>
            <w:rFonts w:ascii="Arial Narrow" w:hAnsi="Arial Narrow"/>
            <w:noProof/>
            <w:webHidden/>
            <w:sz w:val="20"/>
            <w:szCs w:val="20"/>
          </w:rPr>
          <w:t>13</w:t>
        </w:r>
        <w:r w:rsidR="00A672EF" w:rsidRPr="00565649">
          <w:rPr>
            <w:rFonts w:ascii="Arial Narrow" w:hAnsi="Arial Narrow"/>
            <w:noProof/>
            <w:webHidden/>
            <w:sz w:val="20"/>
            <w:szCs w:val="20"/>
          </w:rPr>
          <w:fldChar w:fldCharType="end"/>
        </w:r>
      </w:hyperlink>
    </w:p>
    <w:p w:rsidR="00565649" w:rsidRPr="00565649" w:rsidRDefault="00BE2878">
      <w:pPr>
        <w:pStyle w:val="TOC1"/>
        <w:tabs>
          <w:tab w:val="left" w:pos="440"/>
          <w:tab w:val="right" w:leader="underscore" w:pos="8630"/>
        </w:tabs>
        <w:rPr>
          <w:rFonts w:ascii="Arial Narrow" w:eastAsiaTheme="minorEastAsia" w:hAnsi="Arial Narrow" w:cstheme="minorBidi"/>
          <w:b w:val="0"/>
          <w:bCs w:val="0"/>
          <w:i w:val="0"/>
          <w:iCs w:val="0"/>
          <w:noProof/>
          <w:sz w:val="20"/>
          <w:szCs w:val="20"/>
          <w:lang w:val="en-US" w:eastAsia="en-US"/>
        </w:rPr>
      </w:pPr>
      <w:hyperlink w:anchor="_Toc445379893" w:history="1">
        <w:r w:rsidR="00565649" w:rsidRPr="00565649">
          <w:rPr>
            <w:rStyle w:val="Hyperlink"/>
            <w:rFonts w:ascii="Arial Narrow" w:hAnsi="Arial Narrow" w:cs="Arial"/>
            <w:noProof/>
            <w:sz w:val="20"/>
            <w:szCs w:val="20"/>
          </w:rPr>
          <w:t>C</w:t>
        </w:r>
        <w:r w:rsidR="00565649" w:rsidRPr="00565649">
          <w:rPr>
            <w:rFonts w:ascii="Arial Narrow" w:eastAsiaTheme="minorEastAsia" w:hAnsi="Arial Narrow" w:cstheme="minorBidi"/>
            <w:b w:val="0"/>
            <w:bCs w:val="0"/>
            <w:i w:val="0"/>
            <w:iCs w:val="0"/>
            <w:noProof/>
            <w:sz w:val="20"/>
            <w:szCs w:val="20"/>
            <w:lang w:val="en-US" w:eastAsia="en-US"/>
          </w:rPr>
          <w:tab/>
        </w:r>
        <w:r w:rsidR="00565649" w:rsidRPr="00565649">
          <w:rPr>
            <w:rStyle w:val="Hyperlink"/>
            <w:rFonts w:ascii="Arial Narrow" w:hAnsi="Arial Narrow" w:cs="Arial"/>
            <w:noProof/>
            <w:sz w:val="20"/>
            <w:szCs w:val="20"/>
          </w:rPr>
          <w:t>Calls for proposals – launching phase</w:t>
        </w:r>
        <w:r w:rsidR="00565649" w:rsidRPr="00565649">
          <w:rPr>
            <w:rFonts w:ascii="Arial Narrow" w:hAnsi="Arial Narrow"/>
            <w:noProof/>
            <w:webHidden/>
            <w:sz w:val="20"/>
            <w:szCs w:val="20"/>
          </w:rPr>
          <w:tab/>
        </w:r>
        <w:r w:rsidR="00A672EF" w:rsidRPr="00565649">
          <w:rPr>
            <w:rFonts w:ascii="Arial Narrow" w:hAnsi="Arial Narrow"/>
            <w:noProof/>
            <w:webHidden/>
            <w:sz w:val="20"/>
            <w:szCs w:val="20"/>
          </w:rPr>
          <w:fldChar w:fldCharType="begin"/>
        </w:r>
        <w:r w:rsidR="00565649" w:rsidRPr="00565649">
          <w:rPr>
            <w:rFonts w:ascii="Arial Narrow" w:hAnsi="Arial Narrow"/>
            <w:noProof/>
            <w:webHidden/>
            <w:sz w:val="20"/>
            <w:szCs w:val="20"/>
          </w:rPr>
          <w:instrText xml:space="preserve"> PAGEREF _Toc445379893 \h </w:instrText>
        </w:r>
        <w:r w:rsidR="00A672EF" w:rsidRPr="00565649">
          <w:rPr>
            <w:rFonts w:ascii="Arial Narrow" w:hAnsi="Arial Narrow"/>
            <w:noProof/>
            <w:webHidden/>
            <w:sz w:val="20"/>
            <w:szCs w:val="20"/>
          </w:rPr>
        </w:r>
        <w:r w:rsidR="00A672EF" w:rsidRPr="00565649">
          <w:rPr>
            <w:rFonts w:ascii="Arial Narrow" w:hAnsi="Arial Narrow"/>
            <w:noProof/>
            <w:webHidden/>
            <w:sz w:val="20"/>
            <w:szCs w:val="20"/>
          </w:rPr>
          <w:fldChar w:fldCharType="separate"/>
        </w:r>
        <w:r w:rsidR="00E22345">
          <w:rPr>
            <w:rFonts w:ascii="Arial Narrow" w:hAnsi="Arial Narrow"/>
            <w:noProof/>
            <w:webHidden/>
            <w:sz w:val="20"/>
            <w:szCs w:val="20"/>
          </w:rPr>
          <w:t>15</w:t>
        </w:r>
        <w:r w:rsidR="00A672EF" w:rsidRPr="00565649">
          <w:rPr>
            <w:rFonts w:ascii="Arial Narrow" w:hAnsi="Arial Narrow"/>
            <w:noProof/>
            <w:webHidden/>
            <w:sz w:val="20"/>
            <w:szCs w:val="20"/>
          </w:rPr>
          <w:fldChar w:fldCharType="end"/>
        </w:r>
      </w:hyperlink>
    </w:p>
    <w:p w:rsidR="00565649" w:rsidRPr="00565649" w:rsidRDefault="00BE2878">
      <w:pPr>
        <w:pStyle w:val="TOC2"/>
        <w:tabs>
          <w:tab w:val="left" w:pos="880"/>
          <w:tab w:val="right" w:leader="underscore" w:pos="8630"/>
        </w:tabs>
        <w:rPr>
          <w:rFonts w:ascii="Arial Narrow" w:eastAsiaTheme="minorEastAsia" w:hAnsi="Arial Narrow" w:cstheme="minorBidi"/>
          <w:b w:val="0"/>
          <w:bCs w:val="0"/>
          <w:noProof/>
          <w:sz w:val="20"/>
          <w:szCs w:val="20"/>
          <w:lang w:val="en-US" w:eastAsia="en-US"/>
        </w:rPr>
      </w:pPr>
      <w:hyperlink w:anchor="_Toc445379894" w:history="1">
        <w:r w:rsidR="00565649" w:rsidRPr="00565649">
          <w:rPr>
            <w:rStyle w:val="Hyperlink"/>
            <w:rFonts w:ascii="Arial Narrow" w:hAnsi="Arial Narrow" w:cs="Arial"/>
            <w:noProof/>
            <w:sz w:val="20"/>
            <w:szCs w:val="20"/>
          </w:rPr>
          <w:t xml:space="preserve">C.1 </w:t>
        </w:r>
        <w:r w:rsidR="00565649" w:rsidRPr="00565649">
          <w:rPr>
            <w:rFonts w:ascii="Arial Narrow" w:eastAsiaTheme="minorEastAsia" w:hAnsi="Arial Narrow" w:cstheme="minorBidi"/>
            <w:b w:val="0"/>
            <w:bCs w:val="0"/>
            <w:noProof/>
            <w:sz w:val="20"/>
            <w:szCs w:val="20"/>
            <w:lang w:val="en-US" w:eastAsia="en-US"/>
          </w:rPr>
          <w:tab/>
        </w:r>
        <w:r w:rsidR="00565649" w:rsidRPr="00565649">
          <w:rPr>
            <w:rStyle w:val="Hyperlink"/>
            <w:rFonts w:ascii="Arial Narrow" w:hAnsi="Arial Narrow" w:cs="Arial"/>
            <w:noProof/>
            <w:sz w:val="20"/>
            <w:szCs w:val="20"/>
          </w:rPr>
          <w:t>Work programme</w:t>
        </w:r>
        <w:r w:rsidR="00565649" w:rsidRPr="00565649">
          <w:rPr>
            <w:rFonts w:ascii="Arial Narrow" w:hAnsi="Arial Narrow"/>
            <w:noProof/>
            <w:webHidden/>
            <w:sz w:val="20"/>
            <w:szCs w:val="20"/>
          </w:rPr>
          <w:tab/>
        </w:r>
        <w:r w:rsidR="00A672EF" w:rsidRPr="00565649">
          <w:rPr>
            <w:rFonts w:ascii="Arial Narrow" w:hAnsi="Arial Narrow"/>
            <w:noProof/>
            <w:webHidden/>
            <w:sz w:val="20"/>
            <w:szCs w:val="20"/>
          </w:rPr>
          <w:fldChar w:fldCharType="begin"/>
        </w:r>
        <w:r w:rsidR="00565649" w:rsidRPr="00565649">
          <w:rPr>
            <w:rFonts w:ascii="Arial Narrow" w:hAnsi="Arial Narrow"/>
            <w:noProof/>
            <w:webHidden/>
            <w:sz w:val="20"/>
            <w:szCs w:val="20"/>
          </w:rPr>
          <w:instrText xml:space="preserve"> PAGEREF _Toc445379894 \h </w:instrText>
        </w:r>
        <w:r w:rsidR="00A672EF" w:rsidRPr="00565649">
          <w:rPr>
            <w:rFonts w:ascii="Arial Narrow" w:hAnsi="Arial Narrow"/>
            <w:noProof/>
            <w:webHidden/>
            <w:sz w:val="20"/>
            <w:szCs w:val="20"/>
          </w:rPr>
        </w:r>
        <w:r w:rsidR="00A672EF" w:rsidRPr="00565649">
          <w:rPr>
            <w:rFonts w:ascii="Arial Narrow" w:hAnsi="Arial Narrow"/>
            <w:noProof/>
            <w:webHidden/>
            <w:sz w:val="20"/>
            <w:szCs w:val="20"/>
          </w:rPr>
          <w:fldChar w:fldCharType="separate"/>
        </w:r>
        <w:r w:rsidR="00E22345">
          <w:rPr>
            <w:rFonts w:ascii="Arial Narrow" w:hAnsi="Arial Narrow"/>
            <w:noProof/>
            <w:webHidden/>
            <w:sz w:val="20"/>
            <w:szCs w:val="20"/>
          </w:rPr>
          <w:t>15</w:t>
        </w:r>
        <w:r w:rsidR="00A672EF" w:rsidRPr="00565649">
          <w:rPr>
            <w:rFonts w:ascii="Arial Narrow" w:hAnsi="Arial Narrow"/>
            <w:noProof/>
            <w:webHidden/>
            <w:sz w:val="20"/>
            <w:szCs w:val="20"/>
          </w:rPr>
          <w:fldChar w:fldCharType="end"/>
        </w:r>
      </w:hyperlink>
    </w:p>
    <w:p w:rsidR="00565649" w:rsidRPr="00565649" w:rsidRDefault="00BE2878">
      <w:pPr>
        <w:pStyle w:val="TOC2"/>
        <w:tabs>
          <w:tab w:val="left" w:pos="880"/>
          <w:tab w:val="right" w:leader="underscore" w:pos="8630"/>
        </w:tabs>
        <w:rPr>
          <w:rFonts w:ascii="Arial Narrow" w:eastAsiaTheme="minorEastAsia" w:hAnsi="Arial Narrow" w:cstheme="minorBidi"/>
          <w:b w:val="0"/>
          <w:bCs w:val="0"/>
          <w:noProof/>
          <w:sz w:val="20"/>
          <w:szCs w:val="20"/>
          <w:lang w:val="en-US" w:eastAsia="en-US"/>
        </w:rPr>
      </w:pPr>
      <w:hyperlink w:anchor="_Toc445379895" w:history="1">
        <w:r w:rsidR="00565649" w:rsidRPr="00565649">
          <w:rPr>
            <w:rStyle w:val="Hyperlink"/>
            <w:rFonts w:ascii="Arial Narrow" w:hAnsi="Arial Narrow" w:cs="Arial"/>
            <w:noProof/>
            <w:sz w:val="20"/>
            <w:szCs w:val="20"/>
          </w:rPr>
          <w:t xml:space="preserve">C.2 </w:t>
        </w:r>
        <w:r w:rsidR="00565649" w:rsidRPr="00565649">
          <w:rPr>
            <w:rFonts w:ascii="Arial Narrow" w:eastAsiaTheme="minorEastAsia" w:hAnsi="Arial Narrow" w:cstheme="minorBidi"/>
            <w:b w:val="0"/>
            <w:bCs w:val="0"/>
            <w:noProof/>
            <w:sz w:val="20"/>
            <w:szCs w:val="20"/>
            <w:lang w:val="en-US" w:eastAsia="en-US"/>
          </w:rPr>
          <w:tab/>
        </w:r>
        <w:r w:rsidR="00565649" w:rsidRPr="00565649">
          <w:rPr>
            <w:rStyle w:val="Hyperlink"/>
            <w:rFonts w:ascii="Arial Narrow" w:hAnsi="Arial Narrow" w:cs="Arial"/>
            <w:noProof/>
            <w:sz w:val="20"/>
            <w:szCs w:val="20"/>
          </w:rPr>
          <w:t>Call for proposals timetable</w:t>
        </w:r>
        <w:r w:rsidR="00565649" w:rsidRPr="00565649">
          <w:rPr>
            <w:rFonts w:ascii="Arial Narrow" w:hAnsi="Arial Narrow"/>
            <w:noProof/>
            <w:webHidden/>
            <w:sz w:val="20"/>
            <w:szCs w:val="20"/>
          </w:rPr>
          <w:tab/>
        </w:r>
        <w:r w:rsidR="00A672EF" w:rsidRPr="00565649">
          <w:rPr>
            <w:rFonts w:ascii="Arial Narrow" w:hAnsi="Arial Narrow"/>
            <w:noProof/>
            <w:webHidden/>
            <w:sz w:val="20"/>
            <w:szCs w:val="20"/>
          </w:rPr>
          <w:fldChar w:fldCharType="begin"/>
        </w:r>
        <w:r w:rsidR="00565649" w:rsidRPr="00565649">
          <w:rPr>
            <w:rFonts w:ascii="Arial Narrow" w:hAnsi="Arial Narrow"/>
            <w:noProof/>
            <w:webHidden/>
            <w:sz w:val="20"/>
            <w:szCs w:val="20"/>
          </w:rPr>
          <w:instrText xml:space="preserve"> PAGEREF _Toc445379895 \h </w:instrText>
        </w:r>
        <w:r w:rsidR="00A672EF" w:rsidRPr="00565649">
          <w:rPr>
            <w:rFonts w:ascii="Arial Narrow" w:hAnsi="Arial Narrow"/>
            <w:noProof/>
            <w:webHidden/>
            <w:sz w:val="20"/>
            <w:szCs w:val="20"/>
          </w:rPr>
        </w:r>
        <w:r w:rsidR="00A672EF" w:rsidRPr="00565649">
          <w:rPr>
            <w:rFonts w:ascii="Arial Narrow" w:hAnsi="Arial Narrow"/>
            <w:noProof/>
            <w:webHidden/>
            <w:sz w:val="20"/>
            <w:szCs w:val="20"/>
          </w:rPr>
          <w:fldChar w:fldCharType="separate"/>
        </w:r>
        <w:r w:rsidR="00E22345">
          <w:rPr>
            <w:rFonts w:ascii="Arial Narrow" w:hAnsi="Arial Narrow"/>
            <w:noProof/>
            <w:webHidden/>
            <w:sz w:val="20"/>
            <w:szCs w:val="20"/>
          </w:rPr>
          <w:t>15</w:t>
        </w:r>
        <w:r w:rsidR="00A672EF" w:rsidRPr="00565649">
          <w:rPr>
            <w:rFonts w:ascii="Arial Narrow" w:hAnsi="Arial Narrow"/>
            <w:noProof/>
            <w:webHidden/>
            <w:sz w:val="20"/>
            <w:szCs w:val="20"/>
          </w:rPr>
          <w:fldChar w:fldCharType="end"/>
        </w:r>
      </w:hyperlink>
    </w:p>
    <w:p w:rsidR="00565649" w:rsidRPr="00565649" w:rsidRDefault="00BE2878">
      <w:pPr>
        <w:pStyle w:val="TOC2"/>
        <w:tabs>
          <w:tab w:val="left" w:pos="880"/>
          <w:tab w:val="right" w:leader="underscore" w:pos="8630"/>
        </w:tabs>
        <w:rPr>
          <w:rFonts w:ascii="Arial Narrow" w:eastAsiaTheme="minorEastAsia" w:hAnsi="Arial Narrow" w:cstheme="minorBidi"/>
          <w:b w:val="0"/>
          <w:bCs w:val="0"/>
          <w:noProof/>
          <w:sz w:val="20"/>
          <w:szCs w:val="20"/>
          <w:lang w:val="en-US" w:eastAsia="en-US"/>
        </w:rPr>
      </w:pPr>
      <w:hyperlink w:anchor="_Toc445379896" w:history="1">
        <w:r w:rsidR="00565649" w:rsidRPr="00565649">
          <w:rPr>
            <w:rStyle w:val="Hyperlink"/>
            <w:rFonts w:ascii="Arial Narrow" w:hAnsi="Arial Narrow" w:cs="Arial"/>
            <w:noProof/>
            <w:sz w:val="20"/>
            <w:szCs w:val="20"/>
          </w:rPr>
          <w:t xml:space="preserve">C.3 </w:t>
        </w:r>
        <w:r w:rsidR="00565649" w:rsidRPr="00565649">
          <w:rPr>
            <w:rFonts w:ascii="Arial Narrow" w:eastAsiaTheme="minorEastAsia" w:hAnsi="Arial Narrow" w:cstheme="minorBidi"/>
            <w:b w:val="0"/>
            <w:bCs w:val="0"/>
            <w:noProof/>
            <w:sz w:val="20"/>
            <w:szCs w:val="20"/>
            <w:lang w:val="en-US" w:eastAsia="en-US"/>
          </w:rPr>
          <w:tab/>
        </w:r>
        <w:r w:rsidR="00565649" w:rsidRPr="00565649">
          <w:rPr>
            <w:rStyle w:val="Hyperlink"/>
            <w:rFonts w:ascii="Arial Narrow" w:hAnsi="Arial Narrow" w:cs="Arial"/>
            <w:noProof/>
            <w:sz w:val="20"/>
            <w:szCs w:val="20"/>
          </w:rPr>
          <w:t>Partner search forums</w:t>
        </w:r>
        <w:r w:rsidR="00565649" w:rsidRPr="00565649">
          <w:rPr>
            <w:rFonts w:ascii="Arial Narrow" w:hAnsi="Arial Narrow"/>
            <w:noProof/>
            <w:webHidden/>
            <w:sz w:val="20"/>
            <w:szCs w:val="20"/>
          </w:rPr>
          <w:tab/>
        </w:r>
        <w:r w:rsidR="00A672EF" w:rsidRPr="00565649">
          <w:rPr>
            <w:rFonts w:ascii="Arial Narrow" w:hAnsi="Arial Narrow"/>
            <w:noProof/>
            <w:webHidden/>
            <w:sz w:val="20"/>
            <w:szCs w:val="20"/>
          </w:rPr>
          <w:fldChar w:fldCharType="begin"/>
        </w:r>
        <w:r w:rsidR="00565649" w:rsidRPr="00565649">
          <w:rPr>
            <w:rFonts w:ascii="Arial Narrow" w:hAnsi="Arial Narrow"/>
            <w:noProof/>
            <w:webHidden/>
            <w:sz w:val="20"/>
            <w:szCs w:val="20"/>
          </w:rPr>
          <w:instrText xml:space="preserve"> PAGEREF _Toc445379896 \h </w:instrText>
        </w:r>
        <w:r w:rsidR="00A672EF" w:rsidRPr="00565649">
          <w:rPr>
            <w:rFonts w:ascii="Arial Narrow" w:hAnsi="Arial Narrow"/>
            <w:noProof/>
            <w:webHidden/>
            <w:sz w:val="20"/>
            <w:szCs w:val="20"/>
          </w:rPr>
        </w:r>
        <w:r w:rsidR="00A672EF" w:rsidRPr="00565649">
          <w:rPr>
            <w:rFonts w:ascii="Arial Narrow" w:hAnsi="Arial Narrow"/>
            <w:noProof/>
            <w:webHidden/>
            <w:sz w:val="20"/>
            <w:szCs w:val="20"/>
          </w:rPr>
          <w:fldChar w:fldCharType="separate"/>
        </w:r>
        <w:r w:rsidR="00E22345">
          <w:rPr>
            <w:rFonts w:ascii="Arial Narrow" w:hAnsi="Arial Narrow"/>
            <w:noProof/>
            <w:webHidden/>
            <w:sz w:val="20"/>
            <w:szCs w:val="20"/>
          </w:rPr>
          <w:t>16</w:t>
        </w:r>
        <w:r w:rsidR="00A672EF" w:rsidRPr="00565649">
          <w:rPr>
            <w:rFonts w:ascii="Arial Narrow" w:hAnsi="Arial Narrow"/>
            <w:noProof/>
            <w:webHidden/>
            <w:sz w:val="20"/>
            <w:szCs w:val="20"/>
          </w:rPr>
          <w:fldChar w:fldCharType="end"/>
        </w:r>
      </w:hyperlink>
    </w:p>
    <w:p w:rsidR="00565649" w:rsidRPr="00565649" w:rsidRDefault="00BE2878">
      <w:pPr>
        <w:pStyle w:val="TOC2"/>
        <w:tabs>
          <w:tab w:val="left" w:pos="880"/>
          <w:tab w:val="right" w:leader="underscore" w:pos="8630"/>
        </w:tabs>
        <w:rPr>
          <w:rFonts w:ascii="Arial Narrow" w:eastAsiaTheme="minorEastAsia" w:hAnsi="Arial Narrow" w:cstheme="minorBidi"/>
          <w:b w:val="0"/>
          <w:bCs w:val="0"/>
          <w:noProof/>
          <w:sz w:val="20"/>
          <w:szCs w:val="20"/>
          <w:lang w:val="en-US" w:eastAsia="en-US"/>
        </w:rPr>
      </w:pPr>
      <w:hyperlink w:anchor="_Toc445379897" w:history="1">
        <w:r w:rsidR="00565649" w:rsidRPr="00565649">
          <w:rPr>
            <w:rStyle w:val="Hyperlink"/>
            <w:rFonts w:ascii="Arial Narrow" w:hAnsi="Arial Narrow" w:cs="Arial"/>
            <w:noProof/>
            <w:sz w:val="20"/>
            <w:szCs w:val="20"/>
          </w:rPr>
          <w:t xml:space="preserve">C.4 </w:t>
        </w:r>
        <w:r w:rsidR="00565649" w:rsidRPr="00565649">
          <w:rPr>
            <w:rFonts w:ascii="Arial Narrow" w:eastAsiaTheme="minorEastAsia" w:hAnsi="Arial Narrow" w:cstheme="minorBidi"/>
            <w:b w:val="0"/>
            <w:bCs w:val="0"/>
            <w:noProof/>
            <w:sz w:val="20"/>
            <w:szCs w:val="20"/>
            <w:lang w:val="en-US" w:eastAsia="en-US"/>
          </w:rPr>
          <w:tab/>
        </w:r>
        <w:r w:rsidR="00565649" w:rsidRPr="00565649">
          <w:rPr>
            <w:rStyle w:val="Hyperlink"/>
            <w:rFonts w:ascii="Arial Narrow" w:hAnsi="Arial Narrow" w:cs="Arial"/>
            <w:noProof/>
            <w:sz w:val="20"/>
            <w:szCs w:val="20"/>
          </w:rPr>
          <w:t>Drafting calls for proposals and related documentation (application packs)</w:t>
        </w:r>
        <w:r w:rsidR="00565649" w:rsidRPr="00565649">
          <w:rPr>
            <w:rFonts w:ascii="Arial Narrow" w:hAnsi="Arial Narrow"/>
            <w:noProof/>
            <w:webHidden/>
            <w:sz w:val="20"/>
            <w:szCs w:val="20"/>
          </w:rPr>
          <w:tab/>
        </w:r>
        <w:r w:rsidR="00A672EF" w:rsidRPr="00565649">
          <w:rPr>
            <w:rFonts w:ascii="Arial Narrow" w:hAnsi="Arial Narrow"/>
            <w:noProof/>
            <w:webHidden/>
            <w:sz w:val="20"/>
            <w:szCs w:val="20"/>
          </w:rPr>
          <w:fldChar w:fldCharType="begin"/>
        </w:r>
        <w:r w:rsidR="00565649" w:rsidRPr="00565649">
          <w:rPr>
            <w:rFonts w:ascii="Arial Narrow" w:hAnsi="Arial Narrow"/>
            <w:noProof/>
            <w:webHidden/>
            <w:sz w:val="20"/>
            <w:szCs w:val="20"/>
          </w:rPr>
          <w:instrText xml:space="preserve"> PAGEREF _Toc445379897 \h </w:instrText>
        </w:r>
        <w:r w:rsidR="00A672EF" w:rsidRPr="00565649">
          <w:rPr>
            <w:rFonts w:ascii="Arial Narrow" w:hAnsi="Arial Narrow"/>
            <w:noProof/>
            <w:webHidden/>
            <w:sz w:val="20"/>
            <w:szCs w:val="20"/>
          </w:rPr>
        </w:r>
        <w:r w:rsidR="00A672EF" w:rsidRPr="00565649">
          <w:rPr>
            <w:rFonts w:ascii="Arial Narrow" w:hAnsi="Arial Narrow"/>
            <w:noProof/>
            <w:webHidden/>
            <w:sz w:val="20"/>
            <w:szCs w:val="20"/>
          </w:rPr>
          <w:fldChar w:fldCharType="separate"/>
        </w:r>
        <w:r w:rsidR="00E22345">
          <w:rPr>
            <w:rFonts w:ascii="Arial Narrow" w:hAnsi="Arial Narrow"/>
            <w:noProof/>
            <w:webHidden/>
            <w:sz w:val="20"/>
            <w:szCs w:val="20"/>
          </w:rPr>
          <w:t>16</w:t>
        </w:r>
        <w:r w:rsidR="00A672EF" w:rsidRPr="00565649">
          <w:rPr>
            <w:rFonts w:ascii="Arial Narrow" w:hAnsi="Arial Narrow"/>
            <w:noProof/>
            <w:webHidden/>
            <w:sz w:val="20"/>
            <w:szCs w:val="20"/>
          </w:rPr>
          <w:fldChar w:fldCharType="end"/>
        </w:r>
      </w:hyperlink>
    </w:p>
    <w:p w:rsidR="00565649" w:rsidRPr="00565649" w:rsidRDefault="00BE2878">
      <w:pPr>
        <w:pStyle w:val="TOC2"/>
        <w:tabs>
          <w:tab w:val="left" w:pos="880"/>
          <w:tab w:val="right" w:leader="underscore" w:pos="8630"/>
        </w:tabs>
        <w:rPr>
          <w:rFonts w:ascii="Arial Narrow" w:eastAsiaTheme="minorEastAsia" w:hAnsi="Arial Narrow" w:cstheme="minorBidi"/>
          <w:b w:val="0"/>
          <w:bCs w:val="0"/>
          <w:noProof/>
          <w:sz w:val="20"/>
          <w:szCs w:val="20"/>
          <w:lang w:val="en-US" w:eastAsia="en-US"/>
        </w:rPr>
      </w:pPr>
      <w:hyperlink w:anchor="_Toc445379898" w:history="1">
        <w:r w:rsidR="00565649" w:rsidRPr="00565649">
          <w:rPr>
            <w:rStyle w:val="Hyperlink"/>
            <w:rFonts w:ascii="Arial Narrow" w:hAnsi="Arial Narrow" w:cs="Arial"/>
            <w:noProof/>
            <w:sz w:val="20"/>
            <w:szCs w:val="20"/>
          </w:rPr>
          <w:t xml:space="preserve">C.5 </w:t>
        </w:r>
        <w:r w:rsidR="00565649" w:rsidRPr="00565649">
          <w:rPr>
            <w:rFonts w:ascii="Arial Narrow" w:eastAsiaTheme="minorEastAsia" w:hAnsi="Arial Narrow" w:cstheme="minorBidi"/>
            <w:b w:val="0"/>
            <w:bCs w:val="0"/>
            <w:noProof/>
            <w:sz w:val="20"/>
            <w:szCs w:val="20"/>
            <w:lang w:val="en-US" w:eastAsia="en-US"/>
          </w:rPr>
          <w:tab/>
        </w:r>
        <w:r w:rsidR="00565649" w:rsidRPr="00565649">
          <w:rPr>
            <w:rStyle w:val="Hyperlink"/>
            <w:rFonts w:ascii="Arial Narrow" w:hAnsi="Arial Narrow" w:cs="Arial"/>
            <w:noProof/>
            <w:sz w:val="20"/>
            <w:szCs w:val="20"/>
          </w:rPr>
          <w:t>Publication/upload to programme website</w:t>
        </w:r>
        <w:r w:rsidR="00565649" w:rsidRPr="00565649">
          <w:rPr>
            <w:rFonts w:ascii="Arial Narrow" w:hAnsi="Arial Narrow"/>
            <w:noProof/>
            <w:webHidden/>
            <w:sz w:val="20"/>
            <w:szCs w:val="20"/>
          </w:rPr>
          <w:tab/>
        </w:r>
        <w:r w:rsidR="00A672EF" w:rsidRPr="00565649">
          <w:rPr>
            <w:rFonts w:ascii="Arial Narrow" w:hAnsi="Arial Narrow"/>
            <w:noProof/>
            <w:webHidden/>
            <w:sz w:val="20"/>
            <w:szCs w:val="20"/>
          </w:rPr>
          <w:fldChar w:fldCharType="begin"/>
        </w:r>
        <w:r w:rsidR="00565649" w:rsidRPr="00565649">
          <w:rPr>
            <w:rFonts w:ascii="Arial Narrow" w:hAnsi="Arial Narrow"/>
            <w:noProof/>
            <w:webHidden/>
            <w:sz w:val="20"/>
            <w:szCs w:val="20"/>
          </w:rPr>
          <w:instrText xml:space="preserve"> PAGEREF _Toc445379898 \h </w:instrText>
        </w:r>
        <w:r w:rsidR="00A672EF" w:rsidRPr="00565649">
          <w:rPr>
            <w:rFonts w:ascii="Arial Narrow" w:hAnsi="Arial Narrow"/>
            <w:noProof/>
            <w:webHidden/>
            <w:sz w:val="20"/>
            <w:szCs w:val="20"/>
          </w:rPr>
        </w:r>
        <w:r w:rsidR="00A672EF" w:rsidRPr="00565649">
          <w:rPr>
            <w:rFonts w:ascii="Arial Narrow" w:hAnsi="Arial Narrow"/>
            <w:noProof/>
            <w:webHidden/>
            <w:sz w:val="20"/>
            <w:szCs w:val="20"/>
          </w:rPr>
          <w:fldChar w:fldCharType="separate"/>
        </w:r>
        <w:r w:rsidR="00E22345">
          <w:rPr>
            <w:rFonts w:ascii="Arial Narrow" w:hAnsi="Arial Narrow"/>
            <w:noProof/>
            <w:webHidden/>
            <w:sz w:val="20"/>
            <w:szCs w:val="20"/>
          </w:rPr>
          <w:t>17</w:t>
        </w:r>
        <w:r w:rsidR="00A672EF" w:rsidRPr="00565649">
          <w:rPr>
            <w:rFonts w:ascii="Arial Narrow" w:hAnsi="Arial Narrow"/>
            <w:noProof/>
            <w:webHidden/>
            <w:sz w:val="20"/>
            <w:szCs w:val="20"/>
          </w:rPr>
          <w:fldChar w:fldCharType="end"/>
        </w:r>
      </w:hyperlink>
    </w:p>
    <w:p w:rsidR="00565649" w:rsidRPr="00565649" w:rsidRDefault="00BE2878">
      <w:pPr>
        <w:pStyle w:val="TOC2"/>
        <w:tabs>
          <w:tab w:val="left" w:pos="880"/>
          <w:tab w:val="right" w:leader="underscore" w:pos="8630"/>
        </w:tabs>
        <w:rPr>
          <w:rFonts w:ascii="Arial Narrow" w:eastAsiaTheme="minorEastAsia" w:hAnsi="Arial Narrow" w:cstheme="minorBidi"/>
          <w:b w:val="0"/>
          <w:bCs w:val="0"/>
          <w:noProof/>
          <w:sz w:val="20"/>
          <w:szCs w:val="20"/>
          <w:lang w:val="en-US" w:eastAsia="en-US"/>
        </w:rPr>
      </w:pPr>
      <w:hyperlink w:anchor="_Toc445379899" w:history="1">
        <w:r w:rsidR="00565649" w:rsidRPr="00565649">
          <w:rPr>
            <w:rStyle w:val="Hyperlink"/>
            <w:rFonts w:ascii="Arial Narrow" w:hAnsi="Arial Narrow" w:cs="Arial"/>
            <w:noProof/>
            <w:sz w:val="20"/>
            <w:szCs w:val="20"/>
          </w:rPr>
          <w:t xml:space="preserve">C.6 </w:t>
        </w:r>
        <w:r w:rsidR="00565649" w:rsidRPr="00565649">
          <w:rPr>
            <w:rFonts w:ascii="Arial Narrow" w:eastAsiaTheme="minorEastAsia" w:hAnsi="Arial Narrow" w:cstheme="minorBidi"/>
            <w:b w:val="0"/>
            <w:bCs w:val="0"/>
            <w:noProof/>
            <w:sz w:val="20"/>
            <w:szCs w:val="20"/>
            <w:lang w:val="en-US" w:eastAsia="en-US"/>
          </w:rPr>
          <w:tab/>
        </w:r>
        <w:r w:rsidR="00565649" w:rsidRPr="00565649">
          <w:rPr>
            <w:rStyle w:val="Hyperlink"/>
            <w:rFonts w:ascii="Arial Narrow" w:hAnsi="Arial Narrow" w:cs="Arial"/>
            <w:noProof/>
            <w:sz w:val="20"/>
            <w:szCs w:val="20"/>
          </w:rPr>
          <w:t>Information sessions</w:t>
        </w:r>
        <w:r w:rsidR="00565649" w:rsidRPr="00565649">
          <w:rPr>
            <w:rFonts w:ascii="Arial Narrow" w:hAnsi="Arial Narrow"/>
            <w:noProof/>
            <w:webHidden/>
            <w:sz w:val="20"/>
            <w:szCs w:val="20"/>
          </w:rPr>
          <w:tab/>
        </w:r>
        <w:r w:rsidR="00A672EF" w:rsidRPr="00565649">
          <w:rPr>
            <w:rFonts w:ascii="Arial Narrow" w:hAnsi="Arial Narrow"/>
            <w:noProof/>
            <w:webHidden/>
            <w:sz w:val="20"/>
            <w:szCs w:val="20"/>
          </w:rPr>
          <w:fldChar w:fldCharType="begin"/>
        </w:r>
        <w:r w:rsidR="00565649" w:rsidRPr="00565649">
          <w:rPr>
            <w:rFonts w:ascii="Arial Narrow" w:hAnsi="Arial Narrow"/>
            <w:noProof/>
            <w:webHidden/>
            <w:sz w:val="20"/>
            <w:szCs w:val="20"/>
          </w:rPr>
          <w:instrText xml:space="preserve"> PAGEREF _Toc445379899 \h </w:instrText>
        </w:r>
        <w:r w:rsidR="00A672EF" w:rsidRPr="00565649">
          <w:rPr>
            <w:rFonts w:ascii="Arial Narrow" w:hAnsi="Arial Narrow"/>
            <w:noProof/>
            <w:webHidden/>
            <w:sz w:val="20"/>
            <w:szCs w:val="20"/>
          </w:rPr>
        </w:r>
        <w:r w:rsidR="00A672EF" w:rsidRPr="00565649">
          <w:rPr>
            <w:rFonts w:ascii="Arial Narrow" w:hAnsi="Arial Narrow"/>
            <w:noProof/>
            <w:webHidden/>
            <w:sz w:val="20"/>
            <w:szCs w:val="20"/>
          </w:rPr>
          <w:fldChar w:fldCharType="separate"/>
        </w:r>
        <w:r w:rsidR="00E22345">
          <w:rPr>
            <w:rFonts w:ascii="Arial Narrow" w:hAnsi="Arial Narrow"/>
            <w:noProof/>
            <w:webHidden/>
            <w:sz w:val="20"/>
            <w:szCs w:val="20"/>
          </w:rPr>
          <w:t>17</w:t>
        </w:r>
        <w:r w:rsidR="00A672EF" w:rsidRPr="00565649">
          <w:rPr>
            <w:rFonts w:ascii="Arial Narrow" w:hAnsi="Arial Narrow"/>
            <w:noProof/>
            <w:webHidden/>
            <w:sz w:val="20"/>
            <w:szCs w:val="20"/>
          </w:rPr>
          <w:fldChar w:fldCharType="end"/>
        </w:r>
      </w:hyperlink>
    </w:p>
    <w:p w:rsidR="00565649" w:rsidRPr="00565649" w:rsidRDefault="00BE2878">
      <w:pPr>
        <w:pStyle w:val="TOC2"/>
        <w:tabs>
          <w:tab w:val="left" w:pos="880"/>
          <w:tab w:val="right" w:leader="underscore" w:pos="8630"/>
        </w:tabs>
        <w:rPr>
          <w:rFonts w:ascii="Arial Narrow" w:eastAsiaTheme="minorEastAsia" w:hAnsi="Arial Narrow" w:cstheme="minorBidi"/>
          <w:b w:val="0"/>
          <w:bCs w:val="0"/>
          <w:noProof/>
          <w:sz w:val="20"/>
          <w:szCs w:val="20"/>
          <w:lang w:val="en-US" w:eastAsia="en-US"/>
        </w:rPr>
      </w:pPr>
      <w:hyperlink w:anchor="_Toc445379900" w:history="1">
        <w:r w:rsidR="00565649" w:rsidRPr="00565649">
          <w:rPr>
            <w:rStyle w:val="Hyperlink"/>
            <w:rFonts w:ascii="Arial Narrow" w:hAnsi="Arial Narrow" w:cs="Arial"/>
            <w:noProof/>
            <w:sz w:val="20"/>
            <w:szCs w:val="20"/>
          </w:rPr>
          <w:t xml:space="preserve">C.7 </w:t>
        </w:r>
        <w:r w:rsidR="00565649" w:rsidRPr="00565649">
          <w:rPr>
            <w:rFonts w:ascii="Arial Narrow" w:eastAsiaTheme="minorEastAsia" w:hAnsi="Arial Narrow" w:cstheme="minorBidi"/>
            <w:b w:val="0"/>
            <w:bCs w:val="0"/>
            <w:noProof/>
            <w:sz w:val="20"/>
            <w:szCs w:val="20"/>
            <w:lang w:val="en-US" w:eastAsia="en-US"/>
          </w:rPr>
          <w:tab/>
        </w:r>
        <w:r w:rsidR="00565649" w:rsidRPr="00565649">
          <w:rPr>
            <w:rStyle w:val="Hyperlink"/>
            <w:rFonts w:ascii="Arial Narrow" w:hAnsi="Arial Narrow" w:cs="Arial"/>
            <w:noProof/>
            <w:sz w:val="20"/>
            <w:szCs w:val="20"/>
          </w:rPr>
          <w:t>Workshops for potential applicants</w:t>
        </w:r>
        <w:r w:rsidR="00565649" w:rsidRPr="00565649">
          <w:rPr>
            <w:rFonts w:ascii="Arial Narrow" w:hAnsi="Arial Narrow"/>
            <w:noProof/>
            <w:webHidden/>
            <w:sz w:val="20"/>
            <w:szCs w:val="20"/>
          </w:rPr>
          <w:tab/>
        </w:r>
        <w:r w:rsidR="00A672EF" w:rsidRPr="00565649">
          <w:rPr>
            <w:rFonts w:ascii="Arial Narrow" w:hAnsi="Arial Narrow"/>
            <w:noProof/>
            <w:webHidden/>
            <w:sz w:val="20"/>
            <w:szCs w:val="20"/>
          </w:rPr>
          <w:fldChar w:fldCharType="begin"/>
        </w:r>
        <w:r w:rsidR="00565649" w:rsidRPr="00565649">
          <w:rPr>
            <w:rFonts w:ascii="Arial Narrow" w:hAnsi="Arial Narrow"/>
            <w:noProof/>
            <w:webHidden/>
            <w:sz w:val="20"/>
            <w:szCs w:val="20"/>
          </w:rPr>
          <w:instrText xml:space="preserve"> PAGEREF _Toc445379900 \h </w:instrText>
        </w:r>
        <w:r w:rsidR="00A672EF" w:rsidRPr="00565649">
          <w:rPr>
            <w:rFonts w:ascii="Arial Narrow" w:hAnsi="Arial Narrow"/>
            <w:noProof/>
            <w:webHidden/>
            <w:sz w:val="20"/>
            <w:szCs w:val="20"/>
          </w:rPr>
        </w:r>
        <w:r w:rsidR="00A672EF" w:rsidRPr="00565649">
          <w:rPr>
            <w:rFonts w:ascii="Arial Narrow" w:hAnsi="Arial Narrow"/>
            <w:noProof/>
            <w:webHidden/>
            <w:sz w:val="20"/>
            <w:szCs w:val="20"/>
          </w:rPr>
          <w:fldChar w:fldCharType="separate"/>
        </w:r>
        <w:r w:rsidR="00E22345">
          <w:rPr>
            <w:rFonts w:ascii="Arial Narrow" w:hAnsi="Arial Narrow"/>
            <w:noProof/>
            <w:webHidden/>
            <w:sz w:val="20"/>
            <w:szCs w:val="20"/>
          </w:rPr>
          <w:t>18</w:t>
        </w:r>
        <w:r w:rsidR="00A672EF" w:rsidRPr="00565649">
          <w:rPr>
            <w:rFonts w:ascii="Arial Narrow" w:hAnsi="Arial Narrow"/>
            <w:noProof/>
            <w:webHidden/>
            <w:sz w:val="20"/>
            <w:szCs w:val="20"/>
          </w:rPr>
          <w:fldChar w:fldCharType="end"/>
        </w:r>
      </w:hyperlink>
    </w:p>
    <w:p w:rsidR="00565649" w:rsidRPr="00565649" w:rsidRDefault="00BE2878">
      <w:pPr>
        <w:pStyle w:val="TOC2"/>
        <w:tabs>
          <w:tab w:val="left" w:pos="880"/>
          <w:tab w:val="right" w:leader="underscore" w:pos="8630"/>
        </w:tabs>
        <w:rPr>
          <w:rFonts w:ascii="Arial Narrow" w:eastAsiaTheme="minorEastAsia" w:hAnsi="Arial Narrow" w:cstheme="minorBidi"/>
          <w:b w:val="0"/>
          <w:bCs w:val="0"/>
          <w:noProof/>
          <w:sz w:val="20"/>
          <w:szCs w:val="20"/>
          <w:lang w:val="en-US" w:eastAsia="en-US"/>
        </w:rPr>
      </w:pPr>
      <w:hyperlink w:anchor="_Toc445379901" w:history="1">
        <w:r w:rsidR="00565649" w:rsidRPr="00565649">
          <w:rPr>
            <w:rStyle w:val="Hyperlink"/>
            <w:rFonts w:ascii="Arial Narrow" w:hAnsi="Arial Narrow" w:cs="Arial"/>
            <w:noProof/>
            <w:sz w:val="20"/>
            <w:szCs w:val="20"/>
          </w:rPr>
          <w:t xml:space="preserve">C.8 </w:t>
        </w:r>
        <w:r w:rsidR="00565649" w:rsidRPr="00565649">
          <w:rPr>
            <w:rFonts w:ascii="Arial Narrow" w:eastAsiaTheme="minorEastAsia" w:hAnsi="Arial Narrow" w:cstheme="minorBidi"/>
            <w:b w:val="0"/>
            <w:bCs w:val="0"/>
            <w:noProof/>
            <w:sz w:val="20"/>
            <w:szCs w:val="20"/>
            <w:lang w:val="en-US" w:eastAsia="en-US"/>
          </w:rPr>
          <w:tab/>
        </w:r>
        <w:r w:rsidR="00565649" w:rsidRPr="00565649">
          <w:rPr>
            <w:rStyle w:val="Hyperlink"/>
            <w:rFonts w:ascii="Arial Narrow" w:hAnsi="Arial Narrow" w:cs="Arial"/>
            <w:noProof/>
            <w:sz w:val="20"/>
            <w:szCs w:val="20"/>
          </w:rPr>
          <w:t>Answering queries from interested applicants</w:t>
        </w:r>
        <w:r w:rsidR="00565649" w:rsidRPr="00565649">
          <w:rPr>
            <w:rFonts w:ascii="Arial Narrow" w:hAnsi="Arial Narrow"/>
            <w:noProof/>
            <w:webHidden/>
            <w:sz w:val="20"/>
            <w:szCs w:val="20"/>
          </w:rPr>
          <w:tab/>
        </w:r>
        <w:r w:rsidR="00A672EF" w:rsidRPr="00565649">
          <w:rPr>
            <w:rFonts w:ascii="Arial Narrow" w:hAnsi="Arial Narrow"/>
            <w:noProof/>
            <w:webHidden/>
            <w:sz w:val="20"/>
            <w:szCs w:val="20"/>
          </w:rPr>
          <w:fldChar w:fldCharType="begin"/>
        </w:r>
        <w:r w:rsidR="00565649" w:rsidRPr="00565649">
          <w:rPr>
            <w:rFonts w:ascii="Arial Narrow" w:hAnsi="Arial Narrow"/>
            <w:noProof/>
            <w:webHidden/>
            <w:sz w:val="20"/>
            <w:szCs w:val="20"/>
          </w:rPr>
          <w:instrText xml:space="preserve"> PAGEREF _Toc445379901 \h </w:instrText>
        </w:r>
        <w:r w:rsidR="00A672EF" w:rsidRPr="00565649">
          <w:rPr>
            <w:rFonts w:ascii="Arial Narrow" w:hAnsi="Arial Narrow"/>
            <w:noProof/>
            <w:webHidden/>
            <w:sz w:val="20"/>
            <w:szCs w:val="20"/>
          </w:rPr>
        </w:r>
        <w:r w:rsidR="00A672EF" w:rsidRPr="00565649">
          <w:rPr>
            <w:rFonts w:ascii="Arial Narrow" w:hAnsi="Arial Narrow"/>
            <w:noProof/>
            <w:webHidden/>
            <w:sz w:val="20"/>
            <w:szCs w:val="20"/>
          </w:rPr>
          <w:fldChar w:fldCharType="separate"/>
        </w:r>
        <w:r w:rsidR="00E22345">
          <w:rPr>
            <w:rFonts w:ascii="Arial Narrow" w:hAnsi="Arial Narrow"/>
            <w:noProof/>
            <w:webHidden/>
            <w:sz w:val="20"/>
            <w:szCs w:val="20"/>
          </w:rPr>
          <w:t>18</w:t>
        </w:r>
        <w:r w:rsidR="00A672EF" w:rsidRPr="00565649">
          <w:rPr>
            <w:rFonts w:ascii="Arial Narrow" w:hAnsi="Arial Narrow"/>
            <w:noProof/>
            <w:webHidden/>
            <w:sz w:val="20"/>
            <w:szCs w:val="20"/>
          </w:rPr>
          <w:fldChar w:fldCharType="end"/>
        </w:r>
      </w:hyperlink>
    </w:p>
    <w:p w:rsidR="00565649" w:rsidRPr="00565649" w:rsidRDefault="00BE2878">
      <w:pPr>
        <w:pStyle w:val="TOC1"/>
        <w:tabs>
          <w:tab w:val="left" w:pos="440"/>
          <w:tab w:val="right" w:leader="underscore" w:pos="8630"/>
        </w:tabs>
        <w:rPr>
          <w:rFonts w:ascii="Arial Narrow" w:eastAsiaTheme="minorEastAsia" w:hAnsi="Arial Narrow" w:cstheme="minorBidi"/>
          <w:b w:val="0"/>
          <w:bCs w:val="0"/>
          <w:i w:val="0"/>
          <w:iCs w:val="0"/>
          <w:noProof/>
          <w:sz w:val="20"/>
          <w:szCs w:val="20"/>
          <w:lang w:val="en-US" w:eastAsia="en-US"/>
        </w:rPr>
      </w:pPr>
      <w:hyperlink w:anchor="_Toc445379902" w:history="1">
        <w:r w:rsidR="00565649" w:rsidRPr="00565649">
          <w:rPr>
            <w:rStyle w:val="Hyperlink"/>
            <w:rFonts w:ascii="Arial Narrow" w:hAnsi="Arial Narrow" w:cs="Arial"/>
            <w:noProof/>
            <w:sz w:val="20"/>
            <w:szCs w:val="20"/>
          </w:rPr>
          <w:t>D</w:t>
        </w:r>
        <w:r w:rsidR="00565649" w:rsidRPr="00565649">
          <w:rPr>
            <w:rFonts w:ascii="Arial Narrow" w:eastAsiaTheme="minorEastAsia" w:hAnsi="Arial Narrow" w:cstheme="minorBidi"/>
            <w:b w:val="0"/>
            <w:bCs w:val="0"/>
            <w:i w:val="0"/>
            <w:iCs w:val="0"/>
            <w:noProof/>
            <w:sz w:val="20"/>
            <w:szCs w:val="20"/>
            <w:lang w:val="en-US" w:eastAsia="en-US"/>
          </w:rPr>
          <w:tab/>
        </w:r>
        <w:r w:rsidR="00565649" w:rsidRPr="00565649">
          <w:rPr>
            <w:rStyle w:val="Hyperlink"/>
            <w:rFonts w:ascii="Arial Narrow" w:hAnsi="Arial Narrow" w:cs="Arial"/>
            <w:noProof/>
            <w:sz w:val="20"/>
            <w:szCs w:val="20"/>
          </w:rPr>
          <w:t>Calls for Proposals – evaluation phase</w:t>
        </w:r>
        <w:r w:rsidR="00565649" w:rsidRPr="00565649">
          <w:rPr>
            <w:rFonts w:ascii="Arial Narrow" w:hAnsi="Arial Narrow"/>
            <w:noProof/>
            <w:webHidden/>
            <w:sz w:val="20"/>
            <w:szCs w:val="20"/>
          </w:rPr>
          <w:tab/>
        </w:r>
        <w:r w:rsidR="00A672EF" w:rsidRPr="00565649">
          <w:rPr>
            <w:rFonts w:ascii="Arial Narrow" w:hAnsi="Arial Narrow"/>
            <w:noProof/>
            <w:webHidden/>
            <w:sz w:val="20"/>
            <w:szCs w:val="20"/>
          </w:rPr>
          <w:fldChar w:fldCharType="begin"/>
        </w:r>
        <w:r w:rsidR="00565649" w:rsidRPr="00565649">
          <w:rPr>
            <w:rFonts w:ascii="Arial Narrow" w:hAnsi="Arial Narrow"/>
            <w:noProof/>
            <w:webHidden/>
            <w:sz w:val="20"/>
            <w:szCs w:val="20"/>
          </w:rPr>
          <w:instrText xml:space="preserve"> PAGEREF _Toc445379902 \h </w:instrText>
        </w:r>
        <w:r w:rsidR="00A672EF" w:rsidRPr="00565649">
          <w:rPr>
            <w:rFonts w:ascii="Arial Narrow" w:hAnsi="Arial Narrow"/>
            <w:noProof/>
            <w:webHidden/>
            <w:sz w:val="20"/>
            <w:szCs w:val="20"/>
          </w:rPr>
        </w:r>
        <w:r w:rsidR="00A672EF" w:rsidRPr="00565649">
          <w:rPr>
            <w:rFonts w:ascii="Arial Narrow" w:hAnsi="Arial Narrow"/>
            <w:noProof/>
            <w:webHidden/>
            <w:sz w:val="20"/>
            <w:szCs w:val="20"/>
          </w:rPr>
          <w:fldChar w:fldCharType="separate"/>
        </w:r>
        <w:r w:rsidR="00E22345">
          <w:rPr>
            <w:rFonts w:ascii="Arial Narrow" w:hAnsi="Arial Narrow"/>
            <w:noProof/>
            <w:webHidden/>
            <w:sz w:val="20"/>
            <w:szCs w:val="20"/>
          </w:rPr>
          <w:t>20</w:t>
        </w:r>
        <w:r w:rsidR="00A672EF" w:rsidRPr="00565649">
          <w:rPr>
            <w:rFonts w:ascii="Arial Narrow" w:hAnsi="Arial Narrow"/>
            <w:noProof/>
            <w:webHidden/>
            <w:sz w:val="20"/>
            <w:szCs w:val="20"/>
          </w:rPr>
          <w:fldChar w:fldCharType="end"/>
        </w:r>
      </w:hyperlink>
    </w:p>
    <w:p w:rsidR="00565649" w:rsidRPr="00565649" w:rsidRDefault="00BE2878">
      <w:pPr>
        <w:pStyle w:val="TOC2"/>
        <w:tabs>
          <w:tab w:val="left" w:pos="880"/>
          <w:tab w:val="right" w:leader="underscore" w:pos="8630"/>
        </w:tabs>
        <w:rPr>
          <w:rFonts w:ascii="Arial Narrow" w:eastAsiaTheme="minorEastAsia" w:hAnsi="Arial Narrow" w:cstheme="minorBidi"/>
          <w:b w:val="0"/>
          <w:bCs w:val="0"/>
          <w:noProof/>
          <w:sz w:val="20"/>
          <w:szCs w:val="20"/>
          <w:lang w:val="en-US" w:eastAsia="en-US"/>
        </w:rPr>
      </w:pPr>
      <w:hyperlink w:anchor="_Toc445379903" w:history="1">
        <w:r w:rsidR="00565649" w:rsidRPr="00565649">
          <w:rPr>
            <w:rStyle w:val="Hyperlink"/>
            <w:rFonts w:ascii="Arial Narrow" w:hAnsi="Arial Narrow" w:cs="Arial"/>
            <w:noProof/>
            <w:sz w:val="20"/>
            <w:szCs w:val="20"/>
          </w:rPr>
          <w:t>D.1</w:t>
        </w:r>
        <w:r w:rsidR="00565649" w:rsidRPr="00565649">
          <w:rPr>
            <w:rFonts w:ascii="Arial Narrow" w:eastAsiaTheme="minorEastAsia" w:hAnsi="Arial Narrow" w:cstheme="minorBidi"/>
            <w:b w:val="0"/>
            <w:bCs w:val="0"/>
            <w:noProof/>
            <w:sz w:val="20"/>
            <w:szCs w:val="20"/>
            <w:lang w:val="en-US" w:eastAsia="en-US"/>
          </w:rPr>
          <w:tab/>
        </w:r>
        <w:r w:rsidR="00565649" w:rsidRPr="00565649">
          <w:rPr>
            <w:rStyle w:val="Hyperlink"/>
            <w:rFonts w:ascii="Arial Narrow" w:hAnsi="Arial Narrow" w:cs="Arial"/>
            <w:noProof/>
            <w:sz w:val="20"/>
            <w:szCs w:val="20"/>
          </w:rPr>
          <w:t>Recruitment of assessors</w:t>
        </w:r>
        <w:r w:rsidR="00565649" w:rsidRPr="00565649">
          <w:rPr>
            <w:rFonts w:ascii="Arial Narrow" w:hAnsi="Arial Narrow"/>
            <w:noProof/>
            <w:webHidden/>
            <w:sz w:val="20"/>
            <w:szCs w:val="20"/>
          </w:rPr>
          <w:tab/>
        </w:r>
        <w:r w:rsidR="00A672EF" w:rsidRPr="00565649">
          <w:rPr>
            <w:rFonts w:ascii="Arial Narrow" w:hAnsi="Arial Narrow"/>
            <w:noProof/>
            <w:webHidden/>
            <w:sz w:val="20"/>
            <w:szCs w:val="20"/>
          </w:rPr>
          <w:fldChar w:fldCharType="begin"/>
        </w:r>
        <w:r w:rsidR="00565649" w:rsidRPr="00565649">
          <w:rPr>
            <w:rFonts w:ascii="Arial Narrow" w:hAnsi="Arial Narrow"/>
            <w:noProof/>
            <w:webHidden/>
            <w:sz w:val="20"/>
            <w:szCs w:val="20"/>
          </w:rPr>
          <w:instrText xml:space="preserve"> PAGEREF _Toc445379903 \h </w:instrText>
        </w:r>
        <w:r w:rsidR="00A672EF" w:rsidRPr="00565649">
          <w:rPr>
            <w:rFonts w:ascii="Arial Narrow" w:hAnsi="Arial Narrow"/>
            <w:noProof/>
            <w:webHidden/>
            <w:sz w:val="20"/>
            <w:szCs w:val="20"/>
          </w:rPr>
        </w:r>
        <w:r w:rsidR="00A672EF" w:rsidRPr="00565649">
          <w:rPr>
            <w:rFonts w:ascii="Arial Narrow" w:hAnsi="Arial Narrow"/>
            <w:noProof/>
            <w:webHidden/>
            <w:sz w:val="20"/>
            <w:szCs w:val="20"/>
          </w:rPr>
          <w:fldChar w:fldCharType="separate"/>
        </w:r>
        <w:r w:rsidR="00E22345">
          <w:rPr>
            <w:rFonts w:ascii="Arial Narrow" w:hAnsi="Arial Narrow"/>
            <w:noProof/>
            <w:webHidden/>
            <w:sz w:val="20"/>
            <w:szCs w:val="20"/>
          </w:rPr>
          <w:t>20</w:t>
        </w:r>
        <w:r w:rsidR="00A672EF" w:rsidRPr="00565649">
          <w:rPr>
            <w:rFonts w:ascii="Arial Narrow" w:hAnsi="Arial Narrow"/>
            <w:noProof/>
            <w:webHidden/>
            <w:sz w:val="20"/>
            <w:szCs w:val="20"/>
          </w:rPr>
          <w:fldChar w:fldCharType="end"/>
        </w:r>
      </w:hyperlink>
    </w:p>
    <w:p w:rsidR="00565649" w:rsidRPr="00565649" w:rsidRDefault="00BE2878">
      <w:pPr>
        <w:pStyle w:val="TOC2"/>
        <w:tabs>
          <w:tab w:val="left" w:pos="880"/>
          <w:tab w:val="right" w:leader="underscore" w:pos="8630"/>
        </w:tabs>
        <w:rPr>
          <w:rFonts w:ascii="Arial Narrow" w:eastAsiaTheme="minorEastAsia" w:hAnsi="Arial Narrow" w:cstheme="minorBidi"/>
          <w:b w:val="0"/>
          <w:bCs w:val="0"/>
          <w:noProof/>
          <w:sz w:val="20"/>
          <w:szCs w:val="20"/>
          <w:lang w:val="en-US" w:eastAsia="en-US"/>
        </w:rPr>
      </w:pPr>
      <w:hyperlink w:anchor="_Toc445379904" w:history="1">
        <w:r w:rsidR="00565649" w:rsidRPr="00565649">
          <w:rPr>
            <w:rStyle w:val="Hyperlink"/>
            <w:rFonts w:ascii="Arial Narrow" w:hAnsi="Arial Narrow" w:cs="Arial"/>
            <w:noProof/>
            <w:sz w:val="20"/>
            <w:szCs w:val="20"/>
          </w:rPr>
          <w:t>D.2</w:t>
        </w:r>
        <w:r w:rsidR="00565649" w:rsidRPr="00565649">
          <w:rPr>
            <w:rFonts w:ascii="Arial Narrow" w:eastAsiaTheme="minorEastAsia" w:hAnsi="Arial Narrow" w:cstheme="minorBidi"/>
            <w:b w:val="0"/>
            <w:bCs w:val="0"/>
            <w:noProof/>
            <w:sz w:val="20"/>
            <w:szCs w:val="20"/>
            <w:lang w:val="en-US" w:eastAsia="en-US"/>
          </w:rPr>
          <w:tab/>
        </w:r>
        <w:r w:rsidR="00565649" w:rsidRPr="00565649">
          <w:rPr>
            <w:rStyle w:val="Hyperlink"/>
            <w:rFonts w:ascii="Arial Narrow" w:hAnsi="Arial Narrow" w:cs="Arial"/>
            <w:noProof/>
            <w:sz w:val="20"/>
            <w:szCs w:val="20"/>
          </w:rPr>
          <w:t>Secretarial assistance for the receipt, registration and storage of proposals</w:t>
        </w:r>
        <w:r w:rsidR="00565649" w:rsidRPr="00565649">
          <w:rPr>
            <w:rFonts w:ascii="Arial Narrow" w:hAnsi="Arial Narrow"/>
            <w:noProof/>
            <w:webHidden/>
            <w:sz w:val="20"/>
            <w:szCs w:val="20"/>
          </w:rPr>
          <w:tab/>
        </w:r>
        <w:r w:rsidR="00A672EF" w:rsidRPr="00565649">
          <w:rPr>
            <w:rFonts w:ascii="Arial Narrow" w:hAnsi="Arial Narrow"/>
            <w:noProof/>
            <w:webHidden/>
            <w:sz w:val="20"/>
            <w:szCs w:val="20"/>
          </w:rPr>
          <w:fldChar w:fldCharType="begin"/>
        </w:r>
        <w:r w:rsidR="00565649" w:rsidRPr="00565649">
          <w:rPr>
            <w:rFonts w:ascii="Arial Narrow" w:hAnsi="Arial Narrow"/>
            <w:noProof/>
            <w:webHidden/>
            <w:sz w:val="20"/>
            <w:szCs w:val="20"/>
          </w:rPr>
          <w:instrText xml:space="preserve"> PAGEREF _Toc445379904 \h </w:instrText>
        </w:r>
        <w:r w:rsidR="00A672EF" w:rsidRPr="00565649">
          <w:rPr>
            <w:rFonts w:ascii="Arial Narrow" w:hAnsi="Arial Narrow"/>
            <w:noProof/>
            <w:webHidden/>
            <w:sz w:val="20"/>
            <w:szCs w:val="20"/>
          </w:rPr>
        </w:r>
        <w:r w:rsidR="00A672EF" w:rsidRPr="00565649">
          <w:rPr>
            <w:rFonts w:ascii="Arial Narrow" w:hAnsi="Arial Narrow"/>
            <w:noProof/>
            <w:webHidden/>
            <w:sz w:val="20"/>
            <w:szCs w:val="20"/>
          </w:rPr>
          <w:fldChar w:fldCharType="separate"/>
        </w:r>
        <w:r w:rsidR="00E22345">
          <w:rPr>
            <w:rFonts w:ascii="Arial Narrow" w:hAnsi="Arial Narrow"/>
            <w:noProof/>
            <w:webHidden/>
            <w:sz w:val="20"/>
            <w:szCs w:val="20"/>
          </w:rPr>
          <w:t>21</w:t>
        </w:r>
        <w:r w:rsidR="00A672EF" w:rsidRPr="00565649">
          <w:rPr>
            <w:rFonts w:ascii="Arial Narrow" w:hAnsi="Arial Narrow"/>
            <w:noProof/>
            <w:webHidden/>
            <w:sz w:val="20"/>
            <w:szCs w:val="20"/>
          </w:rPr>
          <w:fldChar w:fldCharType="end"/>
        </w:r>
      </w:hyperlink>
    </w:p>
    <w:p w:rsidR="00565649" w:rsidRPr="00565649" w:rsidRDefault="00BE2878">
      <w:pPr>
        <w:pStyle w:val="TOC2"/>
        <w:tabs>
          <w:tab w:val="left" w:pos="880"/>
          <w:tab w:val="right" w:leader="underscore" w:pos="8630"/>
        </w:tabs>
        <w:rPr>
          <w:rFonts w:ascii="Arial Narrow" w:eastAsiaTheme="minorEastAsia" w:hAnsi="Arial Narrow" w:cstheme="minorBidi"/>
          <w:b w:val="0"/>
          <w:bCs w:val="0"/>
          <w:noProof/>
          <w:sz w:val="20"/>
          <w:szCs w:val="20"/>
          <w:lang w:val="en-US" w:eastAsia="en-US"/>
        </w:rPr>
      </w:pPr>
      <w:hyperlink w:anchor="_Toc445379905" w:history="1">
        <w:r w:rsidR="00565649" w:rsidRPr="00565649">
          <w:rPr>
            <w:rStyle w:val="Hyperlink"/>
            <w:rFonts w:ascii="Arial Narrow" w:hAnsi="Arial Narrow" w:cs="Arial"/>
            <w:noProof/>
            <w:sz w:val="20"/>
            <w:szCs w:val="20"/>
          </w:rPr>
          <w:t>D.3</w:t>
        </w:r>
        <w:r w:rsidR="00565649" w:rsidRPr="00565649">
          <w:rPr>
            <w:rFonts w:ascii="Arial Narrow" w:eastAsiaTheme="minorEastAsia" w:hAnsi="Arial Narrow" w:cstheme="minorBidi"/>
            <w:b w:val="0"/>
            <w:bCs w:val="0"/>
            <w:noProof/>
            <w:sz w:val="20"/>
            <w:szCs w:val="20"/>
            <w:lang w:val="en-US" w:eastAsia="en-US"/>
          </w:rPr>
          <w:tab/>
        </w:r>
        <w:r w:rsidR="00565649" w:rsidRPr="00565649">
          <w:rPr>
            <w:rStyle w:val="Hyperlink"/>
            <w:rFonts w:ascii="Arial Narrow" w:hAnsi="Arial Narrow" w:cs="Arial"/>
            <w:noProof/>
            <w:sz w:val="20"/>
            <w:szCs w:val="20"/>
          </w:rPr>
          <w:t>Drafting letters notifying applicants on the evaluation results</w:t>
        </w:r>
        <w:r w:rsidR="00565649" w:rsidRPr="00565649">
          <w:rPr>
            <w:rFonts w:ascii="Arial Narrow" w:hAnsi="Arial Narrow"/>
            <w:noProof/>
            <w:webHidden/>
            <w:sz w:val="20"/>
            <w:szCs w:val="20"/>
          </w:rPr>
          <w:tab/>
        </w:r>
        <w:r w:rsidR="00A672EF" w:rsidRPr="00565649">
          <w:rPr>
            <w:rFonts w:ascii="Arial Narrow" w:hAnsi="Arial Narrow"/>
            <w:noProof/>
            <w:webHidden/>
            <w:sz w:val="20"/>
            <w:szCs w:val="20"/>
          </w:rPr>
          <w:fldChar w:fldCharType="begin"/>
        </w:r>
        <w:r w:rsidR="00565649" w:rsidRPr="00565649">
          <w:rPr>
            <w:rFonts w:ascii="Arial Narrow" w:hAnsi="Arial Narrow"/>
            <w:noProof/>
            <w:webHidden/>
            <w:sz w:val="20"/>
            <w:szCs w:val="20"/>
          </w:rPr>
          <w:instrText xml:space="preserve"> PAGEREF _Toc445379905 \h </w:instrText>
        </w:r>
        <w:r w:rsidR="00A672EF" w:rsidRPr="00565649">
          <w:rPr>
            <w:rFonts w:ascii="Arial Narrow" w:hAnsi="Arial Narrow"/>
            <w:noProof/>
            <w:webHidden/>
            <w:sz w:val="20"/>
            <w:szCs w:val="20"/>
          </w:rPr>
        </w:r>
        <w:r w:rsidR="00A672EF" w:rsidRPr="00565649">
          <w:rPr>
            <w:rFonts w:ascii="Arial Narrow" w:hAnsi="Arial Narrow"/>
            <w:noProof/>
            <w:webHidden/>
            <w:sz w:val="20"/>
            <w:szCs w:val="20"/>
          </w:rPr>
          <w:fldChar w:fldCharType="separate"/>
        </w:r>
        <w:r w:rsidR="00E22345">
          <w:rPr>
            <w:rFonts w:ascii="Arial Narrow" w:hAnsi="Arial Narrow"/>
            <w:noProof/>
            <w:webHidden/>
            <w:sz w:val="20"/>
            <w:szCs w:val="20"/>
          </w:rPr>
          <w:t>22</w:t>
        </w:r>
        <w:r w:rsidR="00A672EF" w:rsidRPr="00565649">
          <w:rPr>
            <w:rFonts w:ascii="Arial Narrow" w:hAnsi="Arial Narrow"/>
            <w:noProof/>
            <w:webHidden/>
            <w:sz w:val="20"/>
            <w:szCs w:val="20"/>
          </w:rPr>
          <w:fldChar w:fldCharType="end"/>
        </w:r>
      </w:hyperlink>
    </w:p>
    <w:p w:rsidR="00565649" w:rsidRPr="00565649" w:rsidRDefault="00BE2878">
      <w:pPr>
        <w:pStyle w:val="TOC2"/>
        <w:tabs>
          <w:tab w:val="left" w:pos="880"/>
          <w:tab w:val="right" w:leader="underscore" w:pos="8630"/>
        </w:tabs>
        <w:rPr>
          <w:rFonts w:ascii="Arial Narrow" w:eastAsiaTheme="minorEastAsia" w:hAnsi="Arial Narrow" w:cstheme="minorBidi"/>
          <w:b w:val="0"/>
          <w:bCs w:val="0"/>
          <w:noProof/>
          <w:sz w:val="20"/>
          <w:szCs w:val="20"/>
          <w:lang w:val="en-US" w:eastAsia="en-US"/>
        </w:rPr>
      </w:pPr>
      <w:hyperlink w:anchor="_Toc445379906" w:history="1">
        <w:r w:rsidR="00565649" w:rsidRPr="00565649">
          <w:rPr>
            <w:rStyle w:val="Hyperlink"/>
            <w:rFonts w:ascii="Arial Narrow" w:hAnsi="Arial Narrow" w:cs="Arial"/>
            <w:noProof/>
            <w:sz w:val="20"/>
            <w:szCs w:val="20"/>
          </w:rPr>
          <w:t>D.4</w:t>
        </w:r>
        <w:r w:rsidR="00565649" w:rsidRPr="00565649">
          <w:rPr>
            <w:rFonts w:ascii="Arial Narrow" w:eastAsiaTheme="minorEastAsia" w:hAnsi="Arial Narrow" w:cstheme="minorBidi"/>
            <w:b w:val="0"/>
            <w:bCs w:val="0"/>
            <w:noProof/>
            <w:sz w:val="20"/>
            <w:szCs w:val="20"/>
            <w:lang w:val="en-US" w:eastAsia="en-US"/>
          </w:rPr>
          <w:tab/>
        </w:r>
        <w:r w:rsidR="00565649" w:rsidRPr="00565649">
          <w:rPr>
            <w:rStyle w:val="Hyperlink"/>
            <w:rFonts w:ascii="Arial Narrow" w:hAnsi="Arial Narrow" w:cs="Arial"/>
            <w:noProof/>
            <w:sz w:val="20"/>
            <w:szCs w:val="20"/>
          </w:rPr>
          <w:t>Budgetary clearing and contracting</w:t>
        </w:r>
        <w:r w:rsidR="00565649" w:rsidRPr="00565649">
          <w:rPr>
            <w:rFonts w:ascii="Arial Narrow" w:hAnsi="Arial Narrow"/>
            <w:noProof/>
            <w:webHidden/>
            <w:sz w:val="20"/>
            <w:szCs w:val="20"/>
          </w:rPr>
          <w:tab/>
        </w:r>
        <w:r w:rsidR="00A672EF" w:rsidRPr="00565649">
          <w:rPr>
            <w:rFonts w:ascii="Arial Narrow" w:hAnsi="Arial Narrow"/>
            <w:noProof/>
            <w:webHidden/>
            <w:sz w:val="20"/>
            <w:szCs w:val="20"/>
          </w:rPr>
          <w:fldChar w:fldCharType="begin"/>
        </w:r>
        <w:r w:rsidR="00565649" w:rsidRPr="00565649">
          <w:rPr>
            <w:rFonts w:ascii="Arial Narrow" w:hAnsi="Arial Narrow"/>
            <w:noProof/>
            <w:webHidden/>
            <w:sz w:val="20"/>
            <w:szCs w:val="20"/>
          </w:rPr>
          <w:instrText xml:space="preserve"> PAGEREF _Toc445379906 \h </w:instrText>
        </w:r>
        <w:r w:rsidR="00A672EF" w:rsidRPr="00565649">
          <w:rPr>
            <w:rFonts w:ascii="Arial Narrow" w:hAnsi="Arial Narrow"/>
            <w:noProof/>
            <w:webHidden/>
            <w:sz w:val="20"/>
            <w:szCs w:val="20"/>
          </w:rPr>
        </w:r>
        <w:r w:rsidR="00A672EF" w:rsidRPr="00565649">
          <w:rPr>
            <w:rFonts w:ascii="Arial Narrow" w:hAnsi="Arial Narrow"/>
            <w:noProof/>
            <w:webHidden/>
            <w:sz w:val="20"/>
            <w:szCs w:val="20"/>
          </w:rPr>
          <w:fldChar w:fldCharType="separate"/>
        </w:r>
        <w:r w:rsidR="00E22345">
          <w:rPr>
            <w:rFonts w:ascii="Arial Narrow" w:hAnsi="Arial Narrow"/>
            <w:noProof/>
            <w:webHidden/>
            <w:sz w:val="20"/>
            <w:szCs w:val="20"/>
          </w:rPr>
          <w:t>22</w:t>
        </w:r>
        <w:r w:rsidR="00A672EF" w:rsidRPr="00565649">
          <w:rPr>
            <w:rFonts w:ascii="Arial Narrow" w:hAnsi="Arial Narrow"/>
            <w:noProof/>
            <w:webHidden/>
            <w:sz w:val="20"/>
            <w:szCs w:val="20"/>
          </w:rPr>
          <w:fldChar w:fldCharType="end"/>
        </w:r>
      </w:hyperlink>
    </w:p>
    <w:p w:rsidR="00565649" w:rsidRPr="00565649" w:rsidRDefault="00BE2878">
      <w:pPr>
        <w:pStyle w:val="TOC2"/>
        <w:tabs>
          <w:tab w:val="left" w:pos="880"/>
          <w:tab w:val="right" w:leader="underscore" w:pos="8630"/>
        </w:tabs>
        <w:rPr>
          <w:rFonts w:ascii="Arial Narrow" w:eastAsiaTheme="minorEastAsia" w:hAnsi="Arial Narrow" w:cstheme="minorBidi"/>
          <w:b w:val="0"/>
          <w:bCs w:val="0"/>
          <w:noProof/>
          <w:sz w:val="20"/>
          <w:szCs w:val="20"/>
          <w:lang w:val="en-US" w:eastAsia="en-US"/>
        </w:rPr>
      </w:pPr>
      <w:hyperlink w:anchor="_Toc445379907" w:history="1">
        <w:r w:rsidR="00565649" w:rsidRPr="00565649">
          <w:rPr>
            <w:rStyle w:val="Hyperlink"/>
            <w:rFonts w:ascii="Arial Narrow" w:hAnsi="Arial Narrow" w:cs="Arial"/>
            <w:noProof/>
            <w:sz w:val="20"/>
            <w:szCs w:val="20"/>
          </w:rPr>
          <w:t>D.5</w:t>
        </w:r>
        <w:r w:rsidR="00565649" w:rsidRPr="00565649">
          <w:rPr>
            <w:rFonts w:ascii="Arial Narrow" w:eastAsiaTheme="minorEastAsia" w:hAnsi="Arial Narrow" w:cstheme="minorBidi"/>
            <w:b w:val="0"/>
            <w:bCs w:val="0"/>
            <w:noProof/>
            <w:sz w:val="20"/>
            <w:szCs w:val="20"/>
            <w:lang w:val="en-US" w:eastAsia="en-US"/>
          </w:rPr>
          <w:tab/>
        </w:r>
        <w:r w:rsidR="00565649" w:rsidRPr="00565649">
          <w:rPr>
            <w:rStyle w:val="Hyperlink"/>
            <w:rFonts w:ascii="Arial Narrow" w:hAnsi="Arial Narrow" w:cs="Arial"/>
            <w:noProof/>
            <w:sz w:val="20"/>
            <w:szCs w:val="20"/>
          </w:rPr>
          <w:t>Publicising the award of grants</w:t>
        </w:r>
        <w:r w:rsidR="00565649" w:rsidRPr="00565649">
          <w:rPr>
            <w:rFonts w:ascii="Arial Narrow" w:hAnsi="Arial Narrow"/>
            <w:noProof/>
            <w:webHidden/>
            <w:sz w:val="20"/>
            <w:szCs w:val="20"/>
          </w:rPr>
          <w:tab/>
        </w:r>
        <w:r w:rsidR="00A672EF" w:rsidRPr="00565649">
          <w:rPr>
            <w:rFonts w:ascii="Arial Narrow" w:hAnsi="Arial Narrow"/>
            <w:noProof/>
            <w:webHidden/>
            <w:sz w:val="20"/>
            <w:szCs w:val="20"/>
          </w:rPr>
          <w:fldChar w:fldCharType="begin"/>
        </w:r>
        <w:r w:rsidR="00565649" w:rsidRPr="00565649">
          <w:rPr>
            <w:rFonts w:ascii="Arial Narrow" w:hAnsi="Arial Narrow"/>
            <w:noProof/>
            <w:webHidden/>
            <w:sz w:val="20"/>
            <w:szCs w:val="20"/>
          </w:rPr>
          <w:instrText xml:space="preserve"> PAGEREF _Toc445379907 \h </w:instrText>
        </w:r>
        <w:r w:rsidR="00A672EF" w:rsidRPr="00565649">
          <w:rPr>
            <w:rFonts w:ascii="Arial Narrow" w:hAnsi="Arial Narrow"/>
            <w:noProof/>
            <w:webHidden/>
            <w:sz w:val="20"/>
            <w:szCs w:val="20"/>
          </w:rPr>
        </w:r>
        <w:r w:rsidR="00A672EF" w:rsidRPr="00565649">
          <w:rPr>
            <w:rFonts w:ascii="Arial Narrow" w:hAnsi="Arial Narrow"/>
            <w:noProof/>
            <w:webHidden/>
            <w:sz w:val="20"/>
            <w:szCs w:val="20"/>
          </w:rPr>
          <w:fldChar w:fldCharType="separate"/>
        </w:r>
        <w:r w:rsidR="00E22345">
          <w:rPr>
            <w:rFonts w:ascii="Arial Narrow" w:hAnsi="Arial Narrow"/>
            <w:noProof/>
            <w:webHidden/>
            <w:sz w:val="20"/>
            <w:szCs w:val="20"/>
          </w:rPr>
          <w:t>22</w:t>
        </w:r>
        <w:r w:rsidR="00A672EF" w:rsidRPr="00565649">
          <w:rPr>
            <w:rFonts w:ascii="Arial Narrow" w:hAnsi="Arial Narrow"/>
            <w:noProof/>
            <w:webHidden/>
            <w:sz w:val="20"/>
            <w:szCs w:val="20"/>
          </w:rPr>
          <w:fldChar w:fldCharType="end"/>
        </w:r>
      </w:hyperlink>
    </w:p>
    <w:p w:rsidR="00565649" w:rsidRPr="00565649" w:rsidRDefault="00BE2878">
      <w:pPr>
        <w:pStyle w:val="TOC2"/>
        <w:tabs>
          <w:tab w:val="left" w:pos="880"/>
          <w:tab w:val="right" w:leader="underscore" w:pos="8630"/>
        </w:tabs>
        <w:rPr>
          <w:rFonts w:ascii="Arial Narrow" w:eastAsiaTheme="minorEastAsia" w:hAnsi="Arial Narrow" w:cstheme="minorBidi"/>
          <w:b w:val="0"/>
          <w:bCs w:val="0"/>
          <w:noProof/>
          <w:sz w:val="20"/>
          <w:szCs w:val="20"/>
          <w:lang w:val="en-US" w:eastAsia="en-US"/>
        </w:rPr>
      </w:pPr>
      <w:hyperlink w:anchor="_Toc445379908" w:history="1">
        <w:r w:rsidR="00565649" w:rsidRPr="00565649">
          <w:rPr>
            <w:rStyle w:val="Hyperlink"/>
            <w:rFonts w:ascii="Arial Narrow" w:hAnsi="Arial Narrow" w:cs="Arial"/>
            <w:noProof/>
            <w:sz w:val="20"/>
            <w:szCs w:val="20"/>
          </w:rPr>
          <w:t xml:space="preserve">D.6 </w:t>
        </w:r>
        <w:r w:rsidR="00565649" w:rsidRPr="00565649">
          <w:rPr>
            <w:rFonts w:ascii="Arial Narrow" w:eastAsiaTheme="minorEastAsia" w:hAnsi="Arial Narrow" w:cstheme="minorBidi"/>
            <w:b w:val="0"/>
            <w:bCs w:val="0"/>
            <w:noProof/>
            <w:sz w:val="20"/>
            <w:szCs w:val="20"/>
            <w:lang w:val="en-US" w:eastAsia="en-US"/>
          </w:rPr>
          <w:tab/>
        </w:r>
        <w:r w:rsidR="00565649" w:rsidRPr="00565649">
          <w:rPr>
            <w:rStyle w:val="Hyperlink"/>
            <w:rFonts w:ascii="Arial Narrow" w:hAnsi="Arial Narrow" w:cs="Arial"/>
            <w:noProof/>
            <w:sz w:val="20"/>
            <w:szCs w:val="20"/>
          </w:rPr>
          <w:t>Recording statistical information on the call for proposals</w:t>
        </w:r>
        <w:r w:rsidR="00565649" w:rsidRPr="00565649">
          <w:rPr>
            <w:rFonts w:ascii="Arial Narrow" w:hAnsi="Arial Narrow"/>
            <w:noProof/>
            <w:webHidden/>
            <w:sz w:val="20"/>
            <w:szCs w:val="20"/>
          </w:rPr>
          <w:tab/>
        </w:r>
        <w:r w:rsidR="00A672EF" w:rsidRPr="00565649">
          <w:rPr>
            <w:rFonts w:ascii="Arial Narrow" w:hAnsi="Arial Narrow"/>
            <w:noProof/>
            <w:webHidden/>
            <w:sz w:val="20"/>
            <w:szCs w:val="20"/>
          </w:rPr>
          <w:fldChar w:fldCharType="begin"/>
        </w:r>
        <w:r w:rsidR="00565649" w:rsidRPr="00565649">
          <w:rPr>
            <w:rFonts w:ascii="Arial Narrow" w:hAnsi="Arial Narrow"/>
            <w:noProof/>
            <w:webHidden/>
            <w:sz w:val="20"/>
            <w:szCs w:val="20"/>
          </w:rPr>
          <w:instrText xml:space="preserve"> PAGEREF _Toc445379908 \h </w:instrText>
        </w:r>
        <w:r w:rsidR="00A672EF" w:rsidRPr="00565649">
          <w:rPr>
            <w:rFonts w:ascii="Arial Narrow" w:hAnsi="Arial Narrow"/>
            <w:noProof/>
            <w:webHidden/>
            <w:sz w:val="20"/>
            <w:szCs w:val="20"/>
          </w:rPr>
        </w:r>
        <w:r w:rsidR="00A672EF" w:rsidRPr="00565649">
          <w:rPr>
            <w:rFonts w:ascii="Arial Narrow" w:hAnsi="Arial Narrow"/>
            <w:noProof/>
            <w:webHidden/>
            <w:sz w:val="20"/>
            <w:szCs w:val="20"/>
          </w:rPr>
          <w:fldChar w:fldCharType="separate"/>
        </w:r>
        <w:r w:rsidR="00E22345">
          <w:rPr>
            <w:rFonts w:ascii="Arial Narrow" w:hAnsi="Arial Narrow"/>
            <w:noProof/>
            <w:webHidden/>
            <w:sz w:val="20"/>
            <w:szCs w:val="20"/>
          </w:rPr>
          <w:t>22</w:t>
        </w:r>
        <w:r w:rsidR="00A672EF" w:rsidRPr="00565649">
          <w:rPr>
            <w:rFonts w:ascii="Arial Narrow" w:hAnsi="Arial Narrow"/>
            <w:noProof/>
            <w:webHidden/>
            <w:sz w:val="20"/>
            <w:szCs w:val="20"/>
          </w:rPr>
          <w:fldChar w:fldCharType="end"/>
        </w:r>
      </w:hyperlink>
    </w:p>
    <w:p w:rsidR="00565649" w:rsidRPr="00565649" w:rsidRDefault="00BE2878">
      <w:pPr>
        <w:pStyle w:val="TOC1"/>
        <w:tabs>
          <w:tab w:val="left" w:pos="440"/>
          <w:tab w:val="right" w:leader="underscore" w:pos="8630"/>
        </w:tabs>
        <w:rPr>
          <w:rFonts w:ascii="Arial Narrow" w:eastAsiaTheme="minorEastAsia" w:hAnsi="Arial Narrow" w:cstheme="minorBidi"/>
          <w:b w:val="0"/>
          <w:bCs w:val="0"/>
          <w:i w:val="0"/>
          <w:iCs w:val="0"/>
          <w:noProof/>
          <w:sz w:val="20"/>
          <w:szCs w:val="20"/>
          <w:lang w:val="en-US" w:eastAsia="en-US"/>
        </w:rPr>
      </w:pPr>
      <w:hyperlink w:anchor="_Toc445379909" w:history="1">
        <w:r w:rsidR="00565649" w:rsidRPr="00565649">
          <w:rPr>
            <w:rStyle w:val="Hyperlink"/>
            <w:rFonts w:ascii="Arial Narrow" w:hAnsi="Arial Narrow" w:cs="Arial"/>
            <w:noProof/>
            <w:sz w:val="20"/>
            <w:szCs w:val="20"/>
          </w:rPr>
          <w:t>E</w:t>
        </w:r>
        <w:r w:rsidR="00565649" w:rsidRPr="00565649">
          <w:rPr>
            <w:rFonts w:ascii="Arial Narrow" w:eastAsiaTheme="minorEastAsia" w:hAnsi="Arial Narrow" w:cstheme="minorBidi"/>
            <w:b w:val="0"/>
            <w:bCs w:val="0"/>
            <w:i w:val="0"/>
            <w:iCs w:val="0"/>
            <w:noProof/>
            <w:sz w:val="20"/>
            <w:szCs w:val="20"/>
            <w:lang w:val="en-US" w:eastAsia="en-US"/>
          </w:rPr>
          <w:tab/>
        </w:r>
        <w:r w:rsidR="00565649" w:rsidRPr="00565649">
          <w:rPr>
            <w:rStyle w:val="Hyperlink"/>
            <w:rFonts w:ascii="Arial Narrow" w:hAnsi="Arial Narrow" w:cs="Arial"/>
            <w:noProof/>
            <w:sz w:val="20"/>
            <w:szCs w:val="20"/>
          </w:rPr>
          <w:t>Project monitoring</w:t>
        </w:r>
        <w:r w:rsidR="00565649" w:rsidRPr="00565649">
          <w:rPr>
            <w:rFonts w:ascii="Arial Narrow" w:hAnsi="Arial Narrow"/>
            <w:noProof/>
            <w:webHidden/>
            <w:sz w:val="20"/>
            <w:szCs w:val="20"/>
          </w:rPr>
          <w:tab/>
        </w:r>
        <w:r w:rsidR="00A672EF" w:rsidRPr="00565649">
          <w:rPr>
            <w:rFonts w:ascii="Arial Narrow" w:hAnsi="Arial Narrow"/>
            <w:noProof/>
            <w:webHidden/>
            <w:sz w:val="20"/>
            <w:szCs w:val="20"/>
          </w:rPr>
          <w:fldChar w:fldCharType="begin"/>
        </w:r>
        <w:r w:rsidR="00565649" w:rsidRPr="00565649">
          <w:rPr>
            <w:rFonts w:ascii="Arial Narrow" w:hAnsi="Arial Narrow"/>
            <w:noProof/>
            <w:webHidden/>
            <w:sz w:val="20"/>
            <w:szCs w:val="20"/>
          </w:rPr>
          <w:instrText xml:space="preserve"> PAGEREF _Toc445379909 \h </w:instrText>
        </w:r>
        <w:r w:rsidR="00A672EF" w:rsidRPr="00565649">
          <w:rPr>
            <w:rFonts w:ascii="Arial Narrow" w:hAnsi="Arial Narrow"/>
            <w:noProof/>
            <w:webHidden/>
            <w:sz w:val="20"/>
            <w:szCs w:val="20"/>
          </w:rPr>
        </w:r>
        <w:r w:rsidR="00A672EF" w:rsidRPr="00565649">
          <w:rPr>
            <w:rFonts w:ascii="Arial Narrow" w:hAnsi="Arial Narrow"/>
            <w:noProof/>
            <w:webHidden/>
            <w:sz w:val="20"/>
            <w:szCs w:val="20"/>
          </w:rPr>
          <w:fldChar w:fldCharType="separate"/>
        </w:r>
        <w:r w:rsidR="00E22345">
          <w:rPr>
            <w:rFonts w:ascii="Arial Narrow" w:hAnsi="Arial Narrow"/>
            <w:noProof/>
            <w:webHidden/>
            <w:sz w:val="20"/>
            <w:szCs w:val="20"/>
          </w:rPr>
          <w:t>24</w:t>
        </w:r>
        <w:r w:rsidR="00A672EF" w:rsidRPr="00565649">
          <w:rPr>
            <w:rFonts w:ascii="Arial Narrow" w:hAnsi="Arial Narrow"/>
            <w:noProof/>
            <w:webHidden/>
            <w:sz w:val="20"/>
            <w:szCs w:val="20"/>
          </w:rPr>
          <w:fldChar w:fldCharType="end"/>
        </w:r>
      </w:hyperlink>
    </w:p>
    <w:p w:rsidR="00565649" w:rsidRPr="00565649" w:rsidRDefault="00BE2878">
      <w:pPr>
        <w:pStyle w:val="TOC2"/>
        <w:tabs>
          <w:tab w:val="left" w:pos="880"/>
          <w:tab w:val="right" w:leader="underscore" w:pos="8630"/>
        </w:tabs>
        <w:rPr>
          <w:rFonts w:ascii="Arial Narrow" w:eastAsiaTheme="minorEastAsia" w:hAnsi="Arial Narrow" w:cstheme="minorBidi"/>
          <w:b w:val="0"/>
          <w:bCs w:val="0"/>
          <w:noProof/>
          <w:sz w:val="20"/>
          <w:szCs w:val="20"/>
          <w:lang w:val="en-US" w:eastAsia="en-US"/>
        </w:rPr>
      </w:pPr>
      <w:hyperlink w:anchor="_Toc445379910" w:history="1">
        <w:r w:rsidR="00565649" w:rsidRPr="00565649">
          <w:rPr>
            <w:rStyle w:val="Hyperlink"/>
            <w:rFonts w:ascii="Arial Narrow" w:hAnsi="Arial Narrow" w:cs="Arial"/>
            <w:noProof/>
            <w:sz w:val="20"/>
            <w:szCs w:val="20"/>
          </w:rPr>
          <w:t xml:space="preserve">E.1 </w:t>
        </w:r>
        <w:r w:rsidR="00565649" w:rsidRPr="00565649">
          <w:rPr>
            <w:rFonts w:ascii="Arial Narrow" w:eastAsiaTheme="minorEastAsia" w:hAnsi="Arial Narrow" w:cstheme="minorBidi"/>
            <w:b w:val="0"/>
            <w:bCs w:val="0"/>
            <w:noProof/>
            <w:sz w:val="20"/>
            <w:szCs w:val="20"/>
            <w:lang w:val="en-US" w:eastAsia="en-US"/>
          </w:rPr>
          <w:tab/>
        </w:r>
        <w:r w:rsidR="00565649" w:rsidRPr="00565649">
          <w:rPr>
            <w:rStyle w:val="Hyperlink"/>
            <w:rFonts w:ascii="Arial Narrow" w:hAnsi="Arial Narrow" w:cs="Arial"/>
            <w:noProof/>
            <w:sz w:val="20"/>
            <w:szCs w:val="20"/>
          </w:rPr>
          <w:t>Preparation of the implementation package for grant beneficiaries (GBs)</w:t>
        </w:r>
        <w:r w:rsidR="00565649" w:rsidRPr="00565649">
          <w:rPr>
            <w:rFonts w:ascii="Arial Narrow" w:hAnsi="Arial Narrow"/>
            <w:noProof/>
            <w:webHidden/>
            <w:sz w:val="20"/>
            <w:szCs w:val="20"/>
          </w:rPr>
          <w:tab/>
        </w:r>
        <w:r w:rsidR="00A672EF" w:rsidRPr="00565649">
          <w:rPr>
            <w:rFonts w:ascii="Arial Narrow" w:hAnsi="Arial Narrow"/>
            <w:noProof/>
            <w:webHidden/>
            <w:sz w:val="20"/>
            <w:szCs w:val="20"/>
          </w:rPr>
          <w:fldChar w:fldCharType="begin"/>
        </w:r>
        <w:r w:rsidR="00565649" w:rsidRPr="00565649">
          <w:rPr>
            <w:rFonts w:ascii="Arial Narrow" w:hAnsi="Arial Narrow"/>
            <w:noProof/>
            <w:webHidden/>
            <w:sz w:val="20"/>
            <w:szCs w:val="20"/>
          </w:rPr>
          <w:instrText xml:space="preserve"> PAGEREF _Toc445379910 \h </w:instrText>
        </w:r>
        <w:r w:rsidR="00A672EF" w:rsidRPr="00565649">
          <w:rPr>
            <w:rFonts w:ascii="Arial Narrow" w:hAnsi="Arial Narrow"/>
            <w:noProof/>
            <w:webHidden/>
            <w:sz w:val="20"/>
            <w:szCs w:val="20"/>
          </w:rPr>
        </w:r>
        <w:r w:rsidR="00A672EF" w:rsidRPr="00565649">
          <w:rPr>
            <w:rFonts w:ascii="Arial Narrow" w:hAnsi="Arial Narrow"/>
            <w:noProof/>
            <w:webHidden/>
            <w:sz w:val="20"/>
            <w:szCs w:val="20"/>
          </w:rPr>
          <w:fldChar w:fldCharType="separate"/>
        </w:r>
        <w:r w:rsidR="00E22345">
          <w:rPr>
            <w:rFonts w:ascii="Arial Narrow" w:hAnsi="Arial Narrow"/>
            <w:noProof/>
            <w:webHidden/>
            <w:sz w:val="20"/>
            <w:szCs w:val="20"/>
          </w:rPr>
          <w:t>24</w:t>
        </w:r>
        <w:r w:rsidR="00A672EF" w:rsidRPr="00565649">
          <w:rPr>
            <w:rFonts w:ascii="Arial Narrow" w:hAnsi="Arial Narrow"/>
            <w:noProof/>
            <w:webHidden/>
            <w:sz w:val="20"/>
            <w:szCs w:val="20"/>
          </w:rPr>
          <w:fldChar w:fldCharType="end"/>
        </w:r>
      </w:hyperlink>
    </w:p>
    <w:p w:rsidR="00565649" w:rsidRPr="00565649" w:rsidRDefault="00BE2878">
      <w:pPr>
        <w:pStyle w:val="TOC2"/>
        <w:tabs>
          <w:tab w:val="left" w:pos="880"/>
          <w:tab w:val="right" w:leader="underscore" w:pos="8630"/>
        </w:tabs>
        <w:rPr>
          <w:rFonts w:ascii="Arial Narrow" w:eastAsiaTheme="minorEastAsia" w:hAnsi="Arial Narrow" w:cstheme="minorBidi"/>
          <w:b w:val="0"/>
          <w:bCs w:val="0"/>
          <w:noProof/>
          <w:sz w:val="20"/>
          <w:szCs w:val="20"/>
          <w:lang w:val="en-US" w:eastAsia="en-US"/>
        </w:rPr>
      </w:pPr>
      <w:hyperlink w:anchor="_Toc445379911" w:history="1">
        <w:r w:rsidR="00565649" w:rsidRPr="00565649">
          <w:rPr>
            <w:rStyle w:val="Hyperlink"/>
            <w:rFonts w:ascii="Arial Narrow" w:hAnsi="Arial Narrow" w:cs="Arial"/>
            <w:noProof/>
            <w:sz w:val="20"/>
            <w:szCs w:val="20"/>
          </w:rPr>
          <w:t xml:space="preserve">E.2 </w:t>
        </w:r>
        <w:r w:rsidR="00565649" w:rsidRPr="00565649">
          <w:rPr>
            <w:rFonts w:ascii="Arial Narrow" w:eastAsiaTheme="minorEastAsia" w:hAnsi="Arial Narrow" w:cstheme="minorBidi"/>
            <w:b w:val="0"/>
            <w:bCs w:val="0"/>
            <w:noProof/>
            <w:sz w:val="20"/>
            <w:szCs w:val="20"/>
            <w:lang w:val="en-US" w:eastAsia="en-US"/>
          </w:rPr>
          <w:tab/>
        </w:r>
        <w:r w:rsidR="00565649" w:rsidRPr="00565649">
          <w:rPr>
            <w:rStyle w:val="Hyperlink"/>
            <w:rFonts w:ascii="Arial Narrow" w:hAnsi="Arial Narrow" w:cs="Arial"/>
            <w:noProof/>
            <w:sz w:val="20"/>
            <w:szCs w:val="20"/>
          </w:rPr>
          <w:t>Implementation seminars for GBs</w:t>
        </w:r>
        <w:r w:rsidR="00565649" w:rsidRPr="00565649">
          <w:rPr>
            <w:rFonts w:ascii="Arial Narrow" w:hAnsi="Arial Narrow"/>
            <w:noProof/>
            <w:webHidden/>
            <w:sz w:val="20"/>
            <w:szCs w:val="20"/>
          </w:rPr>
          <w:tab/>
        </w:r>
        <w:r w:rsidR="00A672EF" w:rsidRPr="00565649">
          <w:rPr>
            <w:rFonts w:ascii="Arial Narrow" w:hAnsi="Arial Narrow"/>
            <w:noProof/>
            <w:webHidden/>
            <w:sz w:val="20"/>
            <w:szCs w:val="20"/>
          </w:rPr>
          <w:fldChar w:fldCharType="begin"/>
        </w:r>
        <w:r w:rsidR="00565649" w:rsidRPr="00565649">
          <w:rPr>
            <w:rFonts w:ascii="Arial Narrow" w:hAnsi="Arial Narrow"/>
            <w:noProof/>
            <w:webHidden/>
            <w:sz w:val="20"/>
            <w:szCs w:val="20"/>
          </w:rPr>
          <w:instrText xml:space="preserve"> PAGEREF _Toc445379911 \h </w:instrText>
        </w:r>
        <w:r w:rsidR="00A672EF" w:rsidRPr="00565649">
          <w:rPr>
            <w:rFonts w:ascii="Arial Narrow" w:hAnsi="Arial Narrow"/>
            <w:noProof/>
            <w:webHidden/>
            <w:sz w:val="20"/>
            <w:szCs w:val="20"/>
          </w:rPr>
        </w:r>
        <w:r w:rsidR="00A672EF" w:rsidRPr="00565649">
          <w:rPr>
            <w:rFonts w:ascii="Arial Narrow" w:hAnsi="Arial Narrow"/>
            <w:noProof/>
            <w:webHidden/>
            <w:sz w:val="20"/>
            <w:szCs w:val="20"/>
          </w:rPr>
          <w:fldChar w:fldCharType="separate"/>
        </w:r>
        <w:r w:rsidR="00E22345">
          <w:rPr>
            <w:rFonts w:ascii="Arial Narrow" w:hAnsi="Arial Narrow"/>
            <w:noProof/>
            <w:webHidden/>
            <w:sz w:val="20"/>
            <w:szCs w:val="20"/>
          </w:rPr>
          <w:t>25</w:t>
        </w:r>
        <w:r w:rsidR="00A672EF" w:rsidRPr="00565649">
          <w:rPr>
            <w:rFonts w:ascii="Arial Narrow" w:hAnsi="Arial Narrow"/>
            <w:noProof/>
            <w:webHidden/>
            <w:sz w:val="20"/>
            <w:szCs w:val="20"/>
          </w:rPr>
          <w:fldChar w:fldCharType="end"/>
        </w:r>
      </w:hyperlink>
    </w:p>
    <w:p w:rsidR="00565649" w:rsidRPr="00565649" w:rsidRDefault="00BE2878">
      <w:pPr>
        <w:pStyle w:val="TOC2"/>
        <w:tabs>
          <w:tab w:val="left" w:pos="880"/>
          <w:tab w:val="right" w:leader="underscore" w:pos="8630"/>
        </w:tabs>
        <w:rPr>
          <w:rFonts w:ascii="Arial Narrow" w:eastAsiaTheme="minorEastAsia" w:hAnsi="Arial Narrow" w:cstheme="minorBidi"/>
          <w:b w:val="0"/>
          <w:bCs w:val="0"/>
          <w:noProof/>
          <w:sz w:val="20"/>
          <w:szCs w:val="20"/>
          <w:lang w:val="en-US" w:eastAsia="en-US"/>
        </w:rPr>
      </w:pPr>
      <w:hyperlink w:anchor="_Toc445379912" w:history="1">
        <w:r w:rsidR="00565649" w:rsidRPr="00565649">
          <w:rPr>
            <w:rStyle w:val="Hyperlink"/>
            <w:rFonts w:ascii="Arial Narrow" w:hAnsi="Arial Narrow" w:cs="Arial"/>
            <w:noProof/>
            <w:sz w:val="20"/>
            <w:szCs w:val="20"/>
          </w:rPr>
          <w:t xml:space="preserve">E.3 </w:t>
        </w:r>
        <w:r w:rsidR="00565649" w:rsidRPr="00565649">
          <w:rPr>
            <w:rFonts w:ascii="Arial Narrow" w:eastAsiaTheme="minorEastAsia" w:hAnsi="Arial Narrow" w:cstheme="minorBidi"/>
            <w:b w:val="0"/>
            <w:bCs w:val="0"/>
            <w:noProof/>
            <w:sz w:val="20"/>
            <w:szCs w:val="20"/>
            <w:lang w:val="en-US" w:eastAsia="en-US"/>
          </w:rPr>
          <w:tab/>
        </w:r>
        <w:r w:rsidR="00565649" w:rsidRPr="00565649">
          <w:rPr>
            <w:rStyle w:val="Hyperlink"/>
            <w:rFonts w:ascii="Arial Narrow" w:hAnsi="Arial Narrow" w:cs="Arial"/>
            <w:noProof/>
            <w:sz w:val="20"/>
            <w:szCs w:val="20"/>
          </w:rPr>
          <w:t>Opening and maintaining a file for each project</w:t>
        </w:r>
        <w:r w:rsidR="00565649" w:rsidRPr="00565649">
          <w:rPr>
            <w:rFonts w:ascii="Arial Narrow" w:hAnsi="Arial Narrow"/>
            <w:noProof/>
            <w:webHidden/>
            <w:sz w:val="20"/>
            <w:szCs w:val="20"/>
          </w:rPr>
          <w:tab/>
        </w:r>
        <w:r w:rsidR="00A672EF" w:rsidRPr="00565649">
          <w:rPr>
            <w:rFonts w:ascii="Arial Narrow" w:hAnsi="Arial Narrow"/>
            <w:noProof/>
            <w:webHidden/>
            <w:sz w:val="20"/>
            <w:szCs w:val="20"/>
          </w:rPr>
          <w:fldChar w:fldCharType="begin"/>
        </w:r>
        <w:r w:rsidR="00565649" w:rsidRPr="00565649">
          <w:rPr>
            <w:rFonts w:ascii="Arial Narrow" w:hAnsi="Arial Narrow"/>
            <w:noProof/>
            <w:webHidden/>
            <w:sz w:val="20"/>
            <w:szCs w:val="20"/>
          </w:rPr>
          <w:instrText xml:space="preserve"> PAGEREF _Toc445379912 \h </w:instrText>
        </w:r>
        <w:r w:rsidR="00A672EF" w:rsidRPr="00565649">
          <w:rPr>
            <w:rFonts w:ascii="Arial Narrow" w:hAnsi="Arial Narrow"/>
            <w:noProof/>
            <w:webHidden/>
            <w:sz w:val="20"/>
            <w:szCs w:val="20"/>
          </w:rPr>
        </w:r>
        <w:r w:rsidR="00A672EF" w:rsidRPr="00565649">
          <w:rPr>
            <w:rFonts w:ascii="Arial Narrow" w:hAnsi="Arial Narrow"/>
            <w:noProof/>
            <w:webHidden/>
            <w:sz w:val="20"/>
            <w:szCs w:val="20"/>
          </w:rPr>
          <w:fldChar w:fldCharType="separate"/>
        </w:r>
        <w:r w:rsidR="00E22345">
          <w:rPr>
            <w:rFonts w:ascii="Arial Narrow" w:hAnsi="Arial Narrow"/>
            <w:noProof/>
            <w:webHidden/>
            <w:sz w:val="20"/>
            <w:szCs w:val="20"/>
          </w:rPr>
          <w:t>25</w:t>
        </w:r>
        <w:r w:rsidR="00A672EF" w:rsidRPr="00565649">
          <w:rPr>
            <w:rFonts w:ascii="Arial Narrow" w:hAnsi="Arial Narrow"/>
            <w:noProof/>
            <w:webHidden/>
            <w:sz w:val="20"/>
            <w:szCs w:val="20"/>
          </w:rPr>
          <w:fldChar w:fldCharType="end"/>
        </w:r>
      </w:hyperlink>
    </w:p>
    <w:p w:rsidR="00565649" w:rsidRPr="00565649" w:rsidRDefault="00BE2878">
      <w:pPr>
        <w:pStyle w:val="TOC2"/>
        <w:tabs>
          <w:tab w:val="left" w:pos="880"/>
          <w:tab w:val="right" w:leader="underscore" w:pos="8630"/>
        </w:tabs>
        <w:rPr>
          <w:rFonts w:ascii="Arial Narrow" w:eastAsiaTheme="minorEastAsia" w:hAnsi="Arial Narrow" w:cstheme="minorBidi"/>
          <w:b w:val="0"/>
          <w:bCs w:val="0"/>
          <w:noProof/>
          <w:sz w:val="20"/>
          <w:szCs w:val="20"/>
          <w:lang w:val="en-US" w:eastAsia="en-US"/>
        </w:rPr>
      </w:pPr>
      <w:hyperlink w:anchor="_Toc445379913" w:history="1">
        <w:r w:rsidR="00565649" w:rsidRPr="00565649">
          <w:rPr>
            <w:rStyle w:val="Hyperlink"/>
            <w:rFonts w:ascii="Arial Narrow" w:hAnsi="Arial Narrow" w:cs="Arial"/>
            <w:noProof/>
            <w:sz w:val="20"/>
            <w:szCs w:val="20"/>
          </w:rPr>
          <w:t xml:space="preserve">E.4 </w:t>
        </w:r>
        <w:r w:rsidR="00565649" w:rsidRPr="00565649">
          <w:rPr>
            <w:rFonts w:ascii="Arial Narrow" w:eastAsiaTheme="minorEastAsia" w:hAnsi="Arial Narrow" w:cstheme="minorBidi"/>
            <w:b w:val="0"/>
            <w:bCs w:val="0"/>
            <w:noProof/>
            <w:sz w:val="20"/>
            <w:szCs w:val="20"/>
            <w:lang w:val="en-US" w:eastAsia="en-US"/>
          </w:rPr>
          <w:tab/>
        </w:r>
        <w:r w:rsidR="00565649" w:rsidRPr="00565649">
          <w:rPr>
            <w:rStyle w:val="Hyperlink"/>
            <w:rFonts w:ascii="Arial Narrow" w:hAnsi="Arial Narrow" w:cs="Arial"/>
            <w:noProof/>
            <w:sz w:val="20"/>
            <w:szCs w:val="20"/>
          </w:rPr>
          <w:t>Helpline for GBs</w:t>
        </w:r>
        <w:r w:rsidR="00565649" w:rsidRPr="00565649">
          <w:rPr>
            <w:rFonts w:ascii="Arial Narrow" w:hAnsi="Arial Narrow"/>
            <w:noProof/>
            <w:webHidden/>
            <w:sz w:val="20"/>
            <w:szCs w:val="20"/>
          </w:rPr>
          <w:tab/>
        </w:r>
        <w:r w:rsidR="00A672EF" w:rsidRPr="00565649">
          <w:rPr>
            <w:rFonts w:ascii="Arial Narrow" w:hAnsi="Arial Narrow"/>
            <w:noProof/>
            <w:webHidden/>
            <w:sz w:val="20"/>
            <w:szCs w:val="20"/>
          </w:rPr>
          <w:fldChar w:fldCharType="begin"/>
        </w:r>
        <w:r w:rsidR="00565649" w:rsidRPr="00565649">
          <w:rPr>
            <w:rFonts w:ascii="Arial Narrow" w:hAnsi="Arial Narrow"/>
            <w:noProof/>
            <w:webHidden/>
            <w:sz w:val="20"/>
            <w:szCs w:val="20"/>
          </w:rPr>
          <w:instrText xml:space="preserve"> PAGEREF _Toc445379913 \h </w:instrText>
        </w:r>
        <w:r w:rsidR="00A672EF" w:rsidRPr="00565649">
          <w:rPr>
            <w:rFonts w:ascii="Arial Narrow" w:hAnsi="Arial Narrow"/>
            <w:noProof/>
            <w:webHidden/>
            <w:sz w:val="20"/>
            <w:szCs w:val="20"/>
          </w:rPr>
        </w:r>
        <w:r w:rsidR="00A672EF" w:rsidRPr="00565649">
          <w:rPr>
            <w:rFonts w:ascii="Arial Narrow" w:hAnsi="Arial Narrow"/>
            <w:noProof/>
            <w:webHidden/>
            <w:sz w:val="20"/>
            <w:szCs w:val="20"/>
          </w:rPr>
          <w:fldChar w:fldCharType="separate"/>
        </w:r>
        <w:r w:rsidR="00E22345">
          <w:rPr>
            <w:rFonts w:ascii="Arial Narrow" w:hAnsi="Arial Narrow"/>
            <w:noProof/>
            <w:webHidden/>
            <w:sz w:val="20"/>
            <w:szCs w:val="20"/>
          </w:rPr>
          <w:t>25</w:t>
        </w:r>
        <w:r w:rsidR="00A672EF" w:rsidRPr="00565649">
          <w:rPr>
            <w:rFonts w:ascii="Arial Narrow" w:hAnsi="Arial Narrow"/>
            <w:noProof/>
            <w:webHidden/>
            <w:sz w:val="20"/>
            <w:szCs w:val="20"/>
          </w:rPr>
          <w:fldChar w:fldCharType="end"/>
        </w:r>
      </w:hyperlink>
    </w:p>
    <w:p w:rsidR="00565649" w:rsidRPr="00565649" w:rsidRDefault="00BE2878">
      <w:pPr>
        <w:pStyle w:val="TOC2"/>
        <w:tabs>
          <w:tab w:val="left" w:pos="880"/>
          <w:tab w:val="right" w:leader="underscore" w:pos="8630"/>
        </w:tabs>
        <w:rPr>
          <w:rFonts w:ascii="Arial Narrow" w:eastAsiaTheme="minorEastAsia" w:hAnsi="Arial Narrow" w:cstheme="minorBidi"/>
          <w:b w:val="0"/>
          <w:bCs w:val="0"/>
          <w:noProof/>
          <w:sz w:val="20"/>
          <w:szCs w:val="20"/>
          <w:lang w:val="en-US" w:eastAsia="en-US"/>
        </w:rPr>
      </w:pPr>
      <w:hyperlink w:anchor="_Toc445379914" w:history="1">
        <w:r w:rsidR="00565649" w:rsidRPr="00565649">
          <w:rPr>
            <w:rStyle w:val="Hyperlink"/>
            <w:rFonts w:ascii="Arial Narrow" w:hAnsi="Arial Narrow" w:cs="Arial"/>
            <w:noProof/>
            <w:sz w:val="20"/>
            <w:szCs w:val="20"/>
          </w:rPr>
          <w:t xml:space="preserve">E.5 </w:t>
        </w:r>
        <w:r w:rsidR="00565649" w:rsidRPr="00565649">
          <w:rPr>
            <w:rFonts w:ascii="Arial Narrow" w:eastAsiaTheme="minorEastAsia" w:hAnsi="Arial Narrow" w:cstheme="minorBidi"/>
            <w:b w:val="0"/>
            <w:bCs w:val="0"/>
            <w:noProof/>
            <w:sz w:val="20"/>
            <w:szCs w:val="20"/>
            <w:lang w:val="en-US" w:eastAsia="en-US"/>
          </w:rPr>
          <w:tab/>
        </w:r>
        <w:r w:rsidR="00565649" w:rsidRPr="00565649">
          <w:rPr>
            <w:rStyle w:val="Hyperlink"/>
            <w:rFonts w:ascii="Arial Narrow" w:hAnsi="Arial Narrow" w:cs="Arial"/>
            <w:noProof/>
            <w:sz w:val="20"/>
            <w:szCs w:val="20"/>
          </w:rPr>
          <w:t>Advice on secondary procurement under grant contracts</w:t>
        </w:r>
        <w:r w:rsidR="00565649" w:rsidRPr="00565649">
          <w:rPr>
            <w:rFonts w:ascii="Arial Narrow" w:hAnsi="Arial Narrow"/>
            <w:noProof/>
            <w:webHidden/>
            <w:sz w:val="20"/>
            <w:szCs w:val="20"/>
          </w:rPr>
          <w:tab/>
        </w:r>
        <w:r w:rsidR="00A672EF" w:rsidRPr="00565649">
          <w:rPr>
            <w:rFonts w:ascii="Arial Narrow" w:hAnsi="Arial Narrow"/>
            <w:noProof/>
            <w:webHidden/>
            <w:sz w:val="20"/>
            <w:szCs w:val="20"/>
          </w:rPr>
          <w:fldChar w:fldCharType="begin"/>
        </w:r>
        <w:r w:rsidR="00565649" w:rsidRPr="00565649">
          <w:rPr>
            <w:rFonts w:ascii="Arial Narrow" w:hAnsi="Arial Narrow"/>
            <w:noProof/>
            <w:webHidden/>
            <w:sz w:val="20"/>
            <w:szCs w:val="20"/>
          </w:rPr>
          <w:instrText xml:space="preserve"> PAGEREF _Toc445379914 \h </w:instrText>
        </w:r>
        <w:r w:rsidR="00A672EF" w:rsidRPr="00565649">
          <w:rPr>
            <w:rFonts w:ascii="Arial Narrow" w:hAnsi="Arial Narrow"/>
            <w:noProof/>
            <w:webHidden/>
            <w:sz w:val="20"/>
            <w:szCs w:val="20"/>
          </w:rPr>
        </w:r>
        <w:r w:rsidR="00A672EF" w:rsidRPr="00565649">
          <w:rPr>
            <w:rFonts w:ascii="Arial Narrow" w:hAnsi="Arial Narrow"/>
            <w:noProof/>
            <w:webHidden/>
            <w:sz w:val="20"/>
            <w:szCs w:val="20"/>
          </w:rPr>
          <w:fldChar w:fldCharType="separate"/>
        </w:r>
        <w:r w:rsidR="00E22345">
          <w:rPr>
            <w:rFonts w:ascii="Arial Narrow" w:hAnsi="Arial Narrow"/>
            <w:noProof/>
            <w:webHidden/>
            <w:sz w:val="20"/>
            <w:szCs w:val="20"/>
          </w:rPr>
          <w:t>25</w:t>
        </w:r>
        <w:r w:rsidR="00A672EF" w:rsidRPr="00565649">
          <w:rPr>
            <w:rFonts w:ascii="Arial Narrow" w:hAnsi="Arial Narrow"/>
            <w:noProof/>
            <w:webHidden/>
            <w:sz w:val="20"/>
            <w:szCs w:val="20"/>
          </w:rPr>
          <w:fldChar w:fldCharType="end"/>
        </w:r>
      </w:hyperlink>
    </w:p>
    <w:p w:rsidR="00565649" w:rsidRPr="00565649" w:rsidRDefault="00BE2878">
      <w:pPr>
        <w:pStyle w:val="TOC2"/>
        <w:tabs>
          <w:tab w:val="left" w:pos="880"/>
          <w:tab w:val="right" w:leader="underscore" w:pos="8630"/>
        </w:tabs>
        <w:rPr>
          <w:rFonts w:ascii="Arial Narrow" w:eastAsiaTheme="minorEastAsia" w:hAnsi="Arial Narrow" w:cstheme="minorBidi"/>
          <w:b w:val="0"/>
          <w:bCs w:val="0"/>
          <w:noProof/>
          <w:sz w:val="20"/>
          <w:szCs w:val="20"/>
          <w:lang w:val="en-US" w:eastAsia="en-US"/>
        </w:rPr>
      </w:pPr>
      <w:hyperlink w:anchor="_Toc445379915" w:history="1">
        <w:r w:rsidR="00565649" w:rsidRPr="00565649">
          <w:rPr>
            <w:rStyle w:val="Hyperlink"/>
            <w:rFonts w:ascii="Arial Narrow" w:hAnsi="Arial Narrow" w:cs="Arial"/>
            <w:noProof/>
            <w:sz w:val="20"/>
            <w:szCs w:val="20"/>
          </w:rPr>
          <w:t xml:space="preserve">E.6 </w:t>
        </w:r>
        <w:r w:rsidR="00565649" w:rsidRPr="00565649">
          <w:rPr>
            <w:rFonts w:ascii="Arial Narrow" w:eastAsiaTheme="minorEastAsia" w:hAnsi="Arial Narrow" w:cstheme="minorBidi"/>
            <w:b w:val="0"/>
            <w:bCs w:val="0"/>
            <w:noProof/>
            <w:sz w:val="20"/>
            <w:szCs w:val="20"/>
            <w:lang w:val="en-US" w:eastAsia="en-US"/>
          </w:rPr>
          <w:tab/>
        </w:r>
        <w:r w:rsidR="00565649" w:rsidRPr="00565649">
          <w:rPr>
            <w:rStyle w:val="Hyperlink"/>
            <w:rFonts w:ascii="Arial Narrow" w:hAnsi="Arial Narrow" w:cs="Arial"/>
            <w:noProof/>
            <w:sz w:val="20"/>
            <w:szCs w:val="20"/>
          </w:rPr>
          <w:t>Risk assessment of all projects and follow-up</w:t>
        </w:r>
        <w:r w:rsidR="00565649" w:rsidRPr="00565649">
          <w:rPr>
            <w:rFonts w:ascii="Arial Narrow" w:hAnsi="Arial Narrow"/>
            <w:noProof/>
            <w:webHidden/>
            <w:sz w:val="20"/>
            <w:szCs w:val="20"/>
          </w:rPr>
          <w:tab/>
        </w:r>
        <w:r w:rsidR="00A672EF" w:rsidRPr="00565649">
          <w:rPr>
            <w:rFonts w:ascii="Arial Narrow" w:hAnsi="Arial Narrow"/>
            <w:noProof/>
            <w:webHidden/>
            <w:sz w:val="20"/>
            <w:szCs w:val="20"/>
          </w:rPr>
          <w:fldChar w:fldCharType="begin"/>
        </w:r>
        <w:r w:rsidR="00565649" w:rsidRPr="00565649">
          <w:rPr>
            <w:rFonts w:ascii="Arial Narrow" w:hAnsi="Arial Narrow"/>
            <w:noProof/>
            <w:webHidden/>
            <w:sz w:val="20"/>
            <w:szCs w:val="20"/>
          </w:rPr>
          <w:instrText xml:space="preserve"> PAGEREF _Toc445379915 \h </w:instrText>
        </w:r>
        <w:r w:rsidR="00A672EF" w:rsidRPr="00565649">
          <w:rPr>
            <w:rFonts w:ascii="Arial Narrow" w:hAnsi="Arial Narrow"/>
            <w:noProof/>
            <w:webHidden/>
            <w:sz w:val="20"/>
            <w:szCs w:val="20"/>
          </w:rPr>
        </w:r>
        <w:r w:rsidR="00A672EF" w:rsidRPr="00565649">
          <w:rPr>
            <w:rFonts w:ascii="Arial Narrow" w:hAnsi="Arial Narrow"/>
            <w:noProof/>
            <w:webHidden/>
            <w:sz w:val="20"/>
            <w:szCs w:val="20"/>
          </w:rPr>
          <w:fldChar w:fldCharType="separate"/>
        </w:r>
        <w:r w:rsidR="00E22345">
          <w:rPr>
            <w:rFonts w:ascii="Arial Narrow" w:hAnsi="Arial Narrow"/>
            <w:noProof/>
            <w:webHidden/>
            <w:sz w:val="20"/>
            <w:szCs w:val="20"/>
          </w:rPr>
          <w:t>26</w:t>
        </w:r>
        <w:r w:rsidR="00A672EF" w:rsidRPr="00565649">
          <w:rPr>
            <w:rFonts w:ascii="Arial Narrow" w:hAnsi="Arial Narrow"/>
            <w:noProof/>
            <w:webHidden/>
            <w:sz w:val="20"/>
            <w:szCs w:val="20"/>
          </w:rPr>
          <w:fldChar w:fldCharType="end"/>
        </w:r>
      </w:hyperlink>
    </w:p>
    <w:p w:rsidR="00565649" w:rsidRPr="00565649" w:rsidRDefault="00BE2878">
      <w:pPr>
        <w:pStyle w:val="TOC2"/>
        <w:tabs>
          <w:tab w:val="left" w:pos="880"/>
          <w:tab w:val="right" w:leader="underscore" w:pos="8630"/>
        </w:tabs>
        <w:rPr>
          <w:rFonts w:ascii="Arial Narrow" w:eastAsiaTheme="minorEastAsia" w:hAnsi="Arial Narrow" w:cstheme="minorBidi"/>
          <w:b w:val="0"/>
          <w:bCs w:val="0"/>
          <w:noProof/>
          <w:sz w:val="20"/>
          <w:szCs w:val="20"/>
          <w:lang w:val="en-US" w:eastAsia="en-US"/>
        </w:rPr>
      </w:pPr>
      <w:hyperlink w:anchor="_Toc445379916" w:history="1">
        <w:r w:rsidR="00565649" w:rsidRPr="00565649">
          <w:rPr>
            <w:rStyle w:val="Hyperlink"/>
            <w:rFonts w:ascii="Arial Narrow" w:hAnsi="Arial Narrow" w:cs="Arial"/>
            <w:noProof/>
            <w:sz w:val="20"/>
            <w:szCs w:val="20"/>
          </w:rPr>
          <w:t xml:space="preserve">E.7 </w:t>
        </w:r>
        <w:r w:rsidR="00565649" w:rsidRPr="00565649">
          <w:rPr>
            <w:rFonts w:ascii="Arial Narrow" w:eastAsiaTheme="minorEastAsia" w:hAnsi="Arial Narrow" w:cstheme="minorBidi"/>
            <w:b w:val="0"/>
            <w:bCs w:val="0"/>
            <w:noProof/>
            <w:sz w:val="20"/>
            <w:szCs w:val="20"/>
            <w:lang w:val="en-US" w:eastAsia="en-US"/>
          </w:rPr>
          <w:tab/>
        </w:r>
        <w:r w:rsidR="00565649" w:rsidRPr="00565649">
          <w:rPr>
            <w:rStyle w:val="Hyperlink"/>
            <w:rFonts w:ascii="Arial Narrow" w:hAnsi="Arial Narrow" w:cs="Arial"/>
            <w:noProof/>
            <w:sz w:val="20"/>
            <w:szCs w:val="20"/>
          </w:rPr>
          <w:t>Support to the CA in interim and final reports check and follow up</w:t>
        </w:r>
        <w:r w:rsidR="00565649" w:rsidRPr="00565649">
          <w:rPr>
            <w:rFonts w:ascii="Arial Narrow" w:hAnsi="Arial Narrow"/>
            <w:noProof/>
            <w:webHidden/>
            <w:sz w:val="20"/>
            <w:szCs w:val="20"/>
          </w:rPr>
          <w:tab/>
        </w:r>
        <w:r w:rsidR="00A672EF" w:rsidRPr="00565649">
          <w:rPr>
            <w:rFonts w:ascii="Arial Narrow" w:hAnsi="Arial Narrow"/>
            <w:noProof/>
            <w:webHidden/>
            <w:sz w:val="20"/>
            <w:szCs w:val="20"/>
          </w:rPr>
          <w:fldChar w:fldCharType="begin"/>
        </w:r>
        <w:r w:rsidR="00565649" w:rsidRPr="00565649">
          <w:rPr>
            <w:rFonts w:ascii="Arial Narrow" w:hAnsi="Arial Narrow"/>
            <w:noProof/>
            <w:webHidden/>
            <w:sz w:val="20"/>
            <w:szCs w:val="20"/>
          </w:rPr>
          <w:instrText xml:space="preserve"> PAGEREF _Toc445379916 \h </w:instrText>
        </w:r>
        <w:r w:rsidR="00A672EF" w:rsidRPr="00565649">
          <w:rPr>
            <w:rFonts w:ascii="Arial Narrow" w:hAnsi="Arial Narrow"/>
            <w:noProof/>
            <w:webHidden/>
            <w:sz w:val="20"/>
            <w:szCs w:val="20"/>
          </w:rPr>
        </w:r>
        <w:r w:rsidR="00A672EF" w:rsidRPr="00565649">
          <w:rPr>
            <w:rFonts w:ascii="Arial Narrow" w:hAnsi="Arial Narrow"/>
            <w:noProof/>
            <w:webHidden/>
            <w:sz w:val="20"/>
            <w:szCs w:val="20"/>
          </w:rPr>
          <w:fldChar w:fldCharType="separate"/>
        </w:r>
        <w:r w:rsidR="00E22345">
          <w:rPr>
            <w:rFonts w:ascii="Arial Narrow" w:hAnsi="Arial Narrow"/>
            <w:noProof/>
            <w:webHidden/>
            <w:sz w:val="20"/>
            <w:szCs w:val="20"/>
          </w:rPr>
          <w:t>26</w:t>
        </w:r>
        <w:r w:rsidR="00A672EF" w:rsidRPr="00565649">
          <w:rPr>
            <w:rFonts w:ascii="Arial Narrow" w:hAnsi="Arial Narrow"/>
            <w:noProof/>
            <w:webHidden/>
            <w:sz w:val="20"/>
            <w:szCs w:val="20"/>
          </w:rPr>
          <w:fldChar w:fldCharType="end"/>
        </w:r>
      </w:hyperlink>
    </w:p>
    <w:p w:rsidR="00565649" w:rsidRPr="00565649" w:rsidRDefault="00BE2878">
      <w:pPr>
        <w:pStyle w:val="TOC2"/>
        <w:tabs>
          <w:tab w:val="left" w:pos="880"/>
          <w:tab w:val="right" w:leader="underscore" w:pos="8630"/>
        </w:tabs>
        <w:rPr>
          <w:rFonts w:ascii="Arial Narrow" w:eastAsiaTheme="minorEastAsia" w:hAnsi="Arial Narrow" w:cstheme="minorBidi"/>
          <w:b w:val="0"/>
          <w:bCs w:val="0"/>
          <w:noProof/>
          <w:sz w:val="20"/>
          <w:szCs w:val="20"/>
          <w:lang w:val="en-US" w:eastAsia="en-US"/>
        </w:rPr>
      </w:pPr>
      <w:hyperlink w:anchor="_Toc445379917" w:history="1">
        <w:r w:rsidR="00565649" w:rsidRPr="00565649">
          <w:rPr>
            <w:rStyle w:val="Hyperlink"/>
            <w:rFonts w:ascii="Arial Narrow" w:hAnsi="Arial Narrow" w:cs="Arial"/>
            <w:noProof/>
            <w:sz w:val="20"/>
            <w:szCs w:val="20"/>
          </w:rPr>
          <w:t xml:space="preserve">E.8 </w:t>
        </w:r>
        <w:r w:rsidR="00565649" w:rsidRPr="00565649">
          <w:rPr>
            <w:rFonts w:ascii="Arial Narrow" w:eastAsiaTheme="minorEastAsia" w:hAnsi="Arial Narrow" w:cstheme="minorBidi"/>
            <w:b w:val="0"/>
            <w:bCs w:val="0"/>
            <w:noProof/>
            <w:sz w:val="20"/>
            <w:szCs w:val="20"/>
            <w:lang w:val="en-US" w:eastAsia="en-US"/>
          </w:rPr>
          <w:tab/>
        </w:r>
        <w:r w:rsidR="00565649" w:rsidRPr="00565649">
          <w:rPr>
            <w:rStyle w:val="Hyperlink"/>
            <w:rFonts w:ascii="Arial Narrow" w:hAnsi="Arial Narrow" w:cs="Arial"/>
            <w:noProof/>
            <w:sz w:val="20"/>
            <w:szCs w:val="20"/>
          </w:rPr>
          <w:t>Developing an indicative monitoring visit schedule</w:t>
        </w:r>
        <w:r w:rsidR="00565649" w:rsidRPr="00565649">
          <w:rPr>
            <w:rFonts w:ascii="Arial Narrow" w:hAnsi="Arial Narrow"/>
            <w:noProof/>
            <w:webHidden/>
            <w:sz w:val="20"/>
            <w:szCs w:val="20"/>
          </w:rPr>
          <w:tab/>
        </w:r>
        <w:r w:rsidR="00A672EF" w:rsidRPr="00565649">
          <w:rPr>
            <w:rFonts w:ascii="Arial Narrow" w:hAnsi="Arial Narrow"/>
            <w:noProof/>
            <w:webHidden/>
            <w:sz w:val="20"/>
            <w:szCs w:val="20"/>
          </w:rPr>
          <w:fldChar w:fldCharType="begin"/>
        </w:r>
        <w:r w:rsidR="00565649" w:rsidRPr="00565649">
          <w:rPr>
            <w:rFonts w:ascii="Arial Narrow" w:hAnsi="Arial Narrow"/>
            <w:noProof/>
            <w:webHidden/>
            <w:sz w:val="20"/>
            <w:szCs w:val="20"/>
          </w:rPr>
          <w:instrText xml:space="preserve"> PAGEREF _Toc445379917 \h </w:instrText>
        </w:r>
        <w:r w:rsidR="00A672EF" w:rsidRPr="00565649">
          <w:rPr>
            <w:rFonts w:ascii="Arial Narrow" w:hAnsi="Arial Narrow"/>
            <w:noProof/>
            <w:webHidden/>
            <w:sz w:val="20"/>
            <w:szCs w:val="20"/>
          </w:rPr>
        </w:r>
        <w:r w:rsidR="00A672EF" w:rsidRPr="00565649">
          <w:rPr>
            <w:rFonts w:ascii="Arial Narrow" w:hAnsi="Arial Narrow"/>
            <w:noProof/>
            <w:webHidden/>
            <w:sz w:val="20"/>
            <w:szCs w:val="20"/>
          </w:rPr>
          <w:fldChar w:fldCharType="separate"/>
        </w:r>
        <w:r w:rsidR="00E22345">
          <w:rPr>
            <w:rFonts w:ascii="Arial Narrow" w:hAnsi="Arial Narrow"/>
            <w:noProof/>
            <w:webHidden/>
            <w:sz w:val="20"/>
            <w:szCs w:val="20"/>
          </w:rPr>
          <w:t>27</w:t>
        </w:r>
        <w:r w:rsidR="00A672EF" w:rsidRPr="00565649">
          <w:rPr>
            <w:rFonts w:ascii="Arial Narrow" w:hAnsi="Arial Narrow"/>
            <w:noProof/>
            <w:webHidden/>
            <w:sz w:val="20"/>
            <w:szCs w:val="20"/>
          </w:rPr>
          <w:fldChar w:fldCharType="end"/>
        </w:r>
      </w:hyperlink>
    </w:p>
    <w:p w:rsidR="00565649" w:rsidRPr="00565649" w:rsidRDefault="00BE2878">
      <w:pPr>
        <w:pStyle w:val="TOC2"/>
        <w:tabs>
          <w:tab w:val="left" w:pos="880"/>
          <w:tab w:val="right" w:leader="underscore" w:pos="8630"/>
        </w:tabs>
        <w:rPr>
          <w:rFonts w:ascii="Arial Narrow" w:eastAsiaTheme="minorEastAsia" w:hAnsi="Arial Narrow" w:cstheme="minorBidi"/>
          <w:b w:val="0"/>
          <w:bCs w:val="0"/>
          <w:noProof/>
          <w:sz w:val="20"/>
          <w:szCs w:val="20"/>
          <w:lang w:val="en-US" w:eastAsia="en-US"/>
        </w:rPr>
      </w:pPr>
      <w:hyperlink w:anchor="_Toc445379918" w:history="1">
        <w:r w:rsidR="00565649" w:rsidRPr="00565649">
          <w:rPr>
            <w:rStyle w:val="Hyperlink"/>
            <w:rFonts w:ascii="Arial Narrow" w:hAnsi="Arial Narrow" w:cs="Arial"/>
            <w:noProof/>
            <w:sz w:val="20"/>
            <w:szCs w:val="20"/>
          </w:rPr>
          <w:t xml:space="preserve">E.9 </w:t>
        </w:r>
        <w:r w:rsidR="00565649" w:rsidRPr="00565649">
          <w:rPr>
            <w:rFonts w:ascii="Arial Narrow" w:eastAsiaTheme="minorEastAsia" w:hAnsi="Arial Narrow" w:cstheme="minorBidi"/>
            <w:b w:val="0"/>
            <w:bCs w:val="0"/>
            <w:noProof/>
            <w:sz w:val="20"/>
            <w:szCs w:val="20"/>
            <w:lang w:val="en-US" w:eastAsia="en-US"/>
          </w:rPr>
          <w:tab/>
        </w:r>
        <w:r w:rsidR="00565649" w:rsidRPr="00565649">
          <w:rPr>
            <w:rStyle w:val="Hyperlink"/>
            <w:rFonts w:ascii="Arial Narrow" w:hAnsi="Arial Narrow" w:cs="Arial"/>
            <w:noProof/>
            <w:sz w:val="20"/>
            <w:szCs w:val="20"/>
          </w:rPr>
          <w:t>Conducting monitoring visits</w:t>
        </w:r>
        <w:r w:rsidR="00565649" w:rsidRPr="00565649">
          <w:rPr>
            <w:rFonts w:ascii="Arial Narrow" w:hAnsi="Arial Narrow"/>
            <w:noProof/>
            <w:webHidden/>
            <w:sz w:val="20"/>
            <w:szCs w:val="20"/>
          </w:rPr>
          <w:tab/>
        </w:r>
        <w:r w:rsidR="00A672EF" w:rsidRPr="00565649">
          <w:rPr>
            <w:rFonts w:ascii="Arial Narrow" w:hAnsi="Arial Narrow"/>
            <w:noProof/>
            <w:webHidden/>
            <w:sz w:val="20"/>
            <w:szCs w:val="20"/>
          </w:rPr>
          <w:fldChar w:fldCharType="begin"/>
        </w:r>
        <w:r w:rsidR="00565649" w:rsidRPr="00565649">
          <w:rPr>
            <w:rFonts w:ascii="Arial Narrow" w:hAnsi="Arial Narrow"/>
            <w:noProof/>
            <w:webHidden/>
            <w:sz w:val="20"/>
            <w:szCs w:val="20"/>
          </w:rPr>
          <w:instrText xml:space="preserve"> PAGEREF _Toc445379918 \h </w:instrText>
        </w:r>
        <w:r w:rsidR="00A672EF" w:rsidRPr="00565649">
          <w:rPr>
            <w:rFonts w:ascii="Arial Narrow" w:hAnsi="Arial Narrow"/>
            <w:noProof/>
            <w:webHidden/>
            <w:sz w:val="20"/>
            <w:szCs w:val="20"/>
          </w:rPr>
        </w:r>
        <w:r w:rsidR="00A672EF" w:rsidRPr="00565649">
          <w:rPr>
            <w:rFonts w:ascii="Arial Narrow" w:hAnsi="Arial Narrow"/>
            <w:noProof/>
            <w:webHidden/>
            <w:sz w:val="20"/>
            <w:szCs w:val="20"/>
          </w:rPr>
          <w:fldChar w:fldCharType="separate"/>
        </w:r>
        <w:r w:rsidR="00E22345">
          <w:rPr>
            <w:rFonts w:ascii="Arial Narrow" w:hAnsi="Arial Narrow"/>
            <w:noProof/>
            <w:webHidden/>
            <w:sz w:val="20"/>
            <w:szCs w:val="20"/>
          </w:rPr>
          <w:t>28</w:t>
        </w:r>
        <w:r w:rsidR="00A672EF" w:rsidRPr="00565649">
          <w:rPr>
            <w:rFonts w:ascii="Arial Narrow" w:hAnsi="Arial Narrow"/>
            <w:noProof/>
            <w:webHidden/>
            <w:sz w:val="20"/>
            <w:szCs w:val="20"/>
          </w:rPr>
          <w:fldChar w:fldCharType="end"/>
        </w:r>
      </w:hyperlink>
    </w:p>
    <w:p w:rsidR="00565649" w:rsidRPr="00565649" w:rsidRDefault="00BE2878">
      <w:pPr>
        <w:pStyle w:val="TOC2"/>
        <w:tabs>
          <w:tab w:val="left" w:pos="880"/>
          <w:tab w:val="right" w:leader="underscore" w:pos="8630"/>
        </w:tabs>
        <w:rPr>
          <w:rFonts w:ascii="Arial Narrow" w:eastAsiaTheme="minorEastAsia" w:hAnsi="Arial Narrow" w:cstheme="minorBidi"/>
          <w:b w:val="0"/>
          <w:bCs w:val="0"/>
          <w:noProof/>
          <w:sz w:val="20"/>
          <w:szCs w:val="20"/>
          <w:lang w:val="en-US" w:eastAsia="en-US"/>
        </w:rPr>
      </w:pPr>
      <w:hyperlink w:anchor="_Toc445379919" w:history="1">
        <w:r w:rsidR="00565649" w:rsidRPr="00565649">
          <w:rPr>
            <w:rStyle w:val="Hyperlink"/>
            <w:rFonts w:ascii="Arial Narrow" w:hAnsi="Arial Narrow" w:cs="Arial"/>
            <w:noProof/>
            <w:sz w:val="20"/>
            <w:szCs w:val="20"/>
          </w:rPr>
          <w:t xml:space="preserve">E.10 </w:t>
        </w:r>
        <w:r w:rsidR="00565649" w:rsidRPr="00565649">
          <w:rPr>
            <w:rFonts w:ascii="Arial Narrow" w:eastAsiaTheme="minorEastAsia" w:hAnsi="Arial Narrow" w:cstheme="minorBidi"/>
            <w:b w:val="0"/>
            <w:bCs w:val="0"/>
            <w:noProof/>
            <w:sz w:val="20"/>
            <w:szCs w:val="20"/>
            <w:lang w:val="en-US" w:eastAsia="en-US"/>
          </w:rPr>
          <w:tab/>
        </w:r>
        <w:r w:rsidR="00565649" w:rsidRPr="00565649">
          <w:rPr>
            <w:rStyle w:val="Hyperlink"/>
            <w:rFonts w:ascii="Arial Narrow" w:hAnsi="Arial Narrow" w:cs="Arial"/>
            <w:noProof/>
            <w:sz w:val="20"/>
            <w:szCs w:val="20"/>
          </w:rPr>
          <w:t>Drafting monitoring visit reports and follow up</w:t>
        </w:r>
        <w:r w:rsidR="00565649" w:rsidRPr="00565649">
          <w:rPr>
            <w:rFonts w:ascii="Arial Narrow" w:hAnsi="Arial Narrow"/>
            <w:noProof/>
            <w:webHidden/>
            <w:sz w:val="20"/>
            <w:szCs w:val="20"/>
          </w:rPr>
          <w:tab/>
        </w:r>
        <w:r w:rsidR="00A672EF" w:rsidRPr="00565649">
          <w:rPr>
            <w:rFonts w:ascii="Arial Narrow" w:hAnsi="Arial Narrow"/>
            <w:noProof/>
            <w:webHidden/>
            <w:sz w:val="20"/>
            <w:szCs w:val="20"/>
          </w:rPr>
          <w:fldChar w:fldCharType="begin"/>
        </w:r>
        <w:r w:rsidR="00565649" w:rsidRPr="00565649">
          <w:rPr>
            <w:rFonts w:ascii="Arial Narrow" w:hAnsi="Arial Narrow"/>
            <w:noProof/>
            <w:webHidden/>
            <w:sz w:val="20"/>
            <w:szCs w:val="20"/>
          </w:rPr>
          <w:instrText xml:space="preserve"> PAGEREF _Toc445379919 \h </w:instrText>
        </w:r>
        <w:r w:rsidR="00A672EF" w:rsidRPr="00565649">
          <w:rPr>
            <w:rFonts w:ascii="Arial Narrow" w:hAnsi="Arial Narrow"/>
            <w:noProof/>
            <w:webHidden/>
            <w:sz w:val="20"/>
            <w:szCs w:val="20"/>
          </w:rPr>
        </w:r>
        <w:r w:rsidR="00A672EF" w:rsidRPr="00565649">
          <w:rPr>
            <w:rFonts w:ascii="Arial Narrow" w:hAnsi="Arial Narrow"/>
            <w:noProof/>
            <w:webHidden/>
            <w:sz w:val="20"/>
            <w:szCs w:val="20"/>
          </w:rPr>
          <w:fldChar w:fldCharType="separate"/>
        </w:r>
        <w:r w:rsidR="00E22345">
          <w:rPr>
            <w:rFonts w:ascii="Arial Narrow" w:hAnsi="Arial Narrow"/>
            <w:noProof/>
            <w:webHidden/>
            <w:sz w:val="20"/>
            <w:szCs w:val="20"/>
          </w:rPr>
          <w:t>28</w:t>
        </w:r>
        <w:r w:rsidR="00A672EF" w:rsidRPr="00565649">
          <w:rPr>
            <w:rFonts w:ascii="Arial Narrow" w:hAnsi="Arial Narrow"/>
            <w:noProof/>
            <w:webHidden/>
            <w:sz w:val="20"/>
            <w:szCs w:val="20"/>
          </w:rPr>
          <w:fldChar w:fldCharType="end"/>
        </w:r>
      </w:hyperlink>
    </w:p>
    <w:p w:rsidR="00565649" w:rsidRPr="00565649" w:rsidRDefault="00BE2878">
      <w:pPr>
        <w:pStyle w:val="TOC2"/>
        <w:tabs>
          <w:tab w:val="left" w:pos="880"/>
          <w:tab w:val="right" w:leader="underscore" w:pos="8630"/>
        </w:tabs>
        <w:rPr>
          <w:rFonts w:ascii="Arial Narrow" w:eastAsiaTheme="minorEastAsia" w:hAnsi="Arial Narrow" w:cstheme="minorBidi"/>
          <w:b w:val="0"/>
          <w:bCs w:val="0"/>
          <w:noProof/>
          <w:sz w:val="20"/>
          <w:szCs w:val="20"/>
          <w:lang w:val="en-US" w:eastAsia="en-US"/>
        </w:rPr>
      </w:pPr>
      <w:hyperlink w:anchor="_Toc445379920" w:history="1">
        <w:r w:rsidR="00565649" w:rsidRPr="00565649">
          <w:rPr>
            <w:rStyle w:val="Hyperlink"/>
            <w:rFonts w:ascii="Arial Narrow" w:hAnsi="Arial Narrow" w:cs="Arial"/>
            <w:noProof/>
            <w:sz w:val="20"/>
            <w:szCs w:val="20"/>
          </w:rPr>
          <w:t xml:space="preserve">E.11 </w:t>
        </w:r>
        <w:r w:rsidR="00565649" w:rsidRPr="00565649">
          <w:rPr>
            <w:rFonts w:ascii="Arial Narrow" w:eastAsiaTheme="minorEastAsia" w:hAnsi="Arial Narrow" w:cstheme="minorBidi"/>
            <w:b w:val="0"/>
            <w:bCs w:val="0"/>
            <w:noProof/>
            <w:sz w:val="20"/>
            <w:szCs w:val="20"/>
            <w:lang w:val="en-US" w:eastAsia="en-US"/>
          </w:rPr>
          <w:tab/>
        </w:r>
        <w:r w:rsidR="00565649" w:rsidRPr="00565649">
          <w:rPr>
            <w:rStyle w:val="Hyperlink"/>
            <w:rFonts w:ascii="Arial Narrow" w:hAnsi="Arial Narrow" w:cs="Arial"/>
            <w:noProof/>
            <w:sz w:val="20"/>
            <w:szCs w:val="20"/>
          </w:rPr>
          <w:t>Keeping relevant up-to-date project information in electronic form</w:t>
        </w:r>
        <w:r w:rsidR="00565649" w:rsidRPr="00565649">
          <w:rPr>
            <w:rFonts w:ascii="Arial Narrow" w:hAnsi="Arial Narrow"/>
            <w:noProof/>
            <w:webHidden/>
            <w:sz w:val="20"/>
            <w:szCs w:val="20"/>
          </w:rPr>
          <w:tab/>
        </w:r>
        <w:r w:rsidR="00A672EF" w:rsidRPr="00565649">
          <w:rPr>
            <w:rFonts w:ascii="Arial Narrow" w:hAnsi="Arial Narrow"/>
            <w:noProof/>
            <w:webHidden/>
            <w:sz w:val="20"/>
            <w:szCs w:val="20"/>
          </w:rPr>
          <w:fldChar w:fldCharType="begin"/>
        </w:r>
        <w:r w:rsidR="00565649" w:rsidRPr="00565649">
          <w:rPr>
            <w:rFonts w:ascii="Arial Narrow" w:hAnsi="Arial Narrow"/>
            <w:noProof/>
            <w:webHidden/>
            <w:sz w:val="20"/>
            <w:szCs w:val="20"/>
          </w:rPr>
          <w:instrText xml:space="preserve"> PAGEREF _Toc445379920 \h </w:instrText>
        </w:r>
        <w:r w:rsidR="00A672EF" w:rsidRPr="00565649">
          <w:rPr>
            <w:rFonts w:ascii="Arial Narrow" w:hAnsi="Arial Narrow"/>
            <w:noProof/>
            <w:webHidden/>
            <w:sz w:val="20"/>
            <w:szCs w:val="20"/>
          </w:rPr>
        </w:r>
        <w:r w:rsidR="00A672EF" w:rsidRPr="00565649">
          <w:rPr>
            <w:rFonts w:ascii="Arial Narrow" w:hAnsi="Arial Narrow"/>
            <w:noProof/>
            <w:webHidden/>
            <w:sz w:val="20"/>
            <w:szCs w:val="20"/>
          </w:rPr>
          <w:fldChar w:fldCharType="separate"/>
        </w:r>
        <w:r w:rsidR="00E22345">
          <w:rPr>
            <w:rFonts w:ascii="Arial Narrow" w:hAnsi="Arial Narrow"/>
            <w:noProof/>
            <w:webHidden/>
            <w:sz w:val="20"/>
            <w:szCs w:val="20"/>
          </w:rPr>
          <w:t>29</w:t>
        </w:r>
        <w:r w:rsidR="00A672EF" w:rsidRPr="00565649">
          <w:rPr>
            <w:rFonts w:ascii="Arial Narrow" w:hAnsi="Arial Narrow"/>
            <w:noProof/>
            <w:webHidden/>
            <w:sz w:val="20"/>
            <w:szCs w:val="20"/>
          </w:rPr>
          <w:fldChar w:fldCharType="end"/>
        </w:r>
      </w:hyperlink>
    </w:p>
    <w:p w:rsidR="00565649" w:rsidRPr="00565649" w:rsidRDefault="00BE2878">
      <w:pPr>
        <w:pStyle w:val="TOC1"/>
        <w:tabs>
          <w:tab w:val="left" w:pos="440"/>
          <w:tab w:val="right" w:leader="underscore" w:pos="8630"/>
        </w:tabs>
        <w:rPr>
          <w:rFonts w:ascii="Arial Narrow" w:eastAsiaTheme="minorEastAsia" w:hAnsi="Arial Narrow" w:cstheme="minorBidi"/>
          <w:b w:val="0"/>
          <w:bCs w:val="0"/>
          <w:i w:val="0"/>
          <w:iCs w:val="0"/>
          <w:noProof/>
          <w:sz w:val="20"/>
          <w:szCs w:val="20"/>
          <w:lang w:val="en-US" w:eastAsia="en-US"/>
        </w:rPr>
      </w:pPr>
      <w:hyperlink w:anchor="_Toc445379921" w:history="1">
        <w:r w:rsidR="00565649" w:rsidRPr="00565649">
          <w:rPr>
            <w:rStyle w:val="Hyperlink"/>
            <w:rFonts w:ascii="Arial Narrow" w:hAnsi="Arial Narrow" w:cs="Arial"/>
            <w:noProof/>
            <w:sz w:val="20"/>
            <w:szCs w:val="20"/>
          </w:rPr>
          <w:t>F</w:t>
        </w:r>
        <w:r w:rsidR="00565649" w:rsidRPr="00565649">
          <w:rPr>
            <w:rFonts w:ascii="Arial Narrow" w:eastAsiaTheme="minorEastAsia" w:hAnsi="Arial Narrow" w:cstheme="minorBidi"/>
            <w:b w:val="0"/>
            <w:bCs w:val="0"/>
            <w:i w:val="0"/>
            <w:iCs w:val="0"/>
            <w:noProof/>
            <w:sz w:val="20"/>
            <w:szCs w:val="20"/>
            <w:lang w:val="en-US" w:eastAsia="en-US"/>
          </w:rPr>
          <w:tab/>
        </w:r>
        <w:r w:rsidR="00565649" w:rsidRPr="00565649">
          <w:rPr>
            <w:rStyle w:val="Hyperlink"/>
            <w:rFonts w:ascii="Arial Narrow" w:hAnsi="Arial Narrow" w:cs="Arial"/>
            <w:noProof/>
            <w:sz w:val="20"/>
            <w:szCs w:val="20"/>
          </w:rPr>
          <w:t>Programme monitoring</w:t>
        </w:r>
        <w:r w:rsidR="00565649" w:rsidRPr="00565649">
          <w:rPr>
            <w:rFonts w:ascii="Arial Narrow" w:hAnsi="Arial Narrow"/>
            <w:noProof/>
            <w:webHidden/>
            <w:sz w:val="20"/>
            <w:szCs w:val="20"/>
          </w:rPr>
          <w:tab/>
        </w:r>
        <w:r w:rsidR="00A672EF" w:rsidRPr="00565649">
          <w:rPr>
            <w:rFonts w:ascii="Arial Narrow" w:hAnsi="Arial Narrow"/>
            <w:noProof/>
            <w:webHidden/>
            <w:sz w:val="20"/>
            <w:szCs w:val="20"/>
          </w:rPr>
          <w:fldChar w:fldCharType="begin"/>
        </w:r>
        <w:r w:rsidR="00565649" w:rsidRPr="00565649">
          <w:rPr>
            <w:rFonts w:ascii="Arial Narrow" w:hAnsi="Arial Narrow"/>
            <w:noProof/>
            <w:webHidden/>
            <w:sz w:val="20"/>
            <w:szCs w:val="20"/>
          </w:rPr>
          <w:instrText xml:space="preserve"> PAGEREF _Toc445379921 \h </w:instrText>
        </w:r>
        <w:r w:rsidR="00A672EF" w:rsidRPr="00565649">
          <w:rPr>
            <w:rFonts w:ascii="Arial Narrow" w:hAnsi="Arial Narrow"/>
            <w:noProof/>
            <w:webHidden/>
            <w:sz w:val="20"/>
            <w:szCs w:val="20"/>
          </w:rPr>
        </w:r>
        <w:r w:rsidR="00A672EF" w:rsidRPr="00565649">
          <w:rPr>
            <w:rFonts w:ascii="Arial Narrow" w:hAnsi="Arial Narrow"/>
            <w:noProof/>
            <w:webHidden/>
            <w:sz w:val="20"/>
            <w:szCs w:val="20"/>
          </w:rPr>
          <w:fldChar w:fldCharType="separate"/>
        </w:r>
        <w:r w:rsidR="00E22345">
          <w:rPr>
            <w:rFonts w:ascii="Arial Narrow" w:hAnsi="Arial Narrow"/>
            <w:noProof/>
            <w:webHidden/>
            <w:sz w:val="20"/>
            <w:szCs w:val="20"/>
          </w:rPr>
          <w:t>30</w:t>
        </w:r>
        <w:r w:rsidR="00A672EF" w:rsidRPr="00565649">
          <w:rPr>
            <w:rFonts w:ascii="Arial Narrow" w:hAnsi="Arial Narrow"/>
            <w:noProof/>
            <w:webHidden/>
            <w:sz w:val="20"/>
            <w:szCs w:val="20"/>
          </w:rPr>
          <w:fldChar w:fldCharType="end"/>
        </w:r>
      </w:hyperlink>
    </w:p>
    <w:p w:rsidR="00565649" w:rsidRPr="00565649" w:rsidRDefault="00BE2878">
      <w:pPr>
        <w:pStyle w:val="TOC2"/>
        <w:tabs>
          <w:tab w:val="left" w:pos="880"/>
          <w:tab w:val="right" w:leader="underscore" w:pos="8630"/>
        </w:tabs>
        <w:rPr>
          <w:rFonts w:ascii="Arial Narrow" w:eastAsiaTheme="minorEastAsia" w:hAnsi="Arial Narrow" w:cstheme="minorBidi"/>
          <w:b w:val="0"/>
          <w:bCs w:val="0"/>
          <w:noProof/>
          <w:sz w:val="20"/>
          <w:szCs w:val="20"/>
          <w:lang w:val="en-US" w:eastAsia="en-US"/>
        </w:rPr>
      </w:pPr>
      <w:hyperlink w:anchor="_Toc445379922" w:history="1">
        <w:r w:rsidR="00565649" w:rsidRPr="00565649">
          <w:rPr>
            <w:rStyle w:val="Hyperlink"/>
            <w:rFonts w:ascii="Arial Narrow" w:hAnsi="Arial Narrow" w:cs="Arial"/>
            <w:noProof/>
            <w:sz w:val="20"/>
            <w:szCs w:val="20"/>
          </w:rPr>
          <w:t xml:space="preserve">F.1 </w:t>
        </w:r>
        <w:r w:rsidR="00565649" w:rsidRPr="00565649">
          <w:rPr>
            <w:rFonts w:ascii="Arial Narrow" w:eastAsiaTheme="minorEastAsia" w:hAnsi="Arial Narrow" w:cstheme="minorBidi"/>
            <w:b w:val="0"/>
            <w:bCs w:val="0"/>
            <w:noProof/>
            <w:sz w:val="20"/>
            <w:szCs w:val="20"/>
            <w:lang w:val="en-US" w:eastAsia="en-US"/>
          </w:rPr>
          <w:tab/>
        </w:r>
        <w:r w:rsidR="00565649" w:rsidRPr="00565649">
          <w:rPr>
            <w:rStyle w:val="Hyperlink"/>
            <w:rFonts w:ascii="Arial Narrow" w:hAnsi="Arial Narrow" w:cs="Arial"/>
            <w:noProof/>
            <w:sz w:val="20"/>
            <w:szCs w:val="20"/>
          </w:rPr>
          <w:t>Establish a system for gathering reliable information on programme implementation</w:t>
        </w:r>
        <w:r w:rsidR="00565649" w:rsidRPr="00565649">
          <w:rPr>
            <w:rFonts w:ascii="Arial Narrow" w:hAnsi="Arial Narrow"/>
            <w:noProof/>
            <w:webHidden/>
            <w:sz w:val="20"/>
            <w:szCs w:val="20"/>
          </w:rPr>
          <w:tab/>
        </w:r>
        <w:r w:rsidR="00A672EF" w:rsidRPr="00565649">
          <w:rPr>
            <w:rFonts w:ascii="Arial Narrow" w:hAnsi="Arial Narrow"/>
            <w:noProof/>
            <w:webHidden/>
            <w:sz w:val="20"/>
            <w:szCs w:val="20"/>
          </w:rPr>
          <w:fldChar w:fldCharType="begin"/>
        </w:r>
        <w:r w:rsidR="00565649" w:rsidRPr="00565649">
          <w:rPr>
            <w:rFonts w:ascii="Arial Narrow" w:hAnsi="Arial Narrow"/>
            <w:noProof/>
            <w:webHidden/>
            <w:sz w:val="20"/>
            <w:szCs w:val="20"/>
          </w:rPr>
          <w:instrText xml:space="preserve"> PAGEREF _Toc445379922 \h </w:instrText>
        </w:r>
        <w:r w:rsidR="00A672EF" w:rsidRPr="00565649">
          <w:rPr>
            <w:rFonts w:ascii="Arial Narrow" w:hAnsi="Arial Narrow"/>
            <w:noProof/>
            <w:webHidden/>
            <w:sz w:val="20"/>
            <w:szCs w:val="20"/>
          </w:rPr>
        </w:r>
        <w:r w:rsidR="00A672EF" w:rsidRPr="00565649">
          <w:rPr>
            <w:rFonts w:ascii="Arial Narrow" w:hAnsi="Arial Narrow"/>
            <w:noProof/>
            <w:webHidden/>
            <w:sz w:val="20"/>
            <w:szCs w:val="20"/>
          </w:rPr>
          <w:fldChar w:fldCharType="separate"/>
        </w:r>
        <w:r w:rsidR="00E22345">
          <w:rPr>
            <w:rFonts w:ascii="Arial Narrow" w:hAnsi="Arial Narrow"/>
            <w:noProof/>
            <w:webHidden/>
            <w:sz w:val="20"/>
            <w:szCs w:val="20"/>
          </w:rPr>
          <w:t>30</w:t>
        </w:r>
        <w:r w:rsidR="00A672EF" w:rsidRPr="00565649">
          <w:rPr>
            <w:rFonts w:ascii="Arial Narrow" w:hAnsi="Arial Narrow"/>
            <w:noProof/>
            <w:webHidden/>
            <w:sz w:val="20"/>
            <w:szCs w:val="20"/>
          </w:rPr>
          <w:fldChar w:fldCharType="end"/>
        </w:r>
      </w:hyperlink>
    </w:p>
    <w:p w:rsidR="00565649" w:rsidRPr="00565649" w:rsidRDefault="00BE2878">
      <w:pPr>
        <w:pStyle w:val="TOC2"/>
        <w:tabs>
          <w:tab w:val="left" w:pos="880"/>
          <w:tab w:val="right" w:leader="underscore" w:pos="8630"/>
        </w:tabs>
        <w:rPr>
          <w:rFonts w:ascii="Arial Narrow" w:eastAsiaTheme="minorEastAsia" w:hAnsi="Arial Narrow" w:cstheme="minorBidi"/>
          <w:b w:val="0"/>
          <w:bCs w:val="0"/>
          <w:noProof/>
          <w:sz w:val="20"/>
          <w:szCs w:val="20"/>
          <w:lang w:val="en-US" w:eastAsia="en-US"/>
        </w:rPr>
      </w:pPr>
      <w:hyperlink w:anchor="_Toc445379923" w:history="1">
        <w:r w:rsidR="00565649" w:rsidRPr="00565649">
          <w:rPr>
            <w:rStyle w:val="Hyperlink"/>
            <w:rFonts w:ascii="Arial Narrow" w:hAnsi="Arial Narrow" w:cs="Arial"/>
            <w:noProof/>
            <w:sz w:val="20"/>
            <w:szCs w:val="20"/>
          </w:rPr>
          <w:t xml:space="preserve">F. 2 </w:t>
        </w:r>
        <w:r w:rsidR="00565649" w:rsidRPr="00565649">
          <w:rPr>
            <w:rFonts w:ascii="Arial Narrow" w:eastAsiaTheme="minorEastAsia" w:hAnsi="Arial Narrow" w:cstheme="minorBidi"/>
            <w:b w:val="0"/>
            <w:bCs w:val="0"/>
            <w:noProof/>
            <w:sz w:val="20"/>
            <w:szCs w:val="20"/>
            <w:lang w:val="en-US" w:eastAsia="en-US"/>
          </w:rPr>
          <w:tab/>
        </w:r>
        <w:r w:rsidR="00565649" w:rsidRPr="00565649">
          <w:rPr>
            <w:rStyle w:val="Hyperlink"/>
            <w:rFonts w:ascii="Arial Narrow" w:hAnsi="Arial Narrow" w:cs="Arial"/>
            <w:noProof/>
            <w:sz w:val="20"/>
            <w:szCs w:val="20"/>
          </w:rPr>
          <w:t>Preparation of annual and final implementation reports</w:t>
        </w:r>
        <w:r w:rsidR="00565649" w:rsidRPr="00565649">
          <w:rPr>
            <w:rFonts w:ascii="Arial Narrow" w:hAnsi="Arial Narrow"/>
            <w:noProof/>
            <w:webHidden/>
            <w:sz w:val="20"/>
            <w:szCs w:val="20"/>
          </w:rPr>
          <w:tab/>
        </w:r>
        <w:r w:rsidR="00A672EF" w:rsidRPr="00565649">
          <w:rPr>
            <w:rFonts w:ascii="Arial Narrow" w:hAnsi="Arial Narrow"/>
            <w:noProof/>
            <w:webHidden/>
            <w:sz w:val="20"/>
            <w:szCs w:val="20"/>
          </w:rPr>
          <w:fldChar w:fldCharType="begin"/>
        </w:r>
        <w:r w:rsidR="00565649" w:rsidRPr="00565649">
          <w:rPr>
            <w:rFonts w:ascii="Arial Narrow" w:hAnsi="Arial Narrow"/>
            <w:noProof/>
            <w:webHidden/>
            <w:sz w:val="20"/>
            <w:szCs w:val="20"/>
          </w:rPr>
          <w:instrText xml:space="preserve"> PAGEREF _Toc445379923 \h </w:instrText>
        </w:r>
        <w:r w:rsidR="00A672EF" w:rsidRPr="00565649">
          <w:rPr>
            <w:rFonts w:ascii="Arial Narrow" w:hAnsi="Arial Narrow"/>
            <w:noProof/>
            <w:webHidden/>
            <w:sz w:val="20"/>
            <w:szCs w:val="20"/>
          </w:rPr>
        </w:r>
        <w:r w:rsidR="00A672EF" w:rsidRPr="00565649">
          <w:rPr>
            <w:rFonts w:ascii="Arial Narrow" w:hAnsi="Arial Narrow"/>
            <w:noProof/>
            <w:webHidden/>
            <w:sz w:val="20"/>
            <w:szCs w:val="20"/>
          </w:rPr>
          <w:fldChar w:fldCharType="separate"/>
        </w:r>
        <w:r w:rsidR="00E22345">
          <w:rPr>
            <w:rFonts w:ascii="Arial Narrow" w:hAnsi="Arial Narrow"/>
            <w:noProof/>
            <w:webHidden/>
            <w:sz w:val="20"/>
            <w:szCs w:val="20"/>
          </w:rPr>
          <w:t>30</w:t>
        </w:r>
        <w:r w:rsidR="00A672EF" w:rsidRPr="00565649">
          <w:rPr>
            <w:rFonts w:ascii="Arial Narrow" w:hAnsi="Arial Narrow"/>
            <w:noProof/>
            <w:webHidden/>
            <w:sz w:val="20"/>
            <w:szCs w:val="20"/>
          </w:rPr>
          <w:fldChar w:fldCharType="end"/>
        </w:r>
      </w:hyperlink>
    </w:p>
    <w:p w:rsidR="00565649" w:rsidRPr="00565649" w:rsidRDefault="00BE2878">
      <w:pPr>
        <w:pStyle w:val="TOC2"/>
        <w:tabs>
          <w:tab w:val="left" w:pos="880"/>
          <w:tab w:val="right" w:leader="underscore" w:pos="8630"/>
        </w:tabs>
        <w:rPr>
          <w:rFonts w:ascii="Arial Narrow" w:eastAsiaTheme="minorEastAsia" w:hAnsi="Arial Narrow" w:cstheme="minorBidi"/>
          <w:b w:val="0"/>
          <w:bCs w:val="0"/>
          <w:noProof/>
          <w:sz w:val="20"/>
          <w:szCs w:val="20"/>
          <w:lang w:val="en-US" w:eastAsia="en-US"/>
        </w:rPr>
      </w:pPr>
      <w:hyperlink w:anchor="_Toc445379924" w:history="1">
        <w:r w:rsidR="00565649" w:rsidRPr="00565649">
          <w:rPr>
            <w:rStyle w:val="Hyperlink"/>
            <w:rFonts w:ascii="Arial Narrow" w:hAnsi="Arial Narrow" w:cs="Arial"/>
            <w:noProof/>
            <w:sz w:val="20"/>
            <w:szCs w:val="20"/>
          </w:rPr>
          <w:t xml:space="preserve">F.3 </w:t>
        </w:r>
        <w:r w:rsidR="00565649" w:rsidRPr="00565649">
          <w:rPr>
            <w:rFonts w:ascii="Arial Narrow" w:eastAsiaTheme="minorEastAsia" w:hAnsi="Arial Narrow" w:cstheme="minorBidi"/>
            <w:b w:val="0"/>
            <w:bCs w:val="0"/>
            <w:noProof/>
            <w:sz w:val="20"/>
            <w:szCs w:val="20"/>
            <w:lang w:val="en-US" w:eastAsia="en-US"/>
          </w:rPr>
          <w:tab/>
        </w:r>
        <w:r w:rsidR="00565649" w:rsidRPr="00565649">
          <w:rPr>
            <w:rStyle w:val="Hyperlink"/>
            <w:rFonts w:ascii="Arial Narrow" w:hAnsi="Arial Narrow" w:cs="Arial"/>
            <w:noProof/>
            <w:sz w:val="20"/>
            <w:szCs w:val="20"/>
          </w:rPr>
          <w:t>Cooperating with programme evaluators and auditors</w:t>
        </w:r>
        <w:r w:rsidR="00565649" w:rsidRPr="00565649">
          <w:rPr>
            <w:rFonts w:ascii="Arial Narrow" w:hAnsi="Arial Narrow"/>
            <w:noProof/>
            <w:webHidden/>
            <w:sz w:val="20"/>
            <w:szCs w:val="20"/>
          </w:rPr>
          <w:tab/>
        </w:r>
        <w:r w:rsidR="00A672EF" w:rsidRPr="00565649">
          <w:rPr>
            <w:rFonts w:ascii="Arial Narrow" w:hAnsi="Arial Narrow"/>
            <w:noProof/>
            <w:webHidden/>
            <w:sz w:val="20"/>
            <w:szCs w:val="20"/>
          </w:rPr>
          <w:fldChar w:fldCharType="begin"/>
        </w:r>
        <w:r w:rsidR="00565649" w:rsidRPr="00565649">
          <w:rPr>
            <w:rFonts w:ascii="Arial Narrow" w:hAnsi="Arial Narrow"/>
            <w:noProof/>
            <w:webHidden/>
            <w:sz w:val="20"/>
            <w:szCs w:val="20"/>
          </w:rPr>
          <w:instrText xml:space="preserve"> PAGEREF _Toc445379924 \h </w:instrText>
        </w:r>
        <w:r w:rsidR="00A672EF" w:rsidRPr="00565649">
          <w:rPr>
            <w:rFonts w:ascii="Arial Narrow" w:hAnsi="Arial Narrow"/>
            <w:noProof/>
            <w:webHidden/>
            <w:sz w:val="20"/>
            <w:szCs w:val="20"/>
          </w:rPr>
        </w:r>
        <w:r w:rsidR="00A672EF" w:rsidRPr="00565649">
          <w:rPr>
            <w:rFonts w:ascii="Arial Narrow" w:hAnsi="Arial Narrow"/>
            <w:noProof/>
            <w:webHidden/>
            <w:sz w:val="20"/>
            <w:szCs w:val="20"/>
          </w:rPr>
          <w:fldChar w:fldCharType="separate"/>
        </w:r>
        <w:r w:rsidR="00E22345">
          <w:rPr>
            <w:rFonts w:ascii="Arial Narrow" w:hAnsi="Arial Narrow"/>
            <w:noProof/>
            <w:webHidden/>
            <w:sz w:val="20"/>
            <w:szCs w:val="20"/>
          </w:rPr>
          <w:t>31</w:t>
        </w:r>
        <w:r w:rsidR="00A672EF" w:rsidRPr="00565649">
          <w:rPr>
            <w:rFonts w:ascii="Arial Narrow" w:hAnsi="Arial Narrow"/>
            <w:noProof/>
            <w:webHidden/>
            <w:sz w:val="20"/>
            <w:szCs w:val="20"/>
          </w:rPr>
          <w:fldChar w:fldCharType="end"/>
        </w:r>
      </w:hyperlink>
    </w:p>
    <w:p w:rsidR="00565649" w:rsidRPr="00565649" w:rsidRDefault="00BE2878">
      <w:pPr>
        <w:pStyle w:val="TOC2"/>
        <w:tabs>
          <w:tab w:val="left" w:pos="880"/>
          <w:tab w:val="right" w:leader="underscore" w:pos="8630"/>
        </w:tabs>
        <w:rPr>
          <w:rFonts w:ascii="Arial Narrow" w:eastAsiaTheme="minorEastAsia" w:hAnsi="Arial Narrow" w:cstheme="minorBidi"/>
          <w:b w:val="0"/>
          <w:bCs w:val="0"/>
          <w:noProof/>
          <w:sz w:val="20"/>
          <w:szCs w:val="20"/>
          <w:lang w:val="en-US" w:eastAsia="en-US"/>
        </w:rPr>
      </w:pPr>
      <w:hyperlink w:anchor="_Toc445379925" w:history="1">
        <w:r w:rsidR="00565649" w:rsidRPr="00565649">
          <w:rPr>
            <w:rStyle w:val="Hyperlink"/>
            <w:rFonts w:ascii="Arial Narrow" w:hAnsi="Arial Narrow" w:cs="Arial"/>
            <w:noProof/>
            <w:sz w:val="20"/>
            <w:szCs w:val="20"/>
          </w:rPr>
          <w:t xml:space="preserve">F.4 </w:t>
        </w:r>
        <w:r w:rsidR="00565649" w:rsidRPr="00565649">
          <w:rPr>
            <w:rFonts w:ascii="Arial Narrow" w:eastAsiaTheme="minorEastAsia" w:hAnsi="Arial Narrow" w:cstheme="minorBidi"/>
            <w:b w:val="0"/>
            <w:bCs w:val="0"/>
            <w:noProof/>
            <w:sz w:val="20"/>
            <w:szCs w:val="20"/>
            <w:lang w:val="en-US" w:eastAsia="en-US"/>
          </w:rPr>
          <w:tab/>
        </w:r>
        <w:r w:rsidR="00565649" w:rsidRPr="00565649">
          <w:rPr>
            <w:rStyle w:val="Hyperlink"/>
            <w:rFonts w:ascii="Arial Narrow" w:hAnsi="Arial Narrow" w:cs="Arial"/>
            <w:noProof/>
            <w:sz w:val="20"/>
            <w:szCs w:val="20"/>
          </w:rPr>
          <w:t>Contribution to programme documents and proposal of amendments and revisions</w:t>
        </w:r>
        <w:r w:rsidR="00565649" w:rsidRPr="00565649">
          <w:rPr>
            <w:rFonts w:ascii="Arial Narrow" w:hAnsi="Arial Narrow"/>
            <w:noProof/>
            <w:webHidden/>
            <w:sz w:val="20"/>
            <w:szCs w:val="20"/>
          </w:rPr>
          <w:tab/>
        </w:r>
        <w:r w:rsidR="00A672EF" w:rsidRPr="00565649">
          <w:rPr>
            <w:rFonts w:ascii="Arial Narrow" w:hAnsi="Arial Narrow"/>
            <w:noProof/>
            <w:webHidden/>
            <w:sz w:val="20"/>
            <w:szCs w:val="20"/>
          </w:rPr>
          <w:fldChar w:fldCharType="begin"/>
        </w:r>
        <w:r w:rsidR="00565649" w:rsidRPr="00565649">
          <w:rPr>
            <w:rFonts w:ascii="Arial Narrow" w:hAnsi="Arial Narrow"/>
            <w:noProof/>
            <w:webHidden/>
            <w:sz w:val="20"/>
            <w:szCs w:val="20"/>
          </w:rPr>
          <w:instrText xml:space="preserve"> PAGEREF _Toc445379925 \h </w:instrText>
        </w:r>
        <w:r w:rsidR="00A672EF" w:rsidRPr="00565649">
          <w:rPr>
            <w:rFonts w:ascii="Arial Narrow" w:hAnsi="Arial Narrow"/>
            <w:noProof/>
            <w:webHidden/>
            <w:sz w:val="20"/>
            <w:szCs w:val="20"/>
          </w:rPr>
        </w:r>
        <w:r w:rsidR="00A672EF" w:rsidRPr="00565649">
          <w:rPr>
            <w:rFonts w:ascii="Arial Narrow" w:hAnsi="Arial Narrow"/>
            <w:noProof/>
            <w:webHidden/>
            <w:sz w:val="20"/>
            <w:szCs w:val="20"/>
          </w:rPr>
          <w:fldChar w:fldCharType="separate"/>
        </w:r>
        <w:r w:rsidR="00E22345">
          <w:rPr>
            <w:rFonts w:ascii="Arial Narrow" w:hAnsi="Arial Narrow"/>
            <w:noProof/>
            <w:webHidden/>
            <w:sz w:val="20"/>
            <w:szCs w:val="20"/>
          </w:rPr>
          <w:t>31</w:t>
        </w:r>
        <w:r w:rsidR="00A672EF" w:rsidRPr="00565649">
          <w:rPr>
            <w:rFonts w:ascii="Arial Narrow" w:hAnsi="Arial Narrow"/>
            <w:noProof/>
            <w:webHidden/>
            <w:sz w:val="20"/>
            <w:szCs w:val="20"/>
          </w:rPr>
          <w:fldChar w:fldCharType="end"/>
        </w:r>
      </w:hyperlink>
    </w:p>
    <w:p w:rsidR="00565649" w:rsidRPr="00565649" w:rsidRDefault="00BE2878">
      <w:pPr>
        <w:pStyle w:val="TOC2"/>
        <w:tabs>
          <w:tab w:val="left" w:pos="880"/>
          <w:tab w:val="right" w:leader="underscore" w:pos="8630"/>
        </w:tabs>
        <w:rPr>
          <w:rFonts w:ascii="Arial Narrow" w:eastAsiaTheme="minorEastAsia" w:hAnsi="Arial Narrow" w:cstheme="minorBidi"/>
          <w:b w:val="0"/>
          <w:bCs w:val="0"/>
          <w:noProof/>
          <w:sz w:val="20"/>
          <w:szCs w:val="20"/>
          <w:lang w:val="en-US" w:eastAsia="en-US"/>
        </w:rPr>
      </w:pPr>
      <w:hyperlink w:anchor="_Toc445379926" w:history="1">
        <w:r w:rsidR="00565649" w:rsidRPr="00565649">
          <w:rPr>
            <w:rStyle w:val="Hyperlink"/>
            <w:rFonts w:ascii="Arial Narrow" w:hAnsi="Arial Narrow" w:cs="Arial"/>
            <w:noProof/>
            <w:sz w:val="20"/>
            <w:szCs w:val="20"/>
          </w:rPr>
          <w:t>F.5</w:t>
        </w:r>
        <w:r w:rsidR="00565649" w:rsidRPr="00565649">
          <w:rPr>
            <w:rFonts w:ascii="Arial Narrow" w:eastAsiaTheme="minorEastAsia" w:hAnsi="Arial Narrow" w:cstheme="minorBidi"/>
            <w:b w:val="0"/>
            <w:bCs w:val="0"/>
            <w:noProof/>
            <w:sz w:val="20"/>
            <w:szCs w:val="20"/>
            <w:lang w:val="en-US" w:eastAsia="en-US"/>
          </w:rPr>
          <w:tab/>
        </w:r>
        <w:r w:rsidR="00565649" w:rsidRPr="00565649">
          <w:rPr>
            <w:rStyle w:val="Hyperlink"/>
            <w:rFonts w:ascii="Arial Narrow" w:hAnsi="Arial Narrow" w:cs="Arial"/>
            <w:noProof/>
            <w:sz w:val="20"/>
            <w:szCs w:val="20"/>
          </w:rPr>
          <w:t>Performing the duties of the secretariat of the JMC and PSC</w:t>
        </w:r>
        <w:r w:rsidR="00565649" w:rsidRPr="00565649">
          <w:rPr>
            <w:rFonts w:ascii="Arial Narrow" w:hAnsi="Arial Narrow"/>
            <w:noProof/>
            <w:webHidden/>
            <w:sz w:val="20"/>
            <w:szCs w:val="20"/>
          </w:rPr>
          <w:tab/>
        </w:r>
        <w:r w:rsidR="00A672EF" w:rsidRPr="00565649">
          <w:rPr>
            <w:rFonts w:ascii="Arial Narrow" w:hAnsi="Arial Narrow"/>
            <w:noProof/>
            <w:webHidden/>
            <w:sz w:val="20"/>
            <w:szCs w:val="20"/>
          </w:rPr>
          <w:fldChar w:fldCharType="begin"/>
        </w:r>
        <w:r w:rsidR="00565649" w:rsidRPr="00565649">
          <w:rPr>
            <w:rFonts w:ascii="Arial Narrow" w:hAnsi="Arial Narrow"/>
            <w:noProof/>
            <w:webHidden/>
            <w:sz w:val="20"/>
            <w:szCs w:val="20"/>
          </w:rPr>
          <w:instrText xml:space="preserve"> PAGEREF _Toc445379926 \h </w:instrText>
        </w:r>
        <w:r w:rsidR="00A672EF" w:rsidRPr="00565649">
          <w:rPr>
            <w:rFonts w:ascii="Arial Narrow" w:hAnsi="Arial Narrow"/>
            <w:noProof/>
            <w:webHidden/>
            <w:sz w:val="20"/>
            <w:szCs w:val="20"/>
          </w:rPr>
        </w:r>
        <w:r w:rsidR="00A672EF" w:rsidRPr="00565649">
          <w:rPr>
            <w:rFonts w:ascii="Arial Narrow" w:hAnsi="Arial Narrow"/>
            <w:noProof/>
            <w:webHidden/>
            <w:sz w:val="20"/>
            <w:szCs w:val="20"/>
          </w:rPr>
          <w:fldChar w:fldCharType="separate"/>
        </w:r>
        <w:r w:rsidR="00E22345">
          <w:rPr>
            <w:rFonts w:ascii="Arial Narrow" w:hAnsi="Arial Narrow"/>
            <w:noProof/>
            <w:webHidden/>
            <w:sz w:val="20"/>
            <w:szCs w:val="20"/>
          </w:rPr>
          <w:t>32</w:t>
        </w:r>
        <w:r w:rsidR="00A672EF" w:rsidRPr="00565649">
          <w:rPr>
            <w:rFonts w:ascii="Arial Narrow" w:hAnsi="Arial Narrow"/>
            <w:noProof/>
            <w:webHidden/>
            <w:sz w:val="20"/>
            <w:szCs w:val="20"/>
          </w:rPr>
          <w:fldChar w:fldCharType="end"/>
        </w:r>
      </w:hyperlink>
    </w:p>
    <w:p w:rsidR="00565649" w:rsidRPr="00565649" w:rsidRDefault="00BE2878">
      <w:pPr>
        <w:pStyle w:val="TOC1"/>
        <w:tabs>
          <w:tab w:val="left" w:pos="440"/>
          <w:tab w:val="right" w:leader="underscore" w:pos="8630"/>
        </w:tabs>
        <w:rPr>
          <w:rFonts w:ascii="Arial Narrow" w:eastAsiaTheme="minorEastAsia" w:hAnsi="Arial Narrow" w:cstheme="minorBidi"/>
          <w:b w:val="0"/>
          <w:bCs w:val="0"/>
          <w:i w:val="0"/>
          <w:iCs w:val="0"/>
          <w:noProof/>
          <w:sz w:val="20"/>
          <w:szCs w:val="20"/>
          <w:lang w:val="en-US" w:eastAsia="en-US"/>
        </w:rPr>
      </w:pPr>
      <w:hyperlink w:anchor="_Toc445379927" w:history="1">
        <w:r w:rsidR="00565649" w:rsidRPr="00565649">
          <w:rPr>
            <w:rStyle w:val="Hyperlink"/>
            <w:rFonts w:ascii="Arial Narrow" w:hAnsi="Arial Narrow" w:cs="Arial"/>
            <w:noProof/>
            <w:sz w:val="20"/>
            <w:szCs w:val="20"/>
          </w:rPr>
          <w:t>G</w:t>
        </w:r>
        <w:r w:rsidR="00565649" w:rsidRPr="00565649">
          <w:rPr>
            <w:rFonts w:ascii="Arial Narrow" w:eastAsiaTheme="minorEastAsia" w:hAnsi="Arial Narrow" w:cstheme="minorBidi"/>
            <w:b w:val="0"/>
            <w:bCs w:val="0"/>
            <w:i w:val="0"/>
            <w:iCs w:val="0"/>
            <w:noProof/>
            <w:sz w:val="20"/>
            <w:szCs w:val="20"/>
            <w:lang w:val="en-US" w:eastAsia="en-US"/>
          </w:rPr>
          <w:tab/>
        </w:r>
        <w:r w:rsidR="00565649" w:rsidRPr="00565649">
          <w:rPr>
            <w:rStyle w:val="Hyperlink"/>
            <w:rFonts w:ascii="Arial Narrow" w:hAnsi="Arial Narrow" w:cs="Arial"/>
            <w:noProof/>
            <w:sz w:val="20"/>
            <w:szCs w:val="20"/>
          </w:rPr>
          <w:t>Publicity, visibility and information</w:t>
        </w:r>
        <w:r w:rsidR="00565649" w:rsidRPr="00565649">
          <w:rPr>
            <w:rFonts w:ascii="Arial Narrow" w:hAnsi="Arial Narrow"/>
            <w:noProof/>
            <w:webHidden/>
            <w:sz w:val="20"/>
            <w:szCs w:val="20"/>
          </w:rPr>
          <w:tab/>
        </w:r>
        <w:r w:rsidR="00A672EF" w:rsidRPr="00565649">
          <w:rPr>
            <w:rFonts w:ascii="Arial Narrow" w:hAnsi="Arial Narrow"/>
            <w:noProof/>
            <w:webHidden/>
            <w:sz w:val="20"/>
            <w:szCs w:val="20"/>
          </w:rPr>
          <w:fldChar w:fldCharType="begin"/>
        </w:r>
        <w:r w:rsidR="00565649" w:rsidRPr="00565649">
          <w:rPr>
            <w:rFonts w:ascii="Arial Narrow" w:hAnsi="Arial Narrow"/>
            <w:noProof/>
            <w:webHidden/>
            <w:sz w:val="20"/>
            <w:szCs w:val="20"/>
          </w:rPr>
          <w:instrText xml:space="preserve"> PAGEREF _Toc445379927 \h </w:instrText>
        </w:r>
        <w:r w:rsidR="00A672EF" w:rsidRPr="00565649">
          <w:rPr>
            <w:rFonts w:ascii="Arial Narrow" w:hAnsi="Arial Narrow"/>
            <w:noProof/>
            <w:webHidden/>
            <w:sz w:val="20"/>
            <w:szCs w:val="20"/>
          </w:rPr>
        </w:r>
        <w:r w:rsidR="00A672EF" w:rsidRPr="00565649">
          <w:rPr>
            <w:rFonts w:ascii="Arial Narrow" w:hAnsi="Arial Narrow"/>
            <w:noProof/>
            <w:webHidden/>
            <w:sz w:val="20"/>
            <w:szCs w:val="20"/>
          </w:rPr>
          <w:fldChar w:fldCharType="separate"/>
        </w:r>
        <w:r w:rsidR="00E22345">
          <w:rPr>
            <w:rFonts w:ascii="Arial Narrow" w:hAnsi="Arial Narrow"/>
            <w:noProof/>
            <w:webHidden/>
            <w:sz w:val="20"/>
            <w:szCs w:val="20"/>
          </w:rPr>
          <w:t>33</w:t>
        </w:r>
        <w:r w:rsidR="00A672EF" w:rsidRPr="00565649">
          <w:rPr>
            <w:rFonts w:ascii="Arial Narrow" w:hAnsi="Arial Narrow"/>
            <w:noProof/>
            <w:webHidden/>
            <w:sz w:val="20"/>
            <w:szCs w:val="20"/>
          </w:rPr>
          <w:fldChar w:fldCharType="end"/>
        </w:r>
      </w:hyperlink>
    </w:p>
    <w:p w:rsidR="00565649" w:rsidRPr="00565649" w:rsidRDefault="00BE2878">
      <w:pPr>
        <w:pStyle w:val="TOC2"/>
        <w:tabs>
          <w:tab w:val="left" w:pos="880"/>
          <w:tab w:val="right" w:leader="underscore" w:pos="8630"/>
        </w:tabs>
        <w:rPr>
          <w:rFonts w:ascii="Arial Narrow" w:eastAsiaTheme="minorEastAsia" w:hAnsi="Arial Narrow" w:cstheme="minorBidi"/>
          <w:b w:val="0"/>
          <w:bCs w:val="0"/>
          <w:noProof/>
          <w:sz w:val="20"/>
          <w:szCs w:val="20"/>
          <w:lang w:val="en-US" w:eastAsia="en-US"/>
        </w:rPr>
      </w:pPr>
      <w:hyperlink w:anchor="_Toc445379928" w:history="1">
        <w:r w:rsidR="00565649" w:rsidRPr="00565649">
          <w:rPr>
            <w:rStyle w:val="Hyperlink"/>
            <w:rFonts w:ascii="Arial Narrow" w:hAnsi="Arial Narrow" w:cs="Arial"/>
            <w:noProof/>
            <w:sz w:val="20"/>
            <w:szCs w:val="20"/>
          </w:rPr>
          <w:t xml:space="preserve">G.1 </w:t>
        </w:r>
        <w:r w:rsidR="00565649" w:rsidRPr="00565649">
          <w:rPr>
            <w:rFonts w:ascii="Arial Narrow" w:eastAsiaTheme="minorEastAsia" w:hAnsi="Arial Narrow" w:cstheme="minorBidi"/>
            <w:b w:val="0"/>
            <w:bCs w:val="0"/>
            <w:noProof/>
            <w:sz w:val="20"/>
            <w:szCs w:val="20"/>
            <w:lang w:val="en-US" w:eastAsia="en-US"/>
          </w:rPr>
          <w:tab/>
        </w:r>
        <w:r w:rsidR="00565649" w:rsidRPr="00565649">
          <w:rPr>
            <w:rStyle w:val="Hyperlink"/>
            <w:rFonts w:ascii="Arial Narrow" w:hAnsi="Arial Narrow" w:cs="Arial"/>
            <w:noProof/>
            <w:sz w:val="20"/>
            <w:szCs w:val="20"/>
          </w:rPr>
          <w:t>Preparing, monitoring and updating the communication and visibility plan</w:t>
        </w:r>
        <w:r w:rsidR="00565649" w:rsidRPr="00565649">
          <w:rPr>
            <w:rFonts w:ascii="Arial Narrow" w:hAnsi="Arial Narrow"/>
            <w:noProof/>
            <w:webHidden/>
            <w:sz w:val="20"/>
            <w:szCs w:val="20"/>
          </w:rPr>
          <w:tab/>
        </w:r>
        <w:r w:rsidR="00A672EF" w:rsidRPr="00565649">
          <w:rPr>
            <w:rFonts w:ascii="Arial Narrow" w:hAnsi="Arial Narrow"/>
            <w:noProof/>
            <w:webHidden/>
            <w:sz w:val="20"/>
            <w:szCs w:val="20"/>
          </w:rPr>
          <w:fldChar w:fldCharType="begin"/>
        </w:r>
        <w:r w:rsidR="00565649" w:rsidRPr="00565649">
          <w:rPr>
            <w:rFonts w:ascii="Arial Narrow" w:hAnsi="Arial Narrow"/>
            <w:noProof/>
            <w:webHidden/>
            <w:sz w:val="20"/>
            <w:szCs w:val="20"/>
          </w:rPr>
          <w:instrText xml:space="preserve"> PAGEREF _Toc445379928 \h </w:instrText>
        </w:r>
        <w:r w:rsidR="00A672EF" w:rsidRPr="00565649">
          <w:rPr>
            <w:rFonts w:ascii="Arial Narrow" w:hAnsi="Arial Narrow"/>
            <w:noProof/>
            <w:webHidden/>
            <w:sz w:val="20"/>
            <w:szCs w:val="20"/>
          </w:rPr>
        </w:r>
        <w:r w:rsidR="00A672EF" w:rsidRPr="00565649">
          <w:rPr>
            <w:rFonts w:ascii="Arial Narrow" w:hAnsi="Arial Narrow"/>
            <w:noProof/>
            <w:webHidden/>
            <w:sz w:val="20"/>
            <w:szCs w:val="20"/>
          </w:rPr>
          <w:fldChar w:fldCharType="separate"/>
        </w:r>
        <w:r w:rsidR="00E22345">
          <w:rPr>
            <w:rFonts w:ascii="Arial Narrow" w:hAnsi="Arial Narrow"/>
            <w:noProof/>
            <w:webHidden/>
            <w:sz w:val="20"/>
            <w:szCs w:val="20"/>
          </w:rPr>
          <w:t>33</w:t>
        </w:r>
        <w:r w:rsidR="00A672EF" w:rsidRPr="00565649">
          <w:rPr>
            <w:rFonts w:ascii="Arial Narrow" w:hAnsi="Arial Narrow"/>
            <w:noProof/>
            <w:webHidden/>
            <w:sz w:val="20"/>
            <w:szCs w:val="20"/>
          </w:rPr>
          <w:fldChar w:fldCharType="end"/>
        </w:r>
      </w:hyperlink>
    </w:p>
    <w:p w:rsidR="00565649" w:rsidRPr="00565649" w:rsidRDefault="00BE2878">
      <w:pPr>
        <w:pStyle w:val="TOC2"/>
        <w:tabs>
          <w:tab w:val="left" w:pos="880"/>
          <w:tab w:val="right" w:leader="underscore" w:pos="8630"/>
        </w:tabs>
        <w:rPr>
          <w:rFonts w:ascii="Arial Narrow" w:eastAsiaTheme="minorEastAsia" w:hAnsi="Arial Narrow" w:cstheme="minorBidi"/>
          <w:b w:val="0"/>
          <w:bCs w:val="0"/>
          <w:noProof/>
          <w:sz w:val="20"/>
          <w:szCs w:val="20"/>
          <w:lang w:val="en-US" w:eastAsia="en-US"/>
        </w:rPr>
      </w:pPr>
      <w:hyperlink w:anchor="_Toc445379929" w:history="1">
        <w:r w:rsidR="00565649" w:rsidRPr="00565649">
          <w:rPr>
            <w:rStyle w:val="Hyperlink"/>
            <w:rFonts w:ascii="Arial Narrow" w:hAnsi="Arial Narrow" w:cs="Arial"/>
            <w:noProof/>
            <w:sz w:val="20"/>
            <w:szCs w:val="20"/>
          </w:rPr>
          <w:t xml:space="preserve">G.2 </w:t>
        </w:r>
        <w:r w:rsidR="00565649" w:rsidRPr="00565649">
          <w:rPr>
            <w:rFonts w:ascii="Arial Narrow" w:eastAsiaTheme="minorEastAsia" w:hAnsi="Arial Narrow" w:cstheme="minorBidi"/>
            <w:b w:val="0"/>
            <w:bCs w:val="0"/>
            <w:noProof/>
            <w:sz w:val="20"/>
            <w:szCs w:val="20"/>
            <w:lang w:val="en-US" w:eastAsia="en-US"/>
          </w:rPr>
          <w:tab/>
        </w:r>
        <w:r w:rsidR="00565649" w:rsidRPr="00565649">
          <w:rPr>
            <w:rStyle w:val="Hyperlink"/>
            <w:rFonts w:ascii="Arial Narrow" w:hAnsi="Arial Narrow" w:cs="Arial"/>
            <w:noProof/>
            <w:sz w:val="20"/>
            <w:szCs w:val="20"/>
          </w:rPr>
          <w:t>Uplifting and maintenance of a programme website</w:t>
        </w:r>
        <w:r w:rsidR="00565649" w:rsidRPr="00565649">
          <w:rPr>
            <w:rFonts w:ascii="Arial Narrow" w:hAnsi="Arial Narrow"/>
            <w:noProof/>
            <w:webHidden/>
            <w:sz w:val="20"/>
            <w:szCs w:val="20"/>
          </w:rPr>
          <w:tab/>
        </w:r>
        <w:r w:rsidR="00A672EF" w:rsidRPr="00565649">
          <w:rPr>
            <w:rFonts w:ascii="Arial Narrow" w:hAnsi="Arial Narrow"/>
            <w:noProof/>
            <w:webHidden/>
            <w:sz w:val="20"/>
            <w:szCs w:val="20"/>
          </w:rPr>
          <w:fldChar w:fldCharType="begin"/>
        </w:r>
        <w:r w:rsidR="00565649" w:rsidRPr="00565649">
          <w:rPr>
            <w:rFonts w:ascii="Arial Narrow" w:hAnsi="Arial Narrow"/>
            <w:noProof/>
            <w:webHidden/>
            <w:sz w:val="20"/>
            <w:szCs w:val="20"/>
          </w:rPr>
          <w:instrText xml:space="preserve"> PAGEREF _Toc445379929 \h </w:instrText>
        </w:r>
        <w:r w:rsidR="00A672EF" w:rsidRPr="00565649">
          <w:rPr>
            <w:rFonts w:ascii="Arial Narrow" w:hAnsi="Arial Narrow"/>
            <w:noProof/>
            <w:webHidden/>
            <w:sz w:val="20"/>
            <w:szCs w:val="20"/>
          </w:rPr>
        </w:r>
        <w:r w:rsidR="00A672EF" w:rsidRPr="00565649">
          <w:rPr>
            <w:rFonts w:ascii="Arial Narrow" w:hAnsi="Arial Narrow"/>
            <w:noProof/>
            <w:webHidden/>
            <w:sz w:val="20"/>
            <w:szCs w:val="20"/>
          </w:rPr>
          <w:fldChar w:fldCharType="separate"/>
        </w:r>
        <w:r w:rsidR="00E22345">
          <w:rPr>
            <w:rFonts w:ascii="Arial Narrow" w:hAnsi="Arial Narrow"/>
            <w:noProof/>
            <w:webHidden/>
            <w:sz w:val="20"/>
            <w:szCs w:val="20"/>
          </w:rPr>
          <w:t>34</w:t>
        </w:r>
        <w:r w:rsidR="00A672EF" w:rsidRPr="00565649">
          <w:rPr>
            <w:rFonts w:ascii="Arial Narrow" w:hAnsi="Arial Narrow"/>
            <w:noProof/>
            <w:webHidden/>
            <w:sz w:val="20"/>
            <w:szCs w:val="20"/>
          </w:rPr>
          <w:fldChar w:fldCharType="end"/>
        </w:r>
      </w:hyperlink>
    </w:p>
    <w:p w:rsidR="00565649" w:rsidRPr="00565649" w:rsidRDefault="00BE2878">
      <w:pPr>
        <w:pStyle w:val="TOC2"/>
        <w:tabs>
          <w:tab w:val="left" w:pos="880"/>
          <w:tab w:val="right" w:leader="underscore" w:pos="8630"/>
        </w:tabs>
        <w:rPr>
          <w:rFonts w:ascii="Arial Narrow" w:eastAsiaTheme="minorEastAsia" w:hAnsi="Arial Narrow" w:cstheme="minorBidi"/>
          <w:b w:val="0"/>
          <w:bCs w:val="0"/>
          <w:noProof/>
          <w:sz w:val="20"/>
          <w:szCs w:val="20"/>
          <w:lang w:val="en-US" w:eastAsia="en-US"/>
        </w:rPr>
      </w:pPr>
      <w:hyperlink w:anchor="_Toc445379930" w:history="1">
        <w:r w:rsidR="00565649" w:rsidRPr="00565649">
          <w:rPr>
            <w:rStyle w:val="Hyperlink"/>
            <w:rFonts w:ascii="Arial Narrow" w:hAnsi="Arial Narrow" w:cs="Arial"/>
            <w:noProof/>
            <w:sz w:val="20"/>
            <w:szCs w:val="20"/>
          </w:rPr>
          <w:t xml:space="preserve">G.3 </w:t>
        </w:r>
        <w:r w:rsidR="00565649" w:rsidRPr="00565649">
          <w:rPr>
            <w:rFonts w:ascii="Arial Narrow" w:eastAsiaTheme="minorEastAsia" w:hAnsi="Arial Narrow" w:cstheme="minorBidi"/>
            <w:b w:val="0"/>
            <w:bCs w:val="0"/>
            <w:noProof/>
            <w:sz w:val="20"/>
            <w:szCs w:val="20"/>
            <w:lang w:val="en-US" w:eastAsia="en-US"/>
          </w:rPr>
          <w:tab/>
        </w:r>
        <w:r w:rsidR="00565649" w:rsidRPr="00565649">
          <w:rPr>
            <w:rStyle w:val="Hyperlink"/>
            <w:rFonts w:ascii="Arial Narrow" w:hAnsi="Arial Narrow" w:cs="Arial"/>
            <w:noProof/>
            <w:sz w:val="20"/>
            <w:szCs w:val="20"/>
          </w:rPr>
          <w:t>Organising information and publicity events</w:t>
        </w:r>
        <w:r w:rsidR="00565649" w:rsidRPr="00565649">
          <w:rPr>
            <w:rFonts w:ascii="Arial Narrow" w:hAnsi="Arial Narrow"/>
            <w:noProof/>
            <w:webHidden/>
            <w:sz w:val="20"/>
            <w:szCs w:val="20"/>
          </w:rPr>
          <w:tab/>
        </w:r>
        <w:r w:rsidR="00A672EF" w:rsidRPr="00565649">
          <w:rPr>
            <w:rFonts w:ascii="Arial Narrow" w:hAnsi="Arial Narrow"/>
            <w:noProof/>
            <w:webHidden/>
            <w:sz w:val="20"/>
            <w:szCs w:val="20"/>
          </w:rPr>
          <w:fldChar w:fldCharType="begin"/>
        </w:r>
        <w:r w:rsidR="00565649" w:rsidRPr="00565649">
          <w:rPr>
            <w:rFonts w:ascii="Arial Narrow" w:hAnsi="Arial Narrow"/>
            <w:noProof/>
            <w:webHidden/>
            <w:sz w:val="20"/>
            <w:szCs w:val="20"/>
          </w:rPr>
          <w:instrText xml:space="preserve"> PAGEREF _Toc445379930 \h </w:instrText>
        </w:r>
        <w:r w:rsidR="00A672EF" w:rsidRPr="00565649">
          <w:rPr>
            <w:rFonts w:ascii="Arial Narrow" w:hAnsi="Arial Narrow"/>
            <w:noProof/>
            <w:webHidden/>
            <w:sz w:val="20"/>
            <w:szCs w:val="20"/>
          </w:rPr>
        </w:r>
        <w:r w:rsidR="00A672EF" w:rsidRPr="00565649">
          <w:rPr>
            <w:rFonts w:ascii="Arial Narrow" w:hAnsi="Arial Narrow"/>
            <w:noProof/>
            <w:webHidden/>
            <w:sz w:val="20"/>
            <w:szCs w:val="20"/>
          </w:rPr>
          <w:fldChar w:fldCharType="separate"/>
        </w:r>
        <w:r w:rsidR="00E22345">
          <w:rPr>
            <w:rFonts w:ascii="Arial Narrow" w:hAnsi="Arial Narrow"/>
            <w:noProof/>
            <w:webHidden/>
            <w:sz w:val="20"/>
            <w:szCs w:val="20"/>
          </w:rPr>
          <w:t>34</w:t>
        </w:r>
        <w:r w:rsidR="00A672EF" w:rsidRPr="00565649">
          <w:rPr>
            <w:rFonts w:ascii="Arial Narrow" w:hAnsi="Arial Narrow"/>
            <w:noProof/>
            <w:webHidden/>
            <w:sz w:val="20"/>
            <w:szCs w:val="20"/>
          </w:rPr>
          <w:fldChar w:fldCharType="end"/>
        </w:r>
      </w:hyperlink>
    </w:p>
    <w:p w:rsidR="00565649" w:rsidRPr="00565649" w:rsidRDefault="00BE2878">
      <w:pPr>
        <w:pStyle w:val="TOC2"/>
        <w:tabs>
          <w:tab w:val="left" w:pos="880"/>
          <w:tab w:val="right" w:leader="underscore" w:pos="8630"/>
        </w:tabs>
        <w:rPr>
          <w:rFonts w:ascii="Arial Narrow" w:eastAsiaTheme="minorEastAsia" w:hAnsi="Arial Narrow" w:cstheme="minorBidi"/>
          <w:b w:val="0"/>
          <w:bCs w:val="0"/>
          <w:noProof/>
          <w:sz w:val="20"/>
          <w:szCs w:val="20"/>
          <w:lang w:val="en-US" w:eastAsia="en-US"/>
        </w:rPr>
      </w:pPr>
      <w:hyperlink w:anchor="_Toc445379931" w:history="1">
        <w:r w:rsidR="00565649" w:rsidRPr="00565649">
          <w:rPr>
            <w:rStyle w:val="Hyperlink"/>
            <w:rFonts w:ascii="Arial Narrow" w:hAnsi="Arial Narrow" w:cs="Arial"/>
            <w:noProof/>
            <w:sz w:val="20"/>
            <w:szCs w:val="20"/>
          </w:rPr>
          <w:t xml:space="preserve">G.4 </w:t>
        </w:r>
        <w:r w:rsidR="00565649" w:rsidRPr="00565649">
          <w:rPr>
            <w:rFonts w:ascii="Arial Narrow" w:eastAsiaTheme="minorEastAsia" w:hAnsi="Arial Narrow" w:cstheme="minorBidi"/>
            <w:b w:val="0"/>
            <w:bCs w:val="0"/>
            <w:noProof/>
            <w:sz w:val="20"/>
            <w:szCs w:val="20"/>
            <w:lang w:val="en-US" w:eastAsia="en-US"/>
          </w:rPr>
          <w:tab/>
        </w:r>
        <w:r w:rsidR="00565649" w:rsidRPr="00565649">
          <w:rPr>
            <w:rStyle w:val="Hyperlink"/>
            <w:rFonts w:ascii="Arial Narrow" w:hAnsi="Arial Narrow" w:cs="Arial"/>
            <w:noProof/>
            <w:sz w:val="20"/>
            <w:szCs w:val="20"/>
          </w:rPr>
          <w:t>Arranging printed materials and other visibility items</w:t>
        </w:r>
        <w:r w:rsidR="00565649" w:rsidRPr="00565649">
          <w:rPr>
            <w:rFonts w:ascii="Arial Narrow" w:hAnsi="Arial Narrow"/>
            <w:noProof/>
            <w:webHidden/>
            <w:sz w:val="20"/>
            <w:szCs w:val="20"/>
          </w:rPr>
          <w:tab/>
        </w:r>
        <w:r w:rsidR="00A672EF" w:rsidRPr="00565649">
          <w:rPr>
            <w:rFonts w:ascii="Arial Narrow" w:hAnsi="Arial Narrow"/>
            <w:noProof/>
            <w:webHidden/>
            <w:sz w:val="20"/>
            <w:szCs w:val="20"/>
          </w:rPr>
          <w:fldChar w:fldCharType="begin"/>
        </w:r>
        <w:r w:rsidR="00565649" w:rsidRPr="00565649">
          <w:rPr>
            <w:rFonts w:ascii="Arial Narrow" w:hAnsi="Arial Narrow"/>
            <w:noProof/>
            <w:webHidden/>
            <w:sz w:val="20"/>
            <w:szCs w:val="20"/>
          </w:rPr>
          <w:instrText xml:space="preserve"> PAGEREF _Toc445379931 \h </w:instrText>
        </w:r>
        <w:r w:rsidR="00A672EF" w:rsidRPr="00565649">
          <w:rPr>
            <w:rFonts w:ascii="Arial Narrow" w:hAnsi="Arial Narrow"/>
            <w:noProof/>
            <w:webHidden/>
            <w:sz w:val="20"/>
            <w:szCs w:val="20"/>
          </w:rPr>
        </w:r>
        <w:r w:rsidR="00A672EF" w:rsidRPr="00565649">
          <w:rPr>
            <w:rFonts w:ascii="Arial Narrow" w:hAnsi="Arial Narrow"/>
            <w:noProof/>
            <w:webHidden/>
            <w:sz w:val="20"/>
            <w:szCs w:val="20"/>
          </w:rPr>
          <w:fldChar w:fldCharType="separate"/>
        </w:r>
        <w:r w:rsidR="00E22345">
          <w:rPr>
            <w:rFonts w:ascii="Arial Narrow" w:hAnsi="Arial Narrow"/>
            <w:noProof/>
            <w:webHidden/>
            <w:sz w:val="20"/>
            <w:szCs w:val="20"/>
          </w:rPr>
          <w:t>35</w:t>
        </w:r>
        <w:r w:rsidR="00A672EF" w:rsidRPr="00565649">
          <w:rPr>
            <w:rFonts w:ascii="Arial Narrow" w:hAnsi="Arial Narrow"/>
            <w:noProof/>
            <w:webHidden/>
            <w:sz w:val="20"/>
            <w:szCs w:val="20"/>
          </w:rPr>
          <w:fldChar w:fldCharType="end"/>
        </w:r>
      </w:hyperlink>
    </w:p>
    <w:p w:rsidR="00565649" w:rsidRPr="00565649" w:rsidRDefault="00BE2878">
      <w:pPr>
        <w:pStyle w:val="TOC2"/>
        <w:tabs>
          <w:tab w:val="left" w:pos="880"/>
          <w:tab w:val="right" w:leader="underscore" w:pos="8630"/>
        </w:tabs>
        <w:rPr>
          <w:rFonts w:ascii="Arial Narrow" w:eastAsiaTheme="minorEastAsia" w:hAnsi="Arial Narrow" w:cstheme="minorBidi"/>
          <w:b w:val="0"/>
          <w:bCs w:val="0"/>
          <w:noProof/>
          <w:sz w:val="20"/>
          <w:szCs w:val="20"/>
          <w:lang w:val="en-US" w:eastAsia="en-US"/>
        </w:rPr>
      </w:pPr>
      <w:hyperlink w:anchor="_Toc445379932" w:history="1">
        <w:r w:rsidR="00565649" w:rsidRPr="00565649">
          <w:rPr>
            <w:rStyle w:val="Hyperlink"/>
            <w:rFonts w:ascii="Arial Narrow" w:hAnsi="Arial Narrow" w:cs="Arial"/>
            <w:noProof/>
            <w:sz w:val="20"/>
            <w:szCs w:val="20"/>
          </w:rPr>
          <w:t xml:space="preserve">G.5 </w:t>
        </w:r>
        <w:r w:rsidR="00565649" w:rsidRPr="00565649">
          <w:rPr>
            <w:rFonts w:ascii="Arial Narrow" w:eastAsiaTheme="minorEastAsia" w:hAnsi="Arial Narrow" w:cstheme="minorBidi"/>
            <w:b w:val="0"/>
            <w:bCs w:val="0"/>
            <w:noProof/>
            <w:sz w:val="20"/>
            <w:szCs w:val="20"/>
            <w:lang w:val="en-US" w:eastAsia="en-US"/>
          </w:rPr>
          <w:tab/>
        </w:r>
        <w:r w:rsidR="00565649" w:rsidRPr="00565649">
          <w:rPr>
            <w:rStyle w:val="Hyperlink"/>
            <w:rFonts w:ascii="Arial Narrow" w:hAnsi="Arial Narrow" w:cs="Arial"/>
            <w:noProof/>
            <w:sz w:val="20"/>
            <w:szCs w:val="20"/>
          </w:rPr>
          <w:t>Ensuring programme visibility and compliance with visual identity rules</w:t>
        </w:r>
        <w:r w:rsidR="00565649" w:rsidRPr="00565649">
          <w:rPr>
            <w:rFonts w:ascii="Arial Narrow" w:hAnsi="Arial Narrow"/>
            <w:noProof/>
            <w:webHidden/>
            <w:sz w:val="20"/>
            <w:szCs w:val="20"/>
          </w:rPr>
          <w:tab/>
        </w:r>
        <w:r w:rsidR="00A672EF" w:rsidRPr="00565649">
          <w:rPr>
            <w:rFonts w:ascii="Arial Narrow" w:hAnsi="Arial Narrow"/>
            <w:noProof/>
            <w:webHidden/>
            <w:sz w:val="20"/>
            <w:szCs w:val="20"/>
          </w:rPr>
          <w:fldChar w:fldCharType="begin"/>
        </w:r>
        <w:r w:rsidR="00565649" w:rsidRPr="00565649">
          <w:rPr>
            <w:rFonts w:ascii="Arial Narrow" w:hAnsi="Arial Narrow"/>
            <w:noProof/>
            <w:webHidden/>
            <w:sz w:val="20"/>
            <w:szCs w:val="20"/>
          </w:rPr>
          <w:instrText xml:space="preserve"> PAGEREF _Toc445379932 \h </w:instrText>
        </w:r>
        <w:r w:rsidR="00A672EF" w:rsidRPr="00565649">
          <w:rPr>
            <w:rFonts w:ascii="Arial Narrow" w:hAnsi="Arial Narrow"/>
            <w:noProof/>
            <w:webHidden/>
            <w:sz w:val="20"/>
            <w:szCs w:val="20"/>
          </w:rPr>
        </w:r>
        <w:r w:rsidR="00A672EF" w:rsidRPr="00565649">
          <w:rPr>
            <w:rFonts w:ascii="Arial Narrow" w:hAnsi="Arial Narrow"/>
            <w:noProof/>
            <w:webHidden/>
            <w:sz w:val="20"/>
            <w:szCs w:val="20"/>
          </w:rPr>
          <w:fldChar w:fldCharType="separate"/>
        </w:r>
        <w:r w:rsidR="00E22345">
          <w:rPr>
            <w:rFonts w:ascii="Arial Narrow" w:hAnsi="Arial Narrow"/>
            <w:noProof/>
            <w:webHidden/>
            <w:sz w:val="20"/>
            <w:szCs w:val="20"/>
          </w:rPr>
          <w:t>35</w:t>
        </w:r>
        <w:r w:rsidR="00A672EF" w:rsidRPr="00565649">
          <w:rPr>
            <w:rFonts w:ascii="Arial Narrow" w:hAnsi="Arial Narrow"/>
            <w:noProof/>
            <w:webHidden/>
            <w:sz w:val="20"/>
            <w:szCs w:val="20"/>
          </w:rPr>
          <w:fldChar w:fldCharType="end"/>
        </w:r>
      </w:hyperlink>
    </w:p>
    <w:p w:rsidR="00565649" w:rsidRPr="00565649" w:rsidRDefault="00BE2878">
      <w:pPr>
        <w:pStyle w:val="TOC2"/>
        <w:tabs>
          <w:tab w:val="left" w:pos="880"/>
          <w:tab w:val="right" w:leader="underscore" w:pos="8630"/>
        </w:tabs>
        <w:rPr>
          <w:rFonts w:ascii="Arial Narrow" w:eastAsiaTheme="minorEastAsia" w:hAnsi="Arial Narrow" w:cstheme="minorBidi"/>
          <w:b w:val="0"/>
          <w:bCs w:val="0"/>
          <w:noProof/>
          <w:sz w:val="20"/>
          <w:szCs w:val="20"/>
          <w:lang w:val="en-US" w:eastAsia="en-US"/>
        </w:rPr>
      </w:pPr>
      <w:hyperlink w:anchor="_Toc445379933" w:history="1">
        <w:r w:rsidR="00565649" w:rsidRPr="00565649">
          <w:rPr>
            <w:rStyle w:val="Hyperlink"/>
            <w:rFonts w:ascii="Arial Narrow" w:hAnsi="Arial Narrow" w:cs="Arial"/>
            <w:noProof/>
            <w:sz w:val="20"/>
            <w:szCs w:val="20"/>
          </w:rPr>
          <w:t xml:space="preserve">G.6 </w:t>
        </w:r>
        <w:r w:rsidR="00565649" w:rsidRPr="00565649">
          <w:rPr>
            <w:rFonts w:ascii="Arial Narrow" w:eastAsiaTheme="minorEastAsia" w:hAnsi="Arial Narrow" w:cstheme="minorBidi"/>
            <w:b w:val="0"/>
            <w:bCs w:val="0"/>
            <w:noProof/>
            <w:sz w:val="20"/>
            <w:szCs w:val="20"/>
            <w:lang w:val="en-US" w:eastAsia="en-US"/>
          </w:rPr>
          <w:tab/>
        </w:r>
        <w:r w:rsidR="00565649" w:rsidRPr="00565649">
          <w:rPr>
            <w:rStyle w:val="Hyperlink"/>
            <w:rFonts w:ascii="Arial Narrow" w:hAnsi="Arial Narrow" w:cs="Arial"/>
            <w:noProof/>
            <w:sz w:val="20"/>
            <w:szCs w:val="20"/>
          </w:rPr>
          <w:t>Establishing and maintaining databases and supplying data</w:t>
        </w:r>
        <w:r w:rsidR="00565649" w:rsidRPr="00565649">
          <w:rPr>
            <w:rFonts w:ascii="Arial Narrow" w:hAnsi="Arial Narrow"/>
            <w:noProof/>
            <w:webHidden/>
            <w:sz w:val="20"/>
            <w:szCs w:val="20"/>
          </w:rPr>
          <w:tab/>
        </w:r>
        <w:r w:rsidR="00A672EF" w:rsidRPr="00565649">
          <w:rPr>
            <w:rFonts w:ascii="Arial Narrow" w:hAnsi="Arial Narrow"/>
            <w:noProof/>
            <w:webHidden/>
            <w:sz w:val="20"/>
            <w:szCs w:val="20"/>
          </w:rPr>
          <w:fldChar w:fldCharType="begin"/>
        </w:r>
        <w:r w:rsidR="00565649" w:rsidRPr="00565649">
          <w:rPr>
            <w:rFonts w:ascii="Arial Narrow" w:hAnsi="Arial Narrow"/>
            <w:noProof/>
            <w:webHidden/>
            <w:sz w:val="20"/>
            <w:szCs w:val="20"/>
          </w:rPr>
          <w:instrText xml:space="preserve"> PAGEREF _Toc445379933 \h </w:instrText>
        </w:r>
        <w:r w:rsidR="00A672EF" w:rsidRPr="00565649">
          <w:rPr>
            <w:rFonts w:ascii="Arial Narrow" w:hAnsi="Arial Narrow"/>
            <w:noProof/>
            <w:webHidden/>
            <w:sz w:val="20"/>
            <w:szCs w:val="20"/>
          </w:rPr>
        </w:r>
        <w:r w:rsidR="00A672EF" w:rsidRPr="00565649">
          <w:rPr>
            <w:rFonts w:ascii="Arial Narrow" w:hAnsi="Arial Narrow"/>
            <w:noProof/>
            <w:webHidden/>
            <w:sz w:val="20"/>
            <w:szCs w:val="20"/>
          </w:rPr>
          <w:fldChar w:fldCharType="separate"/>
        </w:r>
        <w:r w:rsidR="00E22345">
          <w:rPr>
            <w:rFonts w:ascii="Arial Narrow" w:hAnsi="Arial Narrow"/>
            <w:noProof/>
            <w:webHidden/>
            <w:sz w:val="20"/>
            <w:szCs w:val="20"/>
          </w:rPr>
          <w:t>35</w:t>
        </w:r>
        <w:r w:rsidR="00A672EF" w:rsidRPr="00565649">
          <w:rPr>
            <w:rFonts w:ascii="Arial Narrow" w:hAnsi="Arial Narrow"/>
            <w:noProof/>
            <w:webHidden/>
            <w:sz w:val="20"/>
            <w:szCs w:val="20"/>
          </w:rPr>
          <w:fldChar w:fldCharType="end"/>
        </w:r>
      </w:hyperlink>
    </w:p>
    <w:p w:rsidR="00565649" w:rsidRPr="00565649" w:rsidRDefault="00BE2878">
      <w:pPr>
        <w:pStyle w:val="TOC2"/>
        <w:tabs>
          <w:tab w:val="left" w:pos="880"/>
          <w:tab w:val="right" w:leader="underscore" w:pos="8630"/>
        </w:tabs>
        <w:rPr>
          <w:rFonts w:ascii="Arial Narrow" w:eastAsiaTheme="minorEastAsia" w:hAnsi="Arial Narrow" w:cstheme="minorBidi"/>
          <w:b w:val="0"/>
          <w:bCs w:val="0"/>
          <w:noProof/>
          <w:sz w:val="20"/>
          <w:szCs w:val="20"/>
          <w:lang w:val="en-US" w:eastAsia="en-US"/>
        </w:rPr>
      </w:pPr>
      <w:hyperlink w:anchor="_Toc445379934" w:history="1">
        <w:r w:rsidR="00565649" w:rsidRPr="00565649">
          <w:rPr>
            <w:rStyle w:val="Hyperlink"/>
            <w:rFonts w:ascii="Arial Narrow" w:hAnsi="Arial Narrow" w:cs="Arial"/>
            <w:noProof/>
            <w:sz w:val="20"/>
            <w:szCs w:val="20"/>
          </w:rPr>
          <w:t xml:space="preserve">G.7 </w:t>
        </w:r>
        <w:r w:rsidR="00565649" w:rsidRPr="00565649">
          <w:rPr>
            <w:rFonts w:ascii="Arial Narrow" w:eastAsiaTheme="minorEastAsia" w:hAnsi="Arial Narrow" w:cstheme="minorBidi"/>
            <w:b w:val="0"/>
            <w:bCs w:val="0"/>
            <w:noProof/>
            <w:sz w:val="20"/>
            <w:szCs w:val="20"/>
            <w:lang w:val="en-US" w:eastAsia="en-US"/>
          </w:rPr>
          <w:tab/>
        </w:r>
        <w:r w:rsidR="00565649" w:rsidRPr="00565649">
          <w:rPr>
            <w:rStyle w:val="Hyperlink"/>
            <w:rFonts w:ascii="Arial Narrow" w:hAnsi="Arial Narrow" w:cs="Arial"/>
            <w:noProof/>
            <w:sz w:val="20"/>
            <w:szCs w:val="20"/>
          </w:rPr>
          <w:t>Handling media enquiries</w:t>
        </w:r>
        <w:r w:rsidR="00565649" w:rsidRPr="00565649">
          <w:rPr>
            <w:rFonts w:ascii="Arial Narrow" w:hAnsi="Arial Narrow"/>
            <w:noProof/>
            <w:webHidden/>
            <w:sz w:val="20"/>
            <w:szCs w:val="20"/>
          </w:rPr>
          <w:tab/>
        </w:r>
        <w:r w:rsidR="00A672EF" w:rsidRPr="00565649">
          <w:rPr>
            <w:rFonts w:ascii="Arial Narrow" w:hAnsi="Arial Narrow"/>
            <w:noProof/>
            <w:webHidden/>
            <w:sz w:val="20"/>
            <w:szCs w:val="20"/>
          </w:rPr>
          <w:fldChar w:fldCharType="begin"/>
        </w:r>
        <w:r w:rsidR="00565649" w:rsidRPr="00565649">
          <w:rPr>
            <w:rFonts w:ascii="Arial Narrow" w:hAnsi="Arial Narrow"/>
            <w:noProof/>
            <w:webHidden/>
            <w:sz w:val="20"/>
            <w:szCs w:val="20"/>
          </w:rPr>
          <w:instrText xml:space="preserve"> PAGEREF _Toc445379934 \h </w:instrText>
        </w:r>
        <w:r w:rsidR="00A672EF" w:rsidRPr="00565649">
          <w:rPr>
            <w:rFonts w:ascii="Arial Narrow" w:hAnsi="Arial Narrow"/>
            <w:noProof/>
            <w:webHidden/>
            <w:sz w:val="20"/>
            <w:szCs w:val="20"/>
          </w:rPr>
        </w:r>
        <w:r w:rsidR="00A672EF" w:rsidRPr="00565649">
          <w:rPr>
            <w:rFonts w:ascii="Arial Narrow" w:hAnsi="Arial Narrow"/>
            <w:noProof/>
            <w:webHidden/>
            <w:sz w:val="20"/>
            <w:szCs w:val="20"/>
          </w:rPr>
          <w:fldChar w:fldCharType="separate"/>
        </w:r>
        <w:r w:rsidR="00E22345">
          <w:rPr>
            <w:rFonts w:ascii="Arial Narrow" w:hAnsi="Arial Narrow"/>
            <w:noProof/>
            <w:webHidden/>
            <w:sz w:val="20"/>
            <w:szCs w:val="20"/>
          </w:rPr>
          <w:t>36</w:t>
        </w:r>
        <w:r w:rsidR="00A672EF" w:rsidRPr="00565649">
          <w:rPr>
            <w:rFonts w:ascii="Arial Narrow" w:hAnsi="Arial Narrow"/>
            <w:noProof/>
            <w:webHidden/>
            <w:sz w:val="20"/>
            <w:szCs w:val="20"/>
          </w:rPr>
          <w:fldChar w:fldCharType="end"/>
        </w:r>
      </w:hyperlink>
    </w:p>
    <w:p w:rsidR="00565649" w:rsidRPr="00565649" w:rsidRDefault="00BE2878">
      <w:pPr>
        <w:pStyle w:val="TOC1"/>
        <w:tabs>
          <w:tab w:val="left" w:pos="440"/>
          <w:tab w:val="right" w:leader="underscore" w:pos="8630"/>
        </w:tabs>
        <w:rPr>
          <w:rFonts w:ascii="Arial Narrow" w:eastAsiaTheme="minorEastAsia" w:hAnsi="Arial Narrow" w:cstheme="minorBidi"/>
          <w:b w:val="0"/>
          <w:bCs w:val="0"/>
          <w:i w:val="0"/>
          <w:iCs w:val="0"/>
          <w:noProof/>
          <w:sz w:val="20"/>
          <w:szCs w:val="20"/>
          <w:lang w:val="en-US" w:eastAsia="en-US"/>
        </w:rPr>
      </w:pPr>
      <w:hyperlink w:anchor="_Toc445379935" w:history="1">
        <w:r w:rsidR="00565649" w:rsidRPr="00565649">
          <w:rPr>
            <w:rStyle w:val="Hyperlink"/>
            <w:rFonts w:ascii="Arial Narrow" w:hAnsi="Arial Narrow" w:cs="Arial"/>
            <w:noProof/>
            <w:sz w:val="20"/>
            <w:szCs w:val="20"/>
          </w:rPr>
          <w:t>H</w:t>
        </w:r>
        <w:r w:rsidR="00565649" w:rsidRPr="00565649">
          <w:rPr>
            <w:rFonts w:ascii="Arial Narrow" w:eastAsiaTheme="minorEastAsia" w:hAnsi="Arial Narrow" w:cstheme="minorBidi"/>
            <w:b w:val="0"/>
            <w:bCs w:val="0"/>
            <w:i w:val="0"/>
            <w:iCs w:val="0"/>
            <w:noProof/>
            <w:sz w:val="20"/>
            <w:szCs w:val="20"/>
            <w:lang w:val="en-US" w:eastAsia="en-US"/>
          </w:rPr>
          <w:tab/>
        </w:r>
        <w:r w:rsidR="00565649" w:rsidRPr="00565649">
          <w:rPr>
            <w:rStyle w:val="Hyperlink"/>
            <w:rFonts w:ascii="Arial Narrow" w:hAnsi="Arial Narrow" w:cs="Arial"/>
            <w:noProof/>
            <w:sz w:val="20"/>
            <w:szCs w:val="20"/>
          </w:rPr>
          <w:t>Other</w:t>
        </w:r>
        <w:r w:rsidR="00565649" w:rsidRPr="00565649">
          <w:rPr>
            <w:rFonts w:ascii="Arial Narrow" w:hAnsi="Arial Narrow"/>
            <w:noProof/>
            <w:webHidden/>
            <w:sz w:val="20"/>
            <w:szCs w:val="20"/>
          </w:rPr>
          <w:tab/>
        </w:r>
        <w:r w:rsidR="00A672EF" w:rsidRPr="00565649">
          <w:rPr>
            <w:rFonts w:ascii="Arial Narrow" w:hAnsi="Arial Narrow"/>
            <w:noProof/>
            <w:webHidden/>
            <w:sz w:val="20"/>
            <w:szCs w:val="20"/>
          </w:rPr>
          <w:fldChar w:fldCharType="begin"/>
        </w:r>
        <w:r w:rsidR="00565649" w:rsidRPr="00565649">
          <w:rPr>
            <w:rFonts w:ascii="Arial Narrow" w:hAnsi="Arial Narrow"/>
            <w:noProof/>
            <w:webHidden/>
            <w:sz w:val="20"/>
            <w:szCs w:val="20"/>
          </w:rPr>
          <w:instrText xml:space="preserve"> PAGEREF _Toc445379935 \h </w:instrText>
        </w:r>
        <w:r w:rsidR="00A672EF" w:rsidRPr="00565649">
          <w:rPr>
            <w:rFonts w:ascii="Arial Narrow" w:hAnsi="Arial Narrow"/>
            <w:noProof/>
            <w:webHidden/>
            <w:sz w:val="20"/>
            <w:szCs w:val="20"/>
          </w:rPr>
        </w:r>
        <w:r w:rsidR="00A672EF" w:rsidRPr="00565649">
          <w:rPr>
            <w:rFonts w:ascii="Arial Narrow" w:hAnsi="Arial Narrow"/>
            <w:noProof/>
            <w:webHidden/>
            <w:sz w:val="20"/>
            <w:szCs w:val="20"/>
          </w:rPr>
          <w:fldChar w:fldCharType="separate"/>
        </w:r>
        <w:r w:rsidR="00E22345">
          <w:rPr>
            <w:rFonts w:ascii="Arial Narrow" w:hAnsi="Arial Narrow"/>
            <w:noProof/>
            <w:webHidden/>
            <w:sz w:val="20"/>
            <w:szCs w:val="20"/>
          </w:rPr>
          <w:t>37</w:t>
        </w:r>
        <w:r w:rsidR="00A672EF" w:rsidRPr="00565649">
          <w:rPr>
            <w:rFonts w:ascii="Arial Narrow" w:hAnsi="Arial Narrow"/>
            <w:noProof/>
            <w:webHidden/>
            <w:sz w:val="20"/>
            <w:szCs w:val="20"/>
          </w:rPr>
          <w:fldChar w:fldCharType="end"/>
        </w:r>
      </w:hyperlink>
    </w:p>
    <w:p w:rsidR="00565649" w:rsidRPr="00565649" w:rsidRDefault="00BE2878">
      <w:pPr>
        <w:pStyle w:val="TOC2"/>
        <w:tabs>
          <w:tab w:val="left" w:pos="880"/>
          <w:tab w:val="right" w:leader="underscore" w:pos="8630"/>
        </w:tabs>
        <w:rPr>
          <w:rFonts w:ascii="Arial Narrow" w:eastAsiaTheme="minorEastAsia" w:hAnsi="Arial Narrow" w:cstheme="minorBidi"/>
          <w:b w:val="0"/>
          <w:bCs w:val="0"/>
          <w:noProof/>
          <w:sz w:val="20"/>
          <w:szCs w:val="20"/>
          <w:lang w:val="en-US" w:eastAsia="en-US"/>
        </w:rPr>
      </w:pPr>
      <w:hyperlink w:anchor="_Toc445379936" w:history="1">
        <w:r w:rsidR="00565649" w:rsidRPr="00565649">
          <w:rPr>
            <w:rStyle w:val="Hyperlink"/>
            <w:rFonts w:ascii="Arial Narrow" w:hAnsi="Arial Narrow" w:cs="Arial"/>
            <w:noProof/>
            <w:sz w:val="20"/>
            <w:szCs w:val="20"/>
          </w:rPr>
          <w:t xml:space="preserve">H.1 </w:t>
        </w:r>
        <w:r w:rsidR="00565649" w:rsidRPr="00565649">
          <w:rPr>
            <w:rFonts w:ascii="Arial Narrow" w:eastAsiaTheme="minorEastAsia" w:hAnsi="Arial Narrow" w:cstheme="minorBidi"/>
            <w:b w:val="0"/>
            <w:bCs w:val="0"/>
            <w:noProof/>
            <w:sz w:val="20"/>
            <w:szCs w:val="20"/>
            <w:lang w:val="en-US" w:eastAsia="en-US"/>
          </w:rPr>
          <w:tab/>
        </w:r>
        <w:r w:rsidR="00565649" w:rsidRPr="00565649">
          <w:rPr>
            <w:rStyle w:val="Hyperlink"/>
            <w:rFonts w:ascii="Arial Narrow" w:hAnsi="Arial Narrow" w:cs="Arial"/>
            <w:noProof/>
            <w:sz w:val="20"/>
            <w:szCs w:val="20"/>
          </w:rPr>
          <w:t>Preparing documentation for and oversight of joint operations identified outside CfP</w:t>
        </w:r>
        <w:r w:rsidR="00565649" w:rsidRPr="00565649">
          <w:rPr>
            <w:rFonts w:ascii="Arial Narrow" w:hAnsi="Arial Narrow"/>
            <w:noProof/>
            <w:webHidden/>
            <w:sz w:val="20"/>
            <w:szCs w:val="20"/>
          </w:rPr>
          <w:tab/>
        </w:r>
        <w:r w:rsidR="00A672EF" w:rsidRPr="00565649">
          <w:rPr>
            <w:rFonts w:ascii="Arial Narrow" w:hAnsi="Arial Narrow"/>
            <w:noProof/>
            <w:webHidden/>
            <w:sz w:val="20"/>
            <w:szCs w:val="20"/>
          </w:rPr>
          <w:fldChar w:fldCharType="begin"/>
        </w:r>
        <w:r w:rsidR="00565649" w:rsidRPr="00565649">
          <w:rPr>
            <w:rFonts w:ascii="Arial Narrow" w:hAnsi="Arial Narrow"/>
            <w:noProof/>
            <w:webHidden/>
            <w:sz w:val="20"/>
            <w:szCs w:val="20"/>
          </w:rPr>
          <w:instrText xml:space="preserve"> PAGEREF _Toc445379936 \h </w:instrText>
        </w:r>
        <w:r w:rsidR="00A672EF" w:rsidRPr="00565649">
          <w:rPr>
            <w:rFonts w:ascii="Arial Narrow" w:hAnsi="Arial Narrow"/>
            <w:noProof/>
            <w:webHidden/>
            <w:sz w:val="20"/>
            <w:szCs w:val="20"/>
          </w:rPr>
        </w:r>
        <w:r w:rsidR="00A672EF" w:rsidRPr="00565649">
          <w:rPr>
            <w:rFonts w:ascii="Arial Narrow" w:hAnsi="Arial Narrow"/>
            <w:noProof/>
            <w:webHidden/>
            <w:sz w:val="20"/>
            <w:szCs w:val="20"/>
          </w:rPr>
          <w:fldChar w:fldCharType="separate"/>
        </w:r>
        <w:r w:rsidR="00E22345">
          <w:rPr>
            <w:rFonts w:ascii="Arial Narrow" w:hAnsi="Arial Narrow"/>
            <w:noProof/>
            <w:webHidden/>
            <w:sz w:val="20"/>
            <w:szCs w:val="20"/>
          </w:rPr>
          <w:t>37</w:t>
        </w:r>
        <w:r w:rsidR="00A672EF" w:rsidRPr="00565649">
          <w:rPr>
            <w:rFonts w:ascii="Arial Narrow" w:hAnsi="Arial Narrow"/>
            <w:noProof/>
            <w:webHidden/>
            <w:sz w:val="20"/>
            <w:szCs w:val="20"/>
          </w:rPr>
          <w:fldChar w:fldCharType="end"/>
        </w:r>
      </w:hyperlink>
    </w:p>
    <w:p w:rsidR="00565649" w:rsidRPr="00565649" w:rsidRDefault="00BE2878">
      <w:pPr>
        <w:pStyle w:val="TOC2"/>
        <w:tabs>
          <w:tab w:val="left" w:pos="880"/>
          <w:tab w:val="right" w:leader="underscore" w:pos="8630"/>
        </w:tabs>
        <w:rPr>
          <w:rFonts w:ascii="Arial Narrow" w:eastAsiaTheme="minorEastAsia" w:hAnsi="Arial Narrow" w:cstheme="minorBidi"/>
          <w:b w:val="0"/>
          <w:bCs w:val="0"/>
          <w:noProof/>
          <w:sz w:val="20"/>
          <w:szCs w:val="20"/>
          <w:lang w:val="en-US" w:eastAsia="en-US"/>
        </w:rPr>
      </w:pPr>
      <w:hyperlink w:anchor="_Toc445379937" w:history="1">
        <w:r w:rsidR="00565649" w:rsidRPr="00565649">
          <w:rPr>
            <w:rStyle w:val="Hyperlink"/>
            <w:rFonts w:ascii="Arial Narrow" w:hAnsi="Arial Narrow" w:cs="Arial"/>
            <w:noProof/>
            <w:sz w:val="20"/>
            <w:szCs w:val="20"/>
          </w:rPr>
          <w:t xml:space="preserve">H.2 </w:t>
        </w:r>
        <w:r w:rsidR="00565649" w:rsidRPr="00565649">
          <w:rPr>
            <w:rFonts w:ascii="Arial Narrow" w:eastAsiaTheme="minorEastAsia" w:hAnsi="Arial Narrow" w:cstheme="minorBidi"/>
            <w:b w:val="0"/>
            <w:bCs w:val="0"/>
            <w:noProof/>
            <w:sz w:val="20"/>
            <w:szCs w:val="20"/>
            <w:lang w:val="en-US" w:eastAsia="en-US"/>
          </w:rPr>
          <w:tab/>
        </w:r>
        <w:r w:rsidR="00565649" w:rsidRPr="00565649">
          <w:rPr>
            <w:rStyle w:val="Hyperlink"/>
            <w:rFonts w:ascii="Arial Narrow" w:hAnsi="Arial Narrow" w:cs="Arial"/>
            <w:noProof/>
            <w:sz w:val="20"/>
            <w:szCs w:val="20"/>
          </w:rPr>
          <w:t>Reporting irregularities</w:t>
        </w:r>
        <w:r w:rsidR="00565649" w:rsidRPr="00565649">
          <w:rPr>
            <w:rFonts w:ascii="Arial Narrow" w:hAnsi="Arial Narrow"/>
            <w:noProof/>
            <w:webHidden/>
            <w:sz w:val="20"/>
            <w:szCs w:val="20"/>
          </w:rPr>
          <w:tab/>
        </w:r>
        <w:r w:rsidR="00A672EF" w:rsidRPr="00565649">
          <w:rPr>
            <w:rFonts w:ascii="Arial Narrow" w:hAnsi="Arial Narrow"/>
            <w:noProof/>
            <w:webHidden/>
            <w:sz w:val="20"/>
            <w:szCs w:val="20"/>
          </w:rPr>
          <w:fldChar w:fldCharType="begin"/>
        </w:r>
        <w:r w:rsidR="00565649" w:rsidRPr="00565649">
          <w:rPr>
            <w:rFonts w:ascii="Arial Narrow" w:hAnsi="Arial Narrow"/>
            <w:noProof/>
            <w:webHidden/>
            <w:sz w:val="20"/>
            <w:szCs w:val="20"/>
          </w:rPr>
          <w:instrText xml:space="preserve"> PAGEREF _Toc445379937 \h </w:instrText>
        </w:r>
        <w:r w:rsidR="00A672EF" w:rsidRPr="00565649">
          <w:rPr>
            <w:rFonts w:ascii="Arial Narrow" w:hAnsi="Arial Narrow"/>
            <w:noProof/>
            <w:webHidden/>
            <w:sz w:val="20"/>
            <w:szCs w:val="20"/>
          </w:rPr>
        </w:r>
        <w:r w:rsidR="00A672EF" w:rsidRPr="00565649">
          <w:rPr>
            <w:rFonts w:ascii="Arial Narrow" w:hAnsi="Arial Narrow"/>
            <w:noProof/>
            <w:webHidden/>
            <w:sz w:val="20"/>
            <w:szCs w:val="20"/>
          </w:rPr>
          <w:fldChar w:fldCharType="separate"/>
        </w:r>
        <w:r w:rsidR="00E22345">
          <w:rPr>
            <w:rFonts w:ascii="Arial Narrow" w:hAnsi="Arial Narrow"/>
            <w:noProof/>
            <w:webHidden/>
            <w:sz w:val="20"/>
            <w:szCs w:val="20"/>
          </w:rPr>
          <w:t>37</w:t>
        </w:r>
        <w:r w:rsidR="00A672EF" w:rsidRPr="00565649">
          <w:rPr>
            <w:rFonts w:ascii="Arial Narrow" w:hAnsi="Arial Narrow"/>
            <w:noProof/>
            <w:webHidden/>
            <w:sz w:val="20"/>
            <w:szCs w:val="20"/>
          </w:rPr>
          <w:fldChar w:fldCharType="end"/>
        </w:r>
      </w:hyperlink>
    </w:p>
    <w:p w:rsidR="00565649" w:rsidRPr="00565649" w:rsidRDefault="00BE2878">
      <w:pPr>
        <w:pStyle w:val="TOC2"/>
        <w:tabs>
          <w:tab w:val="left" w:pos="880"/>
          <w:tab w:val="right" w:leader="underscore" w:pos="8630"/>
        </w:tabs>
        <w:rPr>
          <w:rFonts w:ascii="Arial Narrow" w:eastAsiaTheme="minorEastAsia" w:hAnsi="Arial Narrow" w:cstheme="minorBidi"/>
          <w:b w:val="0"/>
          <w:bCs w:val="0"/>
          <w:noProof/>
          <w:sz w:val="20"/>
          <w:szCs w:val="20"/>
          <w:lang w:val="en-US" w:eastAsia="en-US"/>
        </w:rPr>
      </w:pPr>
      <w:hyperlink w:anchor="_Toc445379938" w:history="1">
        <w:r w:rsidR="00565649" w:rsidRPr="00565649">
          <w:rPr>
            <w:rStyle w:val="Hyperlink"/>
            <w:rFonts w:ascii="Arial Narrow" w:hAnsi="Arial Narrow" w:cs="Arial"/>
            <w:noProof/>
            <w:sz w:val="20"/>
            <w:szCs w:val="20"/>
          </w:rPr>
          <w:t xml:space="preserve">H.3 </w:t>
        </w:r>
        <w:r w:rsidR="00565649" w:rsidRPr="00565649">
          <w:rPr>
            <w:rFonts w:ascii="Arial Narrow" w:eastAsiaTheme="minorEastAsia" w:hAnsi="Arial Narrow" w:cstheme="minorBidi"/>
            <w:b w:val="0"/>
            <w:bCs w:val="0"/>
            <w:noProof/>
            <w:sz w:val="20"/>
            <w:szCs w:val="20"/>
            <w:lang w:val="en-US" w:eastAsia="en-US"/>
          </w:rPr>
          <w:tab/>
        </w:r>
        <w:r w:rsidR="00565649" w:rsidRPr="00565649">
          <w:rPr>
            <w:rStyle w:val="Hyperlink"/>
            <w:rFonts w:ascii="Arial Narrow" w:hAnsi="Arial Narrow" w:cs="Arial"/>
            <w:noProof/>
            <w:sz w:val="20"/>
            <w:szCs w:val="20"/>
          </w:rPr>
          <w:t>Recording and reporting exceptions</w:t>
        </w:r>
        <w:r w:rsidR="00565649" w:rsidRPr="00565649">
          <w:rPr>
            <w:rFonts w:ascii="Arial Narrow" w:hAnsi="Arial Narrow"/>
            <w:noProof/>
            <w:webHidden/>
            <w:sz w:val="20"/>
            <w:szCs w:val="20"/>
          </w:rPr>
          <w:tab/>
        </w:r>
        <w:r w:rsidR="00A672EF" w:rsidRPr="00565649">
          <w:rPr>
            <w:rFonts w:ascii="Arial Narrow" w:hAnsi="Arial Narrow"/>
            <w:noProof/>
            <w:webHidden/>
            <w:sz w:val="20"/>
            <w:szCs w:val="20"/>
          </w:rPr>
          <w:fldChar w:fldCharType="begin"/>
        </w:r>
        <w:r w:rsidR="00565649" w:rsidRPr="00565649">
          <w:rPr>
            <w:rFonts w:ascii="Arial Narrow" w:hAnsi="Arial Narrow"/>
            <w:noProof/>
            <w:webHidden/>
            <w:sz w:val="20"/>
            <w:szCs w:val="20"/>
          </w:rPr>
          <w:instrText xml:space="preserve"> PAGEREF _Toc445379938 \h </w:instrText>
        </w:r>
        <w:r w:rsidR="00A672EF" w:rsidRPr="00565649">
          <w:rPr>
            <w:rFonts w:ascii="Arial Narrow" w:hAnsi="Arial Narrow"/>
            <w:noProof/>
            <w:webHidden/>
            <w:sz w:val="20"/>
            <w:szCs w:val="20"/>
          </w:rPr>
        </w:r>
        <w:r w:rsidR="00A672EF" w:rsidRPr="00565649">
          <w:rPr>
            <w:rFonts w:ascii="Arial Narrow" w:hAnsi="Arial Narrow"/>
            <w:noProof/>
            <w:webHidden/>
            <w:sz w:val="20"/>
            <w:szCs w:val="20"/>
          </w:rPr>
          <w:fldChar w:fldCharType="separate"/>
        </w:r>
        <w:r w:rsidR="00E22345">
          <w:rPr>
            <w:rFonts w:ascii="Arial Narrow" w:hAnsi="Arial Narrow"/>
            <w:noProof/>
            <w:webHidden/>
            <w:sz w:val="20"/>
            <w:szCs w:val="20"/>
          </w:rPr>
          <w:t>38</w:t>
        </w:r>
        <w:r w:rsidR="00A672EF" w:rsidRPr="00565649">
          <w:rPr>
            <w:rFonts w:ascii="Arial Narrow" w:hAnsi="Arial Narrow"/>
            <w:noProof/>
            <w:webHidden/>
            <w:sz w:val="20"/>
            <w:szCs w:val="20"/>
          </w:rPr>
          <w:fldChar w:fldCharType="end"/>
        </w:r>
      </w:hyperlink>
    </w:p>
    <w:p w:rsidR="00565649" w:rsidRPr="00565649" w:rsidRDefault="00BE2878">
      <w:pPr>
        <w:pStyle w:val="TOC2"/>
        <w:tabs>
          <w:tab w:val="left" w:pos="880"/>
          <w:tab w:val="right" w:leader="underscore" w:pos="8630"/>
        </w:tabs>
        <w:rPr>
          <w:rFonts w:ascii="Arial Narrow" w:eastAsiaTheme="minorEastAsia" w:hAnsi="Arial Narrow" w:cstheme="minorBidi"/>
          <w:b w:val="0"/>
          <w:bCs w:val="0"/>
          <w:noProof/>
          <w:sz w:val="20"/>
          <w:szCs w:val="20"/>
          <w:lang w:val="en-US" w:eastAsia="en-US"/>
        </w:rPr>
      </w:pPr>
      <w:hyperlink w:anchor="_Toc445379939" w:history="1">
        <w:r w:rsidR="00565649" w:rsidRPr="00565649">
          <w:rPr>
            <w:rStyle w:val="Hyperlink"/>
            <w:rFonts w:ascii="Arial Narrow" w:hAnsi="Arial Narrow" w:cs="Arial"/>
            <w:noProof/>
            <w:sz w:val="20"/>
            <w:szCs w:val="20"/>
          </w:rPr>
          <w:t xml:space="preserve">H.4 </w:t>
        </w:r>
        <w:r w:rsidR="00565649" w:rsidRPr="00565649">
          <w:rPr>
            <w:rFonts w:ascii="Arial Narrow" w:eastAsiaTheme="minorEastAsia" w:hAnsi="Arial Narrow" w:cstheme="minorBidi"/>
            <w:b w:val="0"/>
            <w:bCs w:val="0"/>
            <w:noProof/>
            <w:sz w:val="20"/>
            <w:szCs w:val="20"/>
            <w:lang w:val="en-US" w:eastAsia="en-US"/>
          </w:rPr>
          <w:tab/>
        </w:r>
        <w:r w:rsidR="00565649" w:rsidRPr="00565649">
          <w:rPr>
            <w:rStyle w:val="Hyperlink"/>
            <w:rFonts w:ascii="Arial Narrow" w:hAnsi="Arial Narrow" w:cs="Arial"/>
            <w:noProof/>
            <w:sz w:val="20"/>
            <w:szCs w:val="20"/>
          </w:rPr>
          <w:t>Filing – physical documentation</w:t>
        </w:r>
        <w:r w:rsidR="00565649" w:rsidRPr="00565649">
          <w:rPr>
            <w:rFonts w:ascii="Arial Narrow" w:hAnsi="Arial Narrow"/>
            <w:noProof/>
            <w:webHidden/>
            <w:sz w:val="20"/>
            <w:szCs w:val="20"/>
          </w:rPr>
          <w:tab/>
        </w:r>
        <w:r w:rsidR="00A672EF" w:rsidRPr="00565649">
          <w:rPr>
            <w:rFonts w:ascii="Arial Narrow" w:hAnsi="Arial Narrow"/>
            <w:noProof/>
            <w:webHidden/>
            <w:sz w:val="20"/>
            <w:szCs w:val="20"/>
          </w:rPr>
          <w:fldChar w:fldCharType="begin"/>
        </w:r>
        <w:r w:rsidR="00565649" w:rsidRPr="00565649">
          <w:rPr>
            <w:rFonts w:ascii="Arial Narrow" w:hAnsi="Arial Narrow"/>
            <w:noProof/>
            <w:webHidden/>
            <w:sz w:val="20"/>
            <w:szCs w:val="20"/>
          </w:rPr>
          <w:instrText xml:space="preserve"> PAGEREF _Toc445379939 \h </w:instrText>
        </w:r>
        <w:r w:rsidR="00A672EF" w:rsidRPr="00565649">
          <w:rPr>
            <w:rFonts w:ascii="Arial Narrow" w:hAnsi="Arial Narrow"/>
            <w:noProof/>
            <w:webHidden/>
            <w:sz w:val="20"/>
            <w:szCs w:val="20"/>
          </w:rPr>
        </w:r>
        <w:r w:rsidR="00A672EF" w:rsidRPr="00565649">
          <w:rPr>
            <w:rFonts w:ascii="Arial Narrow" w:hAnsi="Arial Narrow"/>
            <w:noProof/>
            <w:webHidden/>
            <w:sz w:val="20"/>
            <w:szCs w:val="20"/>
          </w:rPr>
          <w:fldChar w:fldCharType="separate"/>
        </w:r>
        <w:r w:rsidR="00E22345">
          <w:rPr>
            <w:rFonts w:ascii="Arial Narrow" w:hAnsi="Arial Narrow"/>
            <w:noProof/>
            <w:webHidden/>
            <w:sz w:val="20"/>
            <w:szCs w:val="20"/>
          </w:rPr>
          <w:t>38</w:t>
        </w:r>
        <w:r w:rsidR="00A672EF" w:rsidRPr="00565649">
          <w:rPr>
            <w:rFonts w:ascii="Arial Narrow" w:hAnsi="Arial Narrow"/>
            <w:noProof/>
            <w:webHidden/>
            <w:sz w:val="20"/>
            <w:szCs w:val="20"/>
          </w:rPr>
          <w:fldChar w:fldCharType="end"/>
        </w:r>
      </w:hyperlink>
    </w:p>
    <w:p w:rsidR="00565649" w:rsidRPr="00565649" w:rsidRDefault="00BE2878">
      <w:pPr>
        <w:pStyle w:val="TOC2"/>
        <w:tabs>
          <w:tab w:val="left" w:pos="880"/>
          <w:tab w:val="right" w:leader="underscore" w:pos="8630"/>
        </w:tabs>
        <w:rPr>
          <w:rFonts w:ascii="Arial Narrow" w:eastAsiaTheme="minorEastAsia" w:hAnsi="Arial Narrow" w:cstheme="minorBidi"/>
          <w:b w:val="0"/>
          <w:bCs w:val="0"/>
          <w:noProof/>
          <w:sz w:val="20"/>
          <w:szCs w:val="20"/>
          <w:lang w:val="en-US" w:eastAsia="en-US"/>
        </w:rPr>
      </w:pPr>
      <w:hyperlink w:anchor="_Toc445379940" w:history="1">
        <w:r w:rsidR="00565649" w:rsidRPr="00565649">
          <w:rPr>
            <w:rStyle w:val="Hyperlink"/>
            <w:rFonts w:ascii="Arial Narrow" w:hAnsi="Arial Narrow" w:cs="Arial"/>
            <w:noProof/>
            <w:sz w:val="20"/>
            <w:szCs w:val="20"/>
          </w:rPr>
          <w:t xml:space="preserve">H.5 </w:t>
        </w:r>
        <w:r w:rsidR="00565649" w:rsidRPr="00565649">
          <w:rPr>
            <w:rFonts w:ascii="Arial Narrow" w:eastAsiaTheme="minorEastAsia" w:hAnsi="Arial Narrow" w:cstheme="minorBidi"/>
            <w:b w:val="0"/>
            <w:bCs w:val="0"/>
            <w:noProof/>
            <w:sz w:val="20"/>
            <w:szCs w:val="20"/>
            <w:lang w:val="en-US" w:eastAsia="en-US"/>
          </w:rPr>
          <w:tab/>
        </w:r>
        <w:r w:rsidR="00565649" w:rsidRPr="00565649">
          <w:rPr>
            <w:rStyle w:val="Hyperlink"/>
            <w:rFonts w:ascii="Arial Narrow" w:hAnsi="Arial Narrow" w:cs="Arial"/>
            <w:noProof/>
            <w:sz w:val="20"/>
            <w:szCs w:val="20"/>
          </w:rPr>
          <w:t>Filing – electronic documentation</w:t>
        </w:r>
        <w:r w:rsidR="00565649" w:rsidRPr="00565649">
          <w:rPr>
            <w:rFonts w:ascii="Arial Narrow" w:hAnsi="Arial Narrow"/>
            <w:noProof/>
            <w:webHidden/>
            <w:sz w:val="20"/>
            <w:szCs w:val="20"/>
          </w:rPr>
          <w:tab/>
        </w:r>
        <w:r w:rsidR="00A672EF" w:rsidRPr="00565649">
          <w:rPr>
            <w:rFonts w:ascii="Arial Narrow" w:hAnsi="Arial Narrow"/>
            <w:noProof/>
            <w:webHidden/>
            <w:sz w:val="20"/>
            <w:szCs w:val="20"/>
          </w:rPr>
          <w:fldChar w:fldCharType="begin"/>
        </w:r>
        <w:r w:rsidR="00565649" w:rsidRPr="00565649">
          <w:rPr>
            <w:rFonts w:ascii="Arial Narrow" w:hAnsi="Arial Narrow"/>
            <w:noProof/>
            <w:webHidden/>
            <w:sz w:val="20"/>
            <w:szCs w:val="20"/>
          </w:rPr>
          <w:instrText xml:space="preserve"> PAGEREF _Toc445379940 \h </w:instrText>
        </w:r>
        <w:r w:rsidR="00A672EF" w:rsidRPr="00565649">
          <w:rPr>
            <w:rFonts w:ascii="Arial Narrow" w:hAnsi="Arial Narrow"/>
            <w:noProof/>
            <w:webHidden/>
            <w:sz w:val="20"/>
            <w:szCs w:val="20"/>
          </w:rPr>
        </w:r>
        <w:r w:rsidR="00A672EF" w:rsidRPr="00565649">
          <w:rPr>
            <w:rFonts w:ascii="Arial Narrow" w:hAnsi="Arial Narrow"/>
            <w:noProof/>
            <w:webHidden/>
            <w:sz w:val="20"/>
            <w:szCs w:val="20"/>
          </w:rPr>
          <w:fldChar w:fldCharType="separate"/>
        </w:r>
        <w:r w:rsidR="00E22345">
          <w:rPr>
            <w:rFonts w:ascii="Arial Narrow" w:hAnsi="Arial Narrow"/>
            <w:noProof/>
            <w:webHidden/>
            <w:sz w:val="20"/>
            <w:szCs w:val="20"/>
          </w:rPr>
          <w:t>39</w:t>
        </w:r>
        <w:r w:rsidR="00A672EF" w:rsidRPr="00565649">
          <w:rPr>
            <w:rFonts w:ascii="Arial Narrow" w:hAnsi="Arial Narrow"/>
            <w:noProof/>
            <w:webHidden/>
            <w:sz w:val="20"/>
            <w:szCs w:val="20"/>
          </w:rPr>
          <w:fldChar w:fldCharType="end"/>
        </w:r>
      </w:hyperlink>
    </w:p>
    <w:p w:rsidR="0010193B" w:rsidRPr="00CB6C21" w:rsidRDefault="00A672EF" w:rsidP="007F6C16">
      <w:pPr>
        <w:rPr>
          <w:rFonts w:ascii="Arial Narrow" w:hAnsi="Arial Narrow" w:cs="Arial"/>
          <w:sz w:val="20"/>
          <w:szCs w:val="20"/>
        </w:rPr>
      </w:pPr>
      <w:r w:rsidRPr="00565649">
        <w:rPr>
          <w:rFonts w:ascii="Arial Narrow" w:hAnsi="Arial Narrow" w:cs="Arial"/>
          <w:b/>
          <w:bCs/>
          <w:i/>
          <w:iCs/>
          <w:sz w:val="20"/>
          <w:szCs w:val="20"/>
        </w:rPr>
        <w:fldChar w:fldCharType="end"/>
      </w:r>
    </w:p>
    <w:p w:rsidR="000E350F" w:rsidRPr="00E24BC2" w:rsidRDefault="0010193B" w:rsidP="00D75E06">
      <w:pPr>
        <w:pStyle w:val="Heading1"/>
        <w:rPr>
          <w:rFonts w:ascii="Arial Narrow" w:hAnsi="Arial Narrow" w:cs="Arial"/>
        </w:rPr>
      </w:pPr>
      <w:r w:rsidRPr="00E24BC2">
        <w:rPr>
          <w:rFonts w:ascii="Arial Narrow" w:hAnsi="Arial Narrow" w:cs="Arial"/>
          <w:sz w:val="22"/>
          <w:szCs w:val="22"/>
        </w:rPr>
        <w:br w:type="page"/>
      </w:r>
    </w:p>
    <w:p w:rsidR="0010193B" w:rsidRPr="00E24BC2" w:rsidRDefault="0010193B" w:rsidP="007F6C16">
      <w:pPr>
        <w:pStyle w:val="Heading1"/>
        <w:rPr>
          <w:rFonts w:ascii="Arial Narrow" w:hAnsi="Arial Narrow" w:cs="Arial"/>
        </w:rPr>
      </w:pPr>
      <w:bookmarkStart w:id="1" w:name="_Toc445379874"/>
      <w:r w:rsidRPr="00E24BC2">
        <w:rPr>
          <w:rFonts w:ascii="Arial Narrow" w:hAnsi="Arial Narrow" w:cs="Arial"/>
        </w:rPr>
        <w:lastRenderedPageBreak/>
        <w:t>A</w:t>
      </w:r>
      <w:r w:rsidRPr="00E24BC2">
        <w:rPr>
          <w:rFonts w:ascii="Arial Narrow" w:hAnsi="Arial Narrow" w:cs="Arial"/>
        </w:rPr>
        <w:tab/>
      </w:r>
      <w:commentRangeStart w:id="2"/>
      <w:commentRangeStart w:id="3"/>
      <w:r w:rsidRPr="00E24BC2">
        <w:rPr>
          <w:rFonts w:ascii="Arial Narrow" w:hAnsi="Arial Narrow" w:cs="Arial"/>
        </w:rPr>
        <w:t>Introduction</w:t>
      </w:r>
      <w:bookmarkEnd w:id="1"/>
      <w:commentRangeEnd w:id="2"/>
      <w:r w:rsidR="006C06BF">
        <w:rPr>
          <w:rStyle w:val="CommentReference"/>
          <w:b w:val="0"/>
          <w:bCs w:val="0"/>
        </w:rPr>
        <w:commentReference w:id="2"/>
      </w:r>
      <w:commentRangeEnd w:id="3"/>
      <w:r w:rsidR="00E47504">
        <w:rPr>
          <w:rStyle w:val="CommentReference"/>
          <w:b w:val="0"/>
          <w:bCs w:val="0"/>
        </w:rPr>
        <w:commentReference w:id="3"/>
      </w:r>
    </w:p>
    <w:p w:rsidR="0010193B" w:rsidRPr="00E24BC2" w:rsidRDefault="0010193B" w:rsidP="007F6C16">
      <w:pPr>
        <w:pStyle w:val="Heading2"/>
        <w:rPr>
          <w:rFonts w:ascii="Arial Narrow" w:hAnsi="Arial Narrow" w:cs="Arial"/>
        </w:rPr>
      </w:pPr>
      <w:bookmarkStart w:id="4" w:name="_Toc445379875"/>
      <w:r w:rsidRPr="00E24BC2">
        <w:rPr>
          <w:rFonts w:ascii="Arial Narrow" w:hAnsi="Arial Narrow" w:cs="Arial"/>
        </w:rPr>
        <w:t>Explanatory notes</w:t>
      </w:r>
      <w:bookmarkEnd w:id="4"/>
      <w:r w:rsidRPr="00E24BC2">
        <w:rPr>
          <w:rFonts w:ascii="Arial Narrow" w:hAnsi="Arial Narrow" w:cs="Arial"/>
        </w:rPr>
        <w:t xml:space="preserve"> </w:t>
      </w:r>
    </w:p>
    <w:p w:rsidR="00D75E06" w:rsidRPr="00E24BC2" w:rsidRDefault="00D75E06" w:rsidP="00D75E06">
      <w:pPr>
        <w:rPr>
          <w:rStyle w:val="SubtleEmphasis"/>
          <w:rFonts w:ascii="Arial Narrow" w:hAnsi="Arial Narrow" w:cs="Arial"/>
        </w:rPr>
      </w:pPr>
      <w:r w:rsidRPr="00E24BC2">
        <w:rPr>
          <w:rStyle w:val="SubtleEmphasis"/>
          <w:rFonts w:ascii="Arial Narrow" w:hAnsi="Arial Narrow" w:cs="Arial"/>
        </w:rPr>
        <w:t xml:space="preserve">Within </w:t>
      </w:r>
      <w:r w:rsidR="00934954">
        <w:rPr>
          <w:rStyle w:val="SubtleEmphasis"/>
          <w:rFonts w:ascii="Arial Narrow" w:hAnsi="Arial Narrow" w:cs="Arial"/>
        </w:rPr>
        <w:t xml:space="preserve">the </w:t>
      </w:r>
      <w:r w:rsidR="00934954" w:rsidRPr="00E24BC2">
        <w:rPr>
          <w:rStyle w:val="SubtleEmphasis"/>
          <w:rFonts w:ascii="Arial Narrow" w:hAnsi="Arial Narrow" w:cs="Arial"/>
        </w:rPr>
        <w:t>2014-2020</w:t>
      </w:r>
      <w:r w:rsidR="00934954">
        <w:rPr>
          <w:rStyle w:val="SubtleEmphasis"/>
          <w:rFonts w:ascii="Arial Narrow" w:hAnsi="Arial Narrow" w:cs="Arial"/>
        </w:rPr>
        <w:t xml:space="preserve"> </w:t>
      </w:r>
      <w:r w:rsidRPr="00E24BC2">
        <w:rPr>
          <w:rStyle w:val="SubtleEmphasis"/>
          <w:rFonts w:ascii="Arial Narrow" w:hAnsi="Arial Narrow" w:cs="Arial"/>
        </w:rPr>
        <w:t>EU financial perspective</w:t>
      </w:r>
      <w:r w:rsidR="00934954">
        <w:rPr>
          <w:rStyle w:val="SubtleEmphasis"/>
          <w:rFonts w:ascii="Arial Narrow" w:hAnsi="Arial Narrow" w:cs="Arial"/>
        </w:rPr>
        <w:t>, the implementation of cross-border cooperation (CBC)</w:t>
      </w:r>
      <w:r w:rsidRPr="00E24BC2">
        <w:rPr>
          <w:rStyle w:val="SubtleEmphasis"/>
          <w:rFonts w:ascii="Arial Narrow" w:hAnsi="Arial Narrow" w:cs="Arial"/>
        </w:rPr>
        <w:t xml:space="preserve"> programmes between Western Balkans </w:t>
      </w:r>
      <w:r w:rsidR="00192DC5">
        <w:rPr>
          <w:rStyle w:val="SubtleEmphasis"/>
          <w:rFonts w:ascii="Arial Narrow" w:hAnsi="Arial Narrow" w:cs="Arial"/>
        </w:rPr>
        <w:t>Beneficiaries</w:t>
      </w:r>
      <w:r w:rsidR="00934954">
        <w:rPr>
          <w:rStyle w:val="SubtleEmphasis"/>
          <w:rFonts w:ascii="Arial Narrow" w:hAnsi="Arial Narrow" w:cs="Arial"/>
        </w:rPr>
        <w:t xml:space="preserve"> is envisaged under the</w:t>
      </w:r>
      <w:r w:rsidRPr="00E24BC2">
        <w:rPr>
          <w:rStyle w:val="SubtleEmphasis"/>
          <w:rFonts w:ascii="Arial Narrow" w:hAnsi="Arial Narrow" w:cs="Arial"/>
        </w:rPr>
        <w:t xml:space="preserve"> Instrument for Pre-Accession </w:t>
      </w:r>
      <w:r w:rsidR="00934954">
        <w:rPr>
          <w:rStyle w:val="SubtleEmphasis"/>
          <w:rFonts w:ascii="Arial Narrow" w:hAnsi="Arial Narrow" w:cs="Arial"/>
        </w:rPr>
        <w:t>Assistance (IPA II). The value of funding</w:t>
      </w:r>
      <w:r w:rsidRPr="00E24BC2">
        <w:rPr>
          <w:rStyle w:val="SubtleEmphasis"/>
          <w:rFonts w:ascii="Arial Narrow" w:hAnsi="Arial Narrow" w:cs="Arial"/>
        </w:rPr>
        <w:t xml:space="preserve"> av</w:t>
      </w:r>
      <w:r w:rsidR="00934954">
        <w:rPr>
          <w:rStyle w:val="SubtleEmphasis"/>
          <w:rFonts w:ascii="Arial Narrow" w:hAnsi="Arial Narrow" w:cs="Arial"/>
        </w:rPr>
        <w:t>ailable for these programmes is</w:t>
      </w:r>
      <w:r w:rsidRPr="00E24BC2">
        <w:rPr>
          <w:rStyle w:val="SubtleEmphasis"/>
          <w:rFonts w:ascii="Arial Narrow" w:hAnsi="Arial Narrow" w:cs="Arial"/>
        </w:rPr>
        <w:t xml:space="preserve"> similar to th</w:t>
      </w:r>
      <w:r w:rsidR="00934954">
        <w:rPr>
          <w:rStyle w:val="SubtleEmphasis"/>
          <w:rFonts w:ascii="Arial Narrow" w:hAnsi="Arial Narrow" w:cs="Arial"/>
        </w:rPr>
        <w:t>e one that was</w:t>
      </w:r>
      <w:r w:rsidRPr="00E24BC2">
        <w:rPr>
          <w:rStyle w:val="SubtleEmphasis"/>
          <w:rFonts w:ascii="Arial Narrow" w:hAnsi="Arial Narrow" w:cs="Arial"/>
        </w:rPr>
        <w:t xml:space="preserve"> </w:t>
      </w:r>
      <w:r w:rsidR="00934954">
        <w:rPr>
          <w:rStyle w:val="SubtleEmphasis"/>
          <w:rFonts w:ascii="Arial Narrow" w:hAnsi="Arial Narrow" w:cs="Arial"/>
        </w:rPr>
        <w:t xml:space="preserve">made </w:t>
      </w:r>
      <w:r w:rsidRPr="00E24BC2">
        <w:rPr>
          <w:rStyle w:val="SubtleEmphasis"/>
          <w:rFonts w:ascii="Arial Narrow" w:hAnsi="Arial Narrow" w:cs="Arial"/>
        </w:rPr>
        <w:t xml:space="preserve">available under </w:t>
      </w:r>
      <w:r w:rsidR="00934954">
        <w:rPr>
          <w:rStyle w:val="SubtleEmphasis"/>
          <w:rFonts w:ascii="Arial Narrow" w:hAnsi="Arial Narrow" w:cs="Arial"/>
        </w:rPr>
        <w:t>the 2007-2013 IPA</w:t>
      </w:r>
      <w:r w:rsidRPr="00E24BC2">
        <w:rPr>
          <w:rStyle w:val="SubtleEmphasis"/>
          <w:rFonts w:ascii="Arial Narrow" w:hAnsi="Arial Narrow" w:cs="Arial"/>
        </w:rPr>
        <w:t xml:space="preserve">, but rules for their implementation have been changed; </w:t>
      </w:r>
      <w:r w:rsidR="00934954">
        <w:rPr>
          <w:rStyle w:val="SubtleEmphasis"/>
          <w:rFonts w:ascii="Arial Narrow" w:hAnsi="Arial Narrow" w:cs="Arial"/>
        </w:rPr>
        <w:t xml:space="preserve">a </w:t>
      </w:r>
      <w:r w:rsidRPr="00E24BC2">
        <w:rPr>
          <w:rStyle w:val="SubtleEmphasis"/>
          <w:rFonts w:ascii="Arial Narrow" w:hAnsi="Arial Narrow" w:cs="Arial"/>
        </w:rPr>
        <w:t xml:space="preserve">new set of legal documents has been approved and needs to be respected. </w:t>
      </w:r>
      <w:r w:rsidR="00934954">
        <w:rPr>
          <w:rStyle w:val="SubtleEmphasis"/>
          <w:rFonts w:ascii="Arial Narrow" w:hAnsi="Arial Narrow" w:cs="Arial"/>
        </w:rPr>
        <w:t>The joint technical s</w:t>
      </w:r>
      <w:r w:rsidRPr="00E24BC2">
        <w:rPr>
          <w:rStyle w:val="SubtleEmphasis"/>
          <w:rFonts w:ascii="Arial Narrow" w:hAnsi="Arial Narrow" w:cs="Arial"/>
        </w:rPr>
        <w:t>ecretariat</w:t>
      </w:r>
      <w:r w:rsidR="00934954">
        <w:rPr>
          <w:rStyle w:val="SubtleEmphasis"/>
          <w:rFonts w:ascii="Arial Narrow" w:hAnsi="Arial Narrow" w:cs="Arial"/>
        </w:rPr>
        <w:t xml:space="preserve"> (JTS)</w:t>
      </w:r>
      <w:r w:rsidRPr="00E24BC2">
        <w:rPr>
          <w:rStyle w:val="SubtleEmphasis"/>
          <w:rFonts w:ascii="Arial Narrow" w:hAnsi="Arial Narrow" w:cs="Arial"/>
        </w:rPr>
        <w:t xml:space="preserve"> remains to be an important structure of each IPA II CBC programme</w:t>
      </w:r>
      <w:r w:rsidR="00934954">
        <w:rPr>
          <w:rStyle w:val="SubtleEmphasis"/>
          <w:rFonts w:ascii="Arial Narrow" w:hAnsi="Arial Narrow" w:cs="Arial"/>
        </w:rPr>
        <w:t xml:space="preserve"> and “sha</w:t>
      </w:r>
      <w:r w:rsidRPr="00E24BC2">
        <w:rPr>
          <w:rStyle w:val="SubtleEmphasis"/>
          <w:rFonts w:ascii="Arial Narrow" w:hAnsi="Arial Narrow" w:cs="Arial"/>
        </w:rPr>
        <w:t xml:space="preserve">ll be set up to assist the Commission, the </w:t>
      </w:r>
      <w:r w:rsidR="00934954">
        <w:rPr>
          <w:rStyle w:val="SubtleEmphasis"/>
          <w:rFonts w:ascii="Arial Narrow" w:hAnsi="Arial Narrow" w:cs="Arial"/>
        </w:rPr>
        <w:t>operating structures and the joint monitoring committee (JMC)</w:t>
      </w:r>
      <w:r w:rsidRPr="00E24BC2">
        <w:rPr>
          <w:rStyle w:val="SubtleEmphasis"/>
          <w:rFonts w:ascii="Arial Narrow" w:hAnsi="Arial Narrow" w:cs="Arial"/>
        </w:rPr>
        <w:t>” (Article 52 of Commission Implementing Regulation (EU) No 447/2014 of 2 May 2014 on IPA II</w:t>
      </w:r>
      <w:r w:rsidR="00F57D6A">
        <w:rPr>
          <w:rStyle w:val="SubtleEmphasis"/>
          <w:rFonts w:ascii="Arial Narrow" w:hAnsi="Arial Narrow" w:cs="Arial"/>
        </w:rPr>
        <w:t>, hereinafter IPA II Implementing Regulation</w:t>
      </w:r>
      <w:r w:rsidRPr="00E24BC2">
        <w:rPr>
          <w:rStyle w:val="SubtleEmphasis"/>
          <w:rFonts w:ascii="Arial Narrow" w:hAnsi="Arial Narrow" w:cs="Arial"/>
        </w:rPr>
        <w:t>). Technical assistance funds that will be used to finance operations of the JTS will be contracted through service contracts and not through direct grants, as was the case under IPA I. In addition, as part of the EU accession process, candidate a</w:t>
      </w:r>
      <w:r w:rsidR="00192DC5">
        <w:rPr>
          <w:rStyle w:val="SubtleEmphasis"/>
          <w:rFonts w:ascii="Arial Narrow" w:hAnsi="Arial Narrow" w:cs="Arial"/>
        </w:rPr>
        <w:t>nd potential candidate beneficiaries</w:t>
      </w:r>
      <w:r w:rsidRPr="00E24BC2">
        <w:rPr>
          <w:rStyle w:val="SubtleEmphasis"/>
          <w:rFonts w:ascii="Arial Narrow" w:hAnsi="Arial Narrow" w:cs="Arial"/>
        </w:rPr>
        <w:t xml:space="preserve"> must be accredited</w:t>
      </w:r>
      <w:r w:rsidR="00934954">
        <w:rPr>
          <w:rStyle w:val="SubtleEmphasis"/>
          <w:rFonts w:ascii="Arial Narrow" w:hAnsi="Arial Narrow" w:cs="Arial"/>
        </w:rPr>
        <w:t xml:space="preserve"> or receive entrustment</w:t>
      </w:r>
      <w:r w:rsidRPr="00E24BC2">
        <w:rPr>
          <w:rStyle w:val="SubtleEmphasis"/>
          <w:rFonts w:ascii="Arial Narrow" w:hAnsi="Arial Narrow" w:cs="Arial"/>
        </w:rPr>
        <w:t xml:space="preserve"> to handle the implementation of programmes under indirect management; </w:t>
      </w:r>
      <w:r w:rsidRPr="00137670">
        <w:rPr>
          <w:rStyle w:val="SubtleEmphasis"/>
          <w:rFonts w:ascii="Arial Narrow" w:hAnsi="Arial Narrow" w:cs="Arial"/>
        </w:rPr>
        <w:t xml:space="preserve">Montenegro and Serbia </w:t>
      </w:r>
      <w:r w:rsidR="00137670">
        <w:rPr>
          <w:rStyle w:val="SubtleEmphasis"/>
          <w:rFonts w:ascii="Arial Narrow" w:hAnsi="Arial Narrow" w:cs="Arial"/>
        </w:rPr>
        <w:t>have</w:t>
      </w:r>
      <w:r w:rsidR="00660C9B">
        <w:rPr>
          <w:rStyle w:val="SubtleEmphasis"/>
          <w:rFonts w:ascii="Arial Narrow" w:hAnsi="Arial Narrow" w:cs="Arial"/>
        </w:rPr>
        <w:t xml:space="preserve"> receiv</w:t>
      </w:r>
      <w:r w:rsidR="00137670">
        <w:rPr>
          <w:rStyle w:val="SubtleEmphasis"/>
          <w:rFonts w:ascii="Arial Narrow" w:hAnsi="Arial Narrow" w:cs="Arial"/>
        </w:rPr>
        <w:t>ed</w:t>
      </w:r>
      <w:r w:rsidRPr="00137670">
        <w:rPr>
          <w:rStyle w:val="SubtleEmphasis"/>
          <w:rFonts w:ascii="Arial Narrow" w:hAnsi="Arial Narrow" w:cs="Arial"/>
        </w:rPr>
        <w:t xml:space="preserve"> </w:t>
      </w:r>
      <w:r w:rsidR="00137670">
        <w:rPr>
          <w:rStyle w:val="SubtleEmphasis"/>
          <w:rFonts w:ascii="Arial Narrow" w:hAnsi="Arial Narrow" w:cs="Arial"/>
        </w:rPr>
        <w:t xml:space="preserve">the </w:t>
      </w:r>
      <w:r w:rsidRPr="00137670">
        <w:rPr>
          <w:rStyle w:val="SubtleEmphasis"/>
          <w:rFonts w:ascii="Arial Narrow" w:hAnsi="Arial Narrow" w:cs="Arial"/>
        </w:rPr>
        <w:t>entrustment</w:t>
      </w:r>
      <w:r w:rsidRPr="00E24BC2">
        <w:rPr>
          <w:rStyle w:val="SubtleEmphasis"/>
          <w:rFonts w:ascii="Arial Narrow" w:hAnsi="Arial Narrow" w:cs="Arial"/>
        </w:rPr>
        <w:t xml:space="preserve"> of budget implementation tasks </w:t>
      </w:r>
      <w:del w:id="5" w:author="Branimir Mitrović" w:date="2016-03-25T10:31:00Z">
        <w:r w:rsidRPr="00E24BC2" w:rsidDel="00CC3E94">
          <w:rPr>
            <w:rStyle w:val="SubtleEmphasis"/>
            <w:rFonts w:ascii="Arial Narrow" w:hAnsi="Arial Narrow" w:cs="Arial"/>
          </w:rPr>
          <w:delText xml:space="preserve">and it is expected that </w:delText>
        </w:r>
      </w:del>
      <w:r w:rsidRPr="00E24BC2">
        <w:rPr>
          <w:rStyle w:val="SubtleEmphasis"/>
          <w:rFonts w:ascii="Arial Narrow" w:hAnsi="Arial Narrow" w:cs="Arial"/>
        </w:rPr>
        <w:t>CBC progra</w:t>
      </w:r>
      <w:r w:rsidR="00192DC5">
        <w:rPr>
          <w:rStyle w:val="SubtleEmphasis"/>
          <w:rFonts w:ascii="Arial Narrow" w:hAnsi="Arial Narrow" w:cs="Arial"/>
        </w:rPr>
        <w:t>mmes between these two beneficiaries</w:t>
      </w:r>
      <w:r w:rsidRPr="00E24BC2">
        <w:rPr>
          <w:rStyle w:val="SubtleEmphasis"/>
          <w:rFonts w:ascii="Arial Narrow" w:hAnsi="Arial Narrow" w:cs="Arial"/>
        </w:rPr>
        <w:t xml:space="preserve"> and </w:t>
      </w:r>
      <w:r w:rsidR="009376D3">
        <w:rPr>
          <w:rStyle w:val="SubtleEmphasis"/>
          <w:rFonts w:ascii="Arial Narrow" w:hAnsi="Arial Narrow" w:cs="Arial"/>
        </w:rPr>
        <w:t>their</w:t>
      </w:r>
      <w:r w:rsidRPr="00E24BC2">
        <w:rPr>
          <w:rStyle w:val="SubtleEmphasis"/>
          <w:rFonts w:ascii="Arial Narrow" w:hAnsi="Arial Narrow" w:cs="Arial"/>
        </w:rPr>
        <w:t xml:space="preserve"> IPA II </w:t>
      </w:r>
      <w:r w:rsidR="00192DC5">
        <w:rPr>
          <w:rStyle w:val="SubtleEmphasis"/>
          <w:rFonts w:ascii="Arial Narrow" w:hAnsi="Arial Narrow" w:cs="Arial"/>
        </w:rPr>
        <w:t>partner beneficiaries</w:t>
      </w:r>
      <w:r w:rsidR="009376D3">
        <w:rPr>
          <w:rStyle w:val="SubtleEmphasis"/>
          <w:rFonts w:ascii="Arial Narrow" w:hAnsi="Arial Narrow" w:cs="Arial"/>
        </w:rPr>
        <w:t xml:space="preserve"> </w:t>
      </w:r>
      <w:r w:rsidRPr="00E24BC2">
        <w:rPr>
          <w:rStyle w:val="SubtleEmphasis"/>
          <w:rFonts w:ascii="Arial Narrow" w:hAnsi="Arial Narrow" w:cs="Arial"/>
        </w:rPr>
        <w:t xml:space="preserve">will be implemented in indirect management since the beginning. </w:t>
      </w:r>
    </w:p>
    <w:p w:rsidR="003B4A55" w:rsidRDefault="00D75E06" w:rsidP="00D75E06">
      <w:pPr>
        <w:rPr>
          <w:ins w:id="6" w:author="Branimir Mitrović" w:date="2016-03-28T10:44:00Z"/>
          <w:rStyle w:val="SubtleEmphasis"/>
          <w:rFonts w:ascii="Arial Narrow" w:hAnsi="Arial Narrow" w:cs="Arial"/>
        </w:rPr>
      </w:pPr>
      <w:r w:rsidRPr="00E24BC2">
        <w:rPr>
          <w:rStyle w:val="SubtleEmphasis"/>
          <w:rFonts w:ascii="Arial Narrow" w:hAnsi="Arial Narrow" w:cs="Arial"/>
        </w:rPr>
        <w:t>Th</w:t>
      </w:r>
      <w:r w:rsidR="004D1C6E">
        <w:rPr>
          <w:rStyle w:val="SubtleEmphasis"/>
          <w:rFonts w:ascii="Arial Narrow" w:hAnsi="Arial Narrow" w:cs="Arial"/>
        </w:rPr>
        <w:t xml:space="preserve">e provisions of the new legal framework </w:t>
      </w:r>
      <w:r w:rsidRPr="00E24BC2">
        <w:rPr>
          <w:rStyle w:val="SubtleEmphasis"/>
          <w:rFonts w:ascii="Arial Narrow" w:hAnsi="Arial Narrow" w:cs="Arial"/>
        </w:rPr>
        <w:t xml:space="preserve">entailed a revision of the JTS Manual of Procedures used for </w:t>
      </w:r>
      <w:r w:rsidR="004D1C6E">
        <w:rPr>
          <w:rStyle w:val="SubtleEmphasis"/>
          <w:rFonts w:ascii="Arial Narrow" w:hAnsi="Arial Narrow" w:cs="Arial"/>
        </w:rPr>
        <w:t xml:space="preserve">the </w:t>
      </w:r>
      <w:r w:rsidRPr="00E24BC2">
        <w:rPr>
          <w:rStyle w:val="SubtleEmphasis"/>
          <w:rFonts w:ascii="Arial Narrow" w:hAnsi="Arial Narrow" w:cs="Arial"/>
        </w:rPr>
        <w:t xml:space="preserve">IPA CBC programmes so that it would be applicable for IPA II CBC programmes </w:t>
      </w:r>
      <w:r w:rsidR="004D1C6E">
        <w:rPr>
          <w:rStyle w:val="SubtleEmphasis"/>
          <w:rFonts w:ascii="Arial Narrow" w:hAnsi="Arial Narrow" w:cs="Arial"/>
        </w:rPr>
        <w:t>between Beneficiaries</w:t>
      </w:r>
      <w:r w:rsidRPr="00E24BC2">
        <w:rPr>
          <w:rStyle w:val="SubtleEmphasis"/>
          <w:rFonts w:ascii="Arial Narrow" w:hAnsi="Arial Narrow" w:cs="Arial"/>
        </w:rPr>
        <w:t>. The CBIB+</w:t>
      </w:r>
      <w:r w:rsidR="004D1C6E">
        <w:rPr>
          <w:rStyle w:val="SubtleEmphasis"/>
          <w:rFonts w:ascii="Arial Narrow" w:hAnsi="Arial Narrow" w:cs="Arial"/>
        </w:rPr>
        <w:t>2 project t</w:t>
      </w:r>
      <w:r w:rsidRPr="00E24BC2">
        <w:rPr>
          <w:rStyle w:val="SubtleEmphasis"/>
          <w:rFonts w:ascii="Arial Narrow" w:hAnsi="Arial Narrow" w:cs="Arial"/>
        </w:rPr>
        <w:t>eam has</w:t>
      </w:r>
      <w:r w:rsidR="004D1C6E">
        <w:rPr>
          <w:rStyle w:val="SubtleEmphasis"/>
          <w:rFonts w:ascii="Arial Narrow" w:hAnsi="Arial Narrow" w:cs="Arial"/>
        </w:rPr>
        <w:t xml:space="preserve"> therefore analysed the latter m</w:t>
      </w:r>
      <w:r w:rsidRPr="00E24BC2">
        <w:rPr>
          <w:rStyle w:val="SubtleEmphasis"/>
          <w:rFonts w:ascii="Arial Narrow" w:hAnsi="Arial Narrow" w:cs="Arial"/>
        </w:rPr>
        <w:t xml:space="preserve">anual and made </w:t>
      </w:r>
      <w:r w:rsidR="004D1C6E">
        <w:rPr>
          <w:rStyle w:val="SubtleEmphasis"/>
          <w:rFonts w:ascii="Arial Narrow" w:hAnsi="Arial Narrow" w:cs="Arial"/>
        </w:rPr>
        <w:t xml:space="preserve">a series of </w:t>
      </w:r>
      <w:r w:rsidRPr="00E24BC2">
        <w:rPr>
          <w:rStyle w:val="SubtleEmphasis"/>
          <w:rFonts w:ascii="Arial Narrow" w:hAnsi="Arial Narrow" w:cs="Arial"/>
        </w:rPr>
        <w:t xml:space="preserve">revisions deemed necessary. Since Croatia has been operating under indirect management for their cross-border programmes with three neighbouring IPA </w:t>
      </w:r>
      <w:r w:rsidR="00FD0080">
        <w:rPr>
          <w:rStyle w:val="SubtleEmphasis"/>
          <w:rFonts w:ascii="Arial Narrow" w:hAnsi="Arial Narrow" w:cs="Arial"/>
        </w:rPr>
        <w:t xml:space="preserve">participating </w:t>
      </w:r>
      <w:r w:rsidRPr="00E24BC2">
        <w:rPr>
          <w:rStyle w:val="SubtleEmphasis"/>
          <w:rFonts w:ascii="Arial Narrow" w:hAnsi="Arial Narrow" w:cs="Arial"/>
        </w:rPr>
        <w:t>countries (Serbia, Bosnia and Herzegovina and Montenegro) since 2009, the CBIB+</w:t>
      </w:r>
      <w:r w:rsidR="004D1C6E">
        <w:rPr>
          <w:rStyle w:val="SubtleEmphasis"/>
          <w:rFonts w:ascii="Arial Narrow" w:hAnsi="Arial Narrow" w:cs="Arial"/>
        </w:rPr>
        <w:t>2 p</w:t>
      </w:r>
      <w:r w:rsidRPr="00E24BC2">
        <w:rPr>
          <w:rStyle w:val="SubtleEmphasis"/>
          <w:rFonts w:ascii="Arial Narrow" w:hAnsi="Arial Narrow" w:cs="Arial"/>
        </w:rPr>
        <w:t xml:space="preserve">roject </w:t>
      </w:r>
      <w:r w:rsidR="004D1C6E">
        <w:rPr>
          <w:rStyle w:val="SubtleEmphasis"/>
          <w:rFonts w:ascii="Arial Narrow" w:hAnsi="Arial Narrow" w:cs="Arial"/>
        </w:rPr>
        <w:t>t</w:t>
      </w:r>
      <w:r w:rsidRPr="00E24BC2">
        <w:rPr>
          <w:rStyle w:val="SubtleEmphasis"/>
          <w:rFonts w:ascii="Arial Narrow" w:hAnsi="Arial Narrow" w:cs="Arial"/>
        </w:rPr>
        <w:t xml:space="preserve">eam has taken the most recent version 7.0 </w:t>
      </w:r>
      <w:r w:rsidR="004D1C6E">
        <w:rPr>
          <w:rStyle w:val="SubtleEmphasis"/>
          <w:rFonts w:ascii="Arial Narrow" w:hAnsi="Arial Narrow" w:cs="Arial"/>
        </w:rPr>
        <w:t>(dated in</w:t>
      </w:r>
      <w:r w:rsidR="004D1C6E" w:rsidRPr="00E24BC2">
        <w:rPr>
          <w:rStyle w:val="SubtleEmphasis"/>
          <w:rFonts w:ascii="Arial Narrow" w:hAnsi="Arial Narrow" w:cs="Arial"/>
        </w:rPr>
        <w:t xml:space="preserve"> May 2013</w:t>
      </w:r>
      <w:r w:rsidR="004D1C6E">
        <w:rPr>
          <w:rStyle w:val="SubtleEmphasis"/>
          <w:rFonts w:ascii="Arial Narrow" w:hAnsi="Arial Narrow" w:cs="Arial"/>
        </w:rPr>
        <w:t>)</w:t>
      </w:r>
      <w:r w:rsidR="004D1C6E" w:rsidRPr="00E24BC2">
        <w:rPr>
          <w:rStyle w:val="SubtleEmphasis"/>
          <w:rFonts w:ascii="Arial Narrow" w:hAnsi="Arial Narrow" w:cs="Arial"/>
        </w:rPr>
        <w:t xml:space="preserve"> </w:t>
      </w:r>
      <w:r w:rsidRPr="00E24BC2">
        <w:rPr>
          <w:rStyle w:val="SubtleEmphasis"/>
          <w:rFonts w:ascii="Arial Narrow" w:hAnsi="Arial Narrow" w:cs="Arial"/>
        </w:rPr>
        <w:t>of their Manual of Procedures for JTSs unde</w:t>
      </w:r>
      <w:r w:rsidR="004D1C6E">
        <w:rPr>
          <w:rStyle w:val="SubtleEmphasis"/>
          <w:rFonts w:ascii="Arial Narrow" w:hAnsi="Arial Narrow" w:cs="Arial"/>
        </w:rPr>
        <w:t xml:space="preserve">r the IPA Component </w:t>
      </w:r>
      <w:proofErr w:type="spellStart"/>
      <w:r w:rsidR="004D1C6E">
        <w:rPr>
          <w:rStyle w:val="SubtleEmphasis"/>
          <w:rFonts w:ascii="Arial Narrow" w:hAnsi="Arial Narrow" w:cs="Arial"/>
        </w:rPr>
        <w:t>IIb</w:t>
      </w:r>
      <w:proofErr w:type="spellEnd"/>
      <w:r w:rsidR="004D1C6E">
        <w:rPr>
          <w:rStyle w:val="SubtleEmphasis"/>
          <w:rFonts w:ascii="Arial Narrow" w:hAnsi="Arial Narrow" w:cs="Arial"/>
        </w:rPr>
        <w:t xml:space="preserve"> (CBC) </w:t>
      </w:r>
      <w:r w:rsidRPr="00E24BC2">
        <w:rPr>
          <w:rStyle w:val="SubtleEmphasis"/>
          <w:rFonts w:ascii="Arial Narrow" w:hAnsi="Arial Narrow" w:cs="Arial"/>
        </w:rPr>
        <w:t xml:space="preserve">as a reference for the revisions </w:t>
      </w:r>
      <w:r w:rsidR="004D1C6E">
        <w:rPr>
          <w:rStyle w:val="SubtleEmphasis"/>
          <w:rFonts w:ascii="Arial Narrow" w:hAnsi="Arial Narrow" w:cs="Arial"/>
        </w:rPr>
        <w:t xml:space="preserve">hereby </w:t>
      </w:r>
      <w:r w:rsidRPr="00E24BC2">
        <w:rPr>
          <w:rStyle w:val="SubtleEmphasis"/>
          <w:rFonts w:ascii="Arial Narrow" w:hAnsi="Arial Narrow" w:cs="Arial"/>
        </w:rPr>
        <w:t>proposed.</w:t>
      </w:r>
      <w:r w:rsidR="004D1C6E">
        <w:rPr>
          <w:rStyle w:val="SubtleEmphasis"/>
          <w:rFonts w:ascii="Arial Narrow" w:hAnsi="Arial Narrow" w:cs="Arial"/>
        </w:rPr>
        <w:t xml:space="preserve"> The versions used under the</w:t>
      </w:r>
      <w:r w:rsidRPr="00E24BC2">
        <w:rPr>
          <w:rStyle w:val="SubtleEmphasis"/>
          <w:rFonts w:ascii="Arial Narrow" w:hAnsi="Arial Narrow" w:cs="Arial"/>
        </w:rPr>
        <w:t xml:space="preserve"> Serbia-Bosnia and Herzegovina and Serbia-Montenegro </w:t>
      </w:r>
      <w:r w:rsidR="004D1C6E">
        <w:rPr>
          <w:rStyle w:val="SubtleEmphasis"/>
          <w:rFonts w:ascii="Arial Narrow" w:hAnsi="Arial Narrow" w:cs="Arial"/>
        </w:rPr>
        <w:t xml:space="preserve">IPA CBC programmes </w:t>
      </w:r>
      <w:r w:rsidRPr="00E24BC2">
        <w:rPr>
          <w:rStyle w:val="SubtleEmphasis"/>
          <w:rFonts w:ascii="Arial Narrow" w:hAnsi="Arial Narrow" w:cs="Arial"/>
        </w:rPr>
        <w:t xml:space="preserve">have </w:t>
      </w:r>
      <w:r w:rsidR="009376D3" w:rsidRPr="00E24BC2">
        <w:rPr>
          <w:rStyle w:val="SubtleEmphasis"/>
          <w:rFonts w:ascii="Arial Narrow" w:hAnsi="Arial Narrow" w:cs="Arial"/>
        </w:rPr>
        <w:t xml:space="preserve">also </w:t>
      </w:r>
      <w:r w:rsidRPr="00E24BC2">
        <w:rPr>
          <w:rStyle w:val="SubtleEmphasis"/>
          <w:rFonts w:ascii="Arial Narrow" w:hAnsi="Arial Narrow" w:cs="Arial"/>
        </w:rPr>
        <w:t>been taken into account as a comparative reference.</w:t>
      </w:r>
      <w:r w:rsidR="00246587" w:rsidRPr="00E24BC2">
        <w:rPr>
          <w:rStyle w:val="SubtleEmphasis"/>
          <w:rFonts w:ascii="Arial Narrow" w:hAnsi="Arial Narrow" w:cs="Arial"/>
        </w:rPr>
        <w:t xml:space="preserve"> </w:t>
      </w:r>
      <w:r w:rsidR="00416E4A">
        <w:rPr>
          <w:rStyle w:val="SubtleEmphasis"/>
          <w:rFonts w:ascii="Arial Narrow" w:hAnsi="Arial Narrow" w:cs="Arial"/>
        </w:rPr>
        <w:t>In addition</w:t>
      </w:r>
      <w:r w:rsidR="004D1C6E">
        <w:rPr>
          <w:rStyle w:val="SubtleEmphasis"/>
          <w:rFonts w:ascii="Arial Narrow" w:hAnsi="Arial Narrow" w:cs="Arial"/>
        </w:rPr>
        <w:t>,</w:t>
      </w:r>
      <w:r w:rsidR="00416E4A">
        <w:rPr>
          <w:rStyle w:val="SubtleEmphasis"/>
          <w:rFonts w:ascii="Arial Narrow" w:hAnsi="Arial Narrow" w:cs="Arial"/>
        </w:rPr>
        <w:t xml:space="preserve"> </w:t>
      </w:r>
      <w:r w:rsidR="004D1C6E">
        <w:rPr>
          <w:rStyle w:val="SubtleEmphasis"/>
          <w:rFonts w:ascii="Arial Narrow" w:hAnsi="Arial Narrow" w:cs="Arial"/>
        </w:rPr>
        <w:t>the terms of reference for technical assistance o</w:t>
      </w:r>
      <w:r w:rsidR="00416E4A">
        <w:rPr>
          <w:rStyle w:val="SubtleEmphasis"/>
          <w:rFonts w:ascii="Arial Narrow" w:hAnsi="Arial Narrow" w:cs="Arial"/>
        </w:rPr>
        <w:t>peratio</w:t>
      </w:r>
      <w:r w:rsidR="004D1C6E">
        <w:rPr>
          <w:rStyle w:val="SubtleEmphasis"/>
          <w:rFonts w:ascii="Arial Narrow" w:hAnsi="Arial Narrow" w:cs="Arial"/>
        </w:rPr>
        <w:t>ns under the IPA II CBC</w:t>
      </w:r>
      <w:r w:rsidR="00416E4A">
        <w:rPr>
          <w:rStyle w:val="SubtleEmphasis"/>
          <w:rFonts w:ascii="Arial Narrow" w:hAnsi="Arial Narrow" w:cs="Arial"/>
        </w:rPr>
        <w:t xml:space="preserve"> </w:t>
      </w:r>
      <w:r w:rsidR="004D1C6E">
        <w:rPr>
          <w:rStyle w:val="SubtleEmphasis"/>
          <w:rFonts w:ascii="Arial Narrow" w:hAnsi="Arial Narrow" w:cs="Arial"/>
        </w:rPr>
        <w:t>p</w:t>
      </w:r>
      <w:r w:rsidR="00416E4A">
        <w:rPr>
          <w:rStyle w:val="SubtleEmphasis"/>
          <w:rFonts w:ascii="Arial Narrow" w:hAnsi="Arial Narrow" w:cs="Arial"/>
        </w:rPr>
        <w:t>rogramme Serbia-Montenegro and Serbia-Bosnia and Herzegovina have been consulted as a reference to the JTS</w:t>
      </w:r>
      <w:r w:rsidR="004D1C6E">
        <w:rPr>
          <w:rStyle w:val="SubtleEmphasis"/>
          <w:rFonts w:ascii="Arial Narrow" w:hAnsi="Arial Narrow" w:cs="Arial"/>
        </w:rPr>
        <w:t xml:space="preserve"> role</w:t>
      </w:r>
      <w:r w:rsidR="00416E4A">
        <w:rPr>
          <w:rStyle w:val="SubtleEmphasis"/>
          <w:rFonts w:ascii="Arial Narrow" w:hAnsi="Arial Narrow" w:cs="Arial"/>
        </w:rPr>
        <w:t xml:space="preserve"> in various stages of implementation of a programme operating under indirect management.</w:t>
      </w:r>
    </w:p>
    <w:p w:rsidR="00BD42C1" w:rsidRPr="00E24BC2" w:rsidRDefault="00BD42C1" w:rsidP="00D75E06">
      <w:pPr>
        <w:rPr>
          <w:rStyle w:val="SubtleEmphasis"/>
          <w:rFonts w:ascii="Arial Narrow" w:hAnsi="Arial Narrow" w:cs="Arial"/>
        </w:rPr>
      </w:pPr>
      <w:commentRangeStart w:id="7"/>
      <w:ins w:id="8" w:author="Branimir Mitrović" w:date="2016-03-28T10:44:00Z">
        <w:r>
          <w:rPr>
            <w:rStyle w:val="SubtleEmphasis"/>
            <w:rFonts w:ascii="Arial Narrow" w:hAnsi="Arial Narrow" w:cs="Arial"/>
          </w:rPr>
          <w:t>*</w:t>
        </w:r>
        <w:commentRangeEnd w:id="7"/>
        <w:r>
          <w:rPr>
            <w:rStyle w:val="CommentReference"/>
          </w:rPr>
          <w:commentReference w:id="7"/>
        </w:r>
      </w:ins>
    </w:p>
    <w:p w:rsidR="00D75E06" w:rsidRPr="00E24BC2" w:rsidRDefault="00B97625" w:rsidP="00D75E06">
      <w:pPr>
        <w:rPr>
          <w:rStyle w:val="SubtleEmphasis"/>
          <w:rFonts w:ascii="Arial Narrow" w:hAnsi="Arial Narrow" w:cs="Arial"/>
        </w:rPr>
      </w:pPr>
      <w:r>
        <w:rPr>
          <w:rStyle w:val="SubtleEmphasis"/>
          <w:rFonts w:ascii="Arial Narrow" w:hAnsi="Arial Narrow" w:cs="Arial"/>
        </w:rPr>
        <w:t>T</w:t>
      </w:r>
      <w:r w:rsidR="006754AC" w:rsidRPr="00E24BC2">
        <w:rPr>
          <w:rStyle w:val="SubtleEmphasis"/>
          <w:rFonts w:ascii="Arial Narrow" w:hAnsi="Arial Narrow" w:cs="Arial"/>
        </w:rPr>
        <w:t xml:space="preserve">he CBIB+2 </w:t>
      </w:r>
      <w:r>
        <w:rPr>
          <w:rStyle w:val="SubtleEmphasis"/>
          <w:rFonts w:ascii="Arial Narrow" w:hAnsi="Arial Narrow" w:cs="Arial"/>
        </w:rPr>
        <w:t xml:space="preserve">project </w:t>
      </w:r>
      <w:r w:rsidR="006754AC" w:rsidRPr="00E24BC2">
        <w:rPr>
          <w:rStyle w:val="SubtleEmphasis"/>
          <w:rFonts w:ascii="Arial Narrow" w:hAnsi="Arial Narrow" w:cs="Arial"/>
        </w:rPr>
        <w:t>team</w:t>
      </w:r>
      <w:r w:rsidR="00246587" w:rsidRPr="00E24BC2">
        <w:rPr>
          <w:rStyle w:val="SubtleEmphasis"/>
          <w:rFonts w:ascii="Arial Narrow" w:hAnsi="Arial Narrow" w:cs="Arial"/>
        </w:rPr>
        <w:t xml:space="preserve"> </w:t>
      </w:r>
      <w:r>
        <w:rPr>
          <w:rStyle w:val="SubtleEmphasis"/>
          <w:rFonts w:ascii="Arial Narrow" w:hAnsi="Arial Narrow" w:cs="Arial"/>
        </w:rPr>
        <w:t xml:space="preserve">argues </w:t>
      </w:r>
      <w:r w:rsidR="00462C00">
        <w:rPr>
          <w:rStyle w:val="SubtleEmphasis"/>
          <w:rFonts w:ascii="Arial Narrow" w:hAnsi="Arial Narrow" w:cs="Arial"/>
        </w:rPr>
        <w:t xml:space="preserve">that </w:t>
      </w:r>
      <w:r>
        <w:rPr>
          <w:rStyle w:val="SubtleEmphasis"/>
          <w:rFonts w:ascii="Arial Narrow" w:hAnsi="Arial Narrow" w:cs="Arial"/>
        </w:rPr>
        <w:t xml:space="preserve">the structure </w:t>
      </w:r>
      <w:r w:rsidR="00462C00">
        <w:rPr>
          <w:rStyle w:val="SubtleEmphasis"/>
          <w:rFonts w:ascii="Arial Narrow" w:hAnsi="Arial Narrow" w:cs="Arial"/>
        </w:rPr>
        <w:t xml:space="preserve">and content </w:t>
      </w:r>
      <w:r>
        <w:rPr>
          <w:rStyle w:val="SubtleEmphasis"/>
          <w:rFonts w:ascii="Arial Narrow" w:hAnsi="Arial Narrow" w:cs="Arial"/>
        </w:rPr>
        <w:t>of the existing JTS manual of procedures</w:t>
      </w:r>
      <w:r w:rsidR="00462C00">
        <w:rPr>
          <w:rStyle w:val="SubtleEmphasis"/>
          <w:rFonts w:ascii="Arial Narrow" w:hAnsi="Arial Narrow" w:cs="Arial"/>
        </w:rPr>
        <w:t xml:space="preserve"> represents a valid ground upon which with some updating and reformulation once can compile a JTS manual applicable for IPA II CBC programmes between Beneficiaries. </w:t>
      </w:r>
      <w:r w:rsidR="003B4A55" w:rsidRPr="00E24BC2">
        <w:rPr>
          <w:rStyle w:val="SubtleEmphasis"/>
          <w:rFonts w:ascii="Arial Narrow" w:hAnsi="Arial Narrow" w:cs="Arial"/>
        </w:rPr>
        <w:t>Further</w:t>
      </w:r>
      <w:r w:rsidR="00462C00">
        <w:rPr>
          <w:rStyle w:val="SubtleEmphasis"/>
          <w:rFonts w:ascii="Arial Narrow" w:hAnsi="Arial Narrow" w:cs="Arial"/>
        </w:rPr>
        <w:t>more</w:t>
      </w:r>
      <w:r w:rsidR="003B4A55" w:rsidRPr="00E24BC2">
        <w:rPr>
          <w:rStyle w:val="SubtleEmphasis"/>
          <w:rFonts w:ascii="Arial Narrow" w:hAnsi="Arial Narrow" w:cs="Arial"/>
        </w:rPr>
        <w:t xml:space="preserve">, </w:t>
      </w:r>
      <w:r w:rsidR="00462C00">
        <w:rPr>
          <w:rStyle w:val="SubtleEmphasis"/>
          <w:rFonts w:ascii="Arial Narrow" w:hAnsi="Arial Narrow" w:cs="Arial"/>
        </w:rPr>
        <w:t xml:space="preserve">the CBIB+2 project team considers </w:t>
      </w:r>
      <w:r w:rsidR="003B4A55" w:rsidRPr="00E24BC2">
        <w:rPr>
          <w:rStyle w:val="SubtleEmphasis"/>
          <w:rFonts w:ascii="Arial Narrow" w:hAnsi="Arial Narrow" w:cs="Arial"/>
        </w:rPr>
        <w:t xml:space="preserve">that there is no need for making two versions of the JTS Manual, i.e. for 1) direct management and 2) indirect management. Distinctions </w:t>
      </w:r>
      <w:r w:rsidR="00462C00">
        <w:rPr>
          <w:rStyle w:val="SubtleEmphasis"/>
          <w:rFonts w:ascii="Arial Narrow" w:hAnsi="Arial Narrow" w:cs="Arial"/>
        </w:rPr>
        <w:t xml:space="preserve">between management modes </w:t>
      </w:r>
      <w:r w:rsidR="003B4A55" w:rsidRPr="00E24BC2">
        <w:rPr>
          <w:rStyle w:val="SubtleEmphasis"/>
          <w:rFonts w:ascii="Arial Narrow" w:hAnsi="Arial Narrow" w:cs="Arial"/>
        </w:rPr>
        <w:t>were made directly i</w:t>
      </w:r>
      <w:r w:rsidR="00462C00">
        <w:rPr>
          <w:rStyle w:val="SubtleEmphasis"/>
          <w:rFonts w:ascii="Arial Narrow" w:hAnsi="Arial Narrow" w:cs="Arial"/>
        </w:rPr>
        <w:t xml:space="preserve">n the document so that some passages in the text can be kept or removed depending on the applicable management mode of the programme. </w:t>
      </w:r>
    </w:p>
    <w:p w:rsidR="0010193B" w:rsidRPr="00E24BC2" w:rsidRDefault="00660C9B" w:rsidP="00D75E06">
      <w:pPr>
        <w:rPr>
          <w:rStyle w:val="SubtleEmphasis"/>
          <w:rFonts w:ascii="Arial Narrow" w:hAnsi="Arial Narrow" w:cs="Arial"/>
        </w:rPr>
      </w:pPr>
      <w:r>
        <w:rPr>
          <w:rStyle w:val="SubtleEmphasis"/>
          <w:rFonts w:ascii="Arial Narrow" w:hAnsi="Arial Narrow" w:cs="Arial"/>
        </w:rPr>
        <w:t>The development of this draft manual comes as a result of the method for workload analysis elaborated during the CBIB+ Phase 1, particularly in the detail list of tasks identified for the JTS under IPA II CBC programmes. Moreover, t</w:t>
      </w:r>
      <w:r w:rsidR="00462C00">
        <w:rPr>
          <w:rStyle w:val="SubtleEmphasis"/>
          <w:rFonts w:ascii="Arial Narrow" w:hAnsi="Arial Narrow" w:cs="Arial"/>
        </w:rPr>
        <w:t>his draft JTS manual of p</w:t>
      </w:r>
      <w:r w:rsidR="00D75E06" w:rsidRPr="00E24BC2">
        <w:rPr>
          <w:rStyle w:val="SubtleEmphasis"/>
          <w:rFonts w:ascii="Arial Narrow" w:hAnsi="Arial Narrow" w:cs="Arial"/>
        </w:rPr>
        <w:t xml:space="preserve">rocedures </w:t>
      </w:r>
      <w:r w:rsidR="00462C00">
        <w:rPr>
          <w:rStyle w:val="SubtleEmphasis"/>
          <w:rFonts w:ascii="Arial Narrow" w:hAnsi="Arial Narrow" w:cs="Arial"/>
        </w:rPr>
        <w:t xml:space="preserve">was an output </w:t>
      </w:r>
      <w:r w:rsidR="00D75E06" w:rsidRPr="00E24BC2">
        <w:rPr>
          <w:rStyle w:val="SubtleEmphasis"/>
          <w:rFonts w:ascii="Arial Narrow" w:hAnsi="Arial Narrow" w:cs="Arial"/>
        </w:rPr>
        <w:t xml:space="preserve">in the inception period of </w:t>
      </w:r>
      <w:r w:rsidR="00462C00">
        <w:rPr>
          <w:rStyle w:val="SubtleEmphasis"/>
          <w:rFonts w:ascii="Arial Narrow" w:hAnsi="Arial Narrow" w:cs="Arial"/>
        </w:rPr>
        <w:t>the CBIB+</w:t>
      </w:r>
      <w:r w:rsidR="00D75E06" w:rsidRPr="00E24BC2">
        <w:rPr>
          <w:rStyle w:val="SubtleEmphasis"/>
          <w:rFonts w:ascii="Arial Narrow" w:hAnsi="Arial Narrow" w:cs="Arial"/>
        </w:rPr>
        <w:t xml:space="preserve">2 </w:t>
      </w:r>
      <w:proofErr w:type="gramStart"/>
      <w:r w:rsidR="00D75E06" w:rsidRPr="00E24BC2">
        <w:rPr>
          <w:rStyle w:val="SubtleEmphasis"/>
          <w:rFonts w:ascii="Arial Narrow" w:hAnsi="Arial Narrow" w:cs="Arial"/>
        </w:rPr>
        <w:t>project</w:t>
      </w:r>
      <w:proofErr w:type="gramEnd"/>
      <w:r w:rsidR="00462C00">
        <w:rPr>
          <w:rStyle w:val="SubtleEmphasis"/>
          <w:rFonts w:ascii="Arial Narrow" w:hAnsi="Arial Narrow" w:cs="Arial"/>
        </w:rPr>
        <w:t>, presented as an annex to the inception report</w:t>
      </w:r>
      <w:r w:rsidR="00D75E06" w:rsidRPr="00E24BC2">
        <w:rPr>
          <w:rStyle w:val="SubtleEmphasis"/>
          <w:rFonts w:ascii="Arial Narrow" w:hAnsi="Arial Narrow" w:cs="Arial"/>
        </w:rPr>
        <w:t>. A techn</w:t>
      </w:r>
      <w:r w:rsidR="005E2B35">
        <w:rPr>
          <w:rStyle w:val="SubtleEmphasis"/>
          <w:rFonts w:ascii="Arial Narrow" w:hAnsi="Arial Narrow" w:cs="Arial"/>
        </w:rPr>
        <w:t xml:space="preserve">ical working group, under the CBC Regional Consultative Forum, </w:t>
      </w:r>
      <w:r w:rsidR="00D75E06" w:rsidRPr="00E24BC2">
        <w:rPr>
          <w:rStyle w:val="SubtleEmphasis"/>
          <w:rFonts w:ascii="Arial Narrow" w:hAnsi="Arial Narrow" w:cs="Arial"/>
        </w:rPr>
        <w:t xml:space="preserve">has been established to review this draft and come up with </w:t>
      </w:r>
      <w:r w:rsidR="00462C00">
        <w:rPr>
          <w:rStyle w:val="SubtleEmphasis"/>
          <w:rFonts w:ascii="Arial Narrow" w:hAnsi="Arial Narrow" w:cs="Arial"/>
        </w:rPr>
        <w:t xml:space="preserve">a </w:t>
      </w:r>
      <w:r w:rsidR="00D75E06" w:rsidRPr="00E24BC2">
        <w:rPr>
          <w:rStyle w:val="SubtleEmphasis"/>
          <w:rFonts w:ascii="Arial Narrow" w:hAnsi="Arial Narrow" w:cs="Arial"/>
        </w:rPr>
        <w:t xml:space="preserve">final proposal of the document that will be forwarded to programme </w:t>
      </w:r>
      <w:r w:rsidR="005E2B35">
        <w:rPr>
          <w:rStyle w:val="SubtleEmphasis"/>
          <w:rFonts w:ascii="Arial Narrow" w:hAnsi="Arial Narrow" w:cs="Arial"/>
        </w:rPr>
        <w:t xml:space="preserve">management </w:t>
      </w:r>
      <w:r w:rsidR="00D75E06" w:rsidRPr="00E24BC2">
        <w:rPr>
          <w:rStyle w:val="SubtleEmphasis"/>
          <w:rFonts w:ascii="Arial Narrow" w:hAnsi="Arial Narrow" w:cs="Arial"/>
        </w:rPr>
        <w:t xml:space="preserve">structures of all IPA II </w:t>
      </w:r>
      <w:r w:rsidR="005E2B35">
        <w:rPr>
          <w:rStyle w:val="SubtleEmphasis"/>
          <w:rFonts w:ascii="Arial Narrow" w:hAnsi="Arial Narrow" w:cs="Arial"/>
        </w:rPr>
        <w:t>CBC</w:t>
      </w:r>
      <w:r w:rsidR="00D75E06" w:rsidRPr="00E24BC2">
        <w:rPr>
          <w:rStyle w:val="SubtleEmphasis"/>
          <w:rFonts w:ascii="Arial Narrow" w:hAnsi="Arial Narrow" w:cs="Arial"/>
        </w:rPr>
        <w:t xml:space="preserve"> programmes between </w:t>
      </w:r>
      <w:r w:rsidR="005E2B35">
        <w:rPr>
          <w:rStyle w:val="SubtleEmphasis"/>
          <w:rFonts w:ascii="Arial Narrow" w:hAnsi="Arial Narrow" w:cs="Arial"/>
        </w:rPr>
        <w:t>Beneficiaries</w:t>
      </w:r>
      <w:r w:rsidR="00D75E06" w:rsidRPr="00E24BC2">
        <w:rPr>
          <w:rStyle w:val="SubtleEmphasis"/>
          <w:rFonts w:ascii="Arial Narrow" w:hAnsi="Arial Narrow" w:cs="Arial"/>
        </w:rPr>
        <w:t>.</w:t>
      </w:r>
      <w:r w:rsidR="0010193B" w:rsidRPr="00E24BC2">
        <w:rPr>
          <w:rStyle w:val="SubtleEmphasis"/>
          <w:rFonts w:ascii="Arial Narrow" w:hAnsi="Arial Narrow" w:cs="Arial"/>
        </w:rPr>
        <w:t xml:space="preserve"> </w:t>
      </w:r>
      <w:r w:rsidR="005E2B35">
        <w:rPr>
          <w:rStyle w:val="SubtleEmphasis"/>
          <w:rFonts w:ascii="Arial Narrow" w:hAnsi="Arial Narrow" w:cs="Arial"/>
        </w:rPr>
        <w:t>The draft will be comprehensive enough to allow all the programme management structures to adopt it with few modifications.</w:t>
      </w:r>
    </w:p>
    <w:tbl>
      <w:tblPr>
        <w:tblStyle w:val="TableGrid"/>
        <w:tblW w:w="0" w:type="auto"/>
        <w:tblLook w:val="04A0" w:firstRow="1" w:lastRow="0" w:firstColumn="1" w:lastColumn="0" w:noHBand="0" w:noVBand="1"/>
      </w:tblPr>
      <w:tblGrid>
        <w:gridCol w:w="4428"/>
        <w:gridCol w:w="4428"/>
      </w:tblGrid>
      <w:tr w:rsidR="00BD42C1" w:rsidTr="00BD42C1">
        <w:trPr>
          <w:ins w:id="9" w:author="Branimir Mitrović" w:date="2016-03-28T10:36:00Z"/>
        </w:trPr>
        <w:tc>
          <w:tcPr>
            <w:tcW w:w="4428" w:type="dxa"/>
          </w:tcPr>
          <w:p w:rsidR="00BD42C1" w:rsidRDefault="00BD42C1">
            <w:pPr>
              <w:spacing w:after="160" w:line="259" w:lineRule="auto"/>
              <w:jc w:val="left"/>
              <w:rPr>
                <w:ins w:id="10" w:author="Branimir Mitrović" w:date="2016-03-28T10:36:00Z"/>
                <w:rFonts w:ascii="Arial Narrow" w:hAnsi="Arial Narrow" w:cs="Arial"/>
              </w:rPr>
            </w:pPr>
            <w:ins w:id="11" w:author="Branimir Mitrović" w:date="2016-03-28T10:36:00Z">
              <w:r>
                <w:rPr>
                  <w:rFonts w:ascii="Arial Narrow" w:hAnsi="Arial Narrow" w:cs="Arial"/>
                </w:rPr>
                <w:lastRenderedPageBreak/>
                <w:t>1</w:t>
              </w:r>
            </w:ins>
          </w:p>
        </w:tc>
        <w:tc>
          <w:tcPr>
            <w:tcW w:w="4428" w:type="dxa"/>
          </w:tcPr>
          <w:p w:rsidR="00BD42C1" w:rsidRDefault="00BD42C1">
            <w:pPr>
              <w:spacing w:after="160" w:line="259" w:lineRule="auto"/>
              <w:jc w:val="left"/>
              <w:rPr>
                <w:ins w:id="12" w:author="Branimir Mitrović" w:date="2016-03-28T10:36:00Z"/>
                <w:rFonts w:ascii="Arial Narrow" w:hAnsi="Arial Narrow" w:cs="Arial"/>
              </w:rPr>
            </w:pPr>
          </w:p>
        </w:tc>
      </w:tr>
    </w:tbl>
    <w:p w:rsidR="004236DB" w:rsidRPr="00E24BC2" w:rsidRDefault="004236DB">
      <w:pPr>
        <w:spacing w:after="160" w:line="259" w:lineRule="auto"/>
        <w:jc w:val="left"/>
        <w:rPr>
          <w:rFonts w:ascii="Arial Narrow" w:hAnsi="Arial Narrow" w:cs="Arial"/>
          <w:b/>
          <w:bCs/>
        </w:rPr>
      </w:pPr>
      <w:r w:rsidRPr="00E24BC2">
        <w:rPr>
          <w:rFonts w:ascii="Arial Narrow" w:hAnsi="Arial Narrow" w:cs="Arial"/>
        </w:rPr>
        <w:br w:type="page"/>
      </w:r>
    </w:p>
    <w:p w:rsidR="0010193B" w:rsidRPr="00E24BC2" w:rsidRDefault="0010193B" w:rsidP="007F6C16">
      <w:pPr>
        <w:pStyle w:val="Heading2"/>
        <w:rPr>
          <w:rFonts w:ascii="Arial Narrow" w:hAnsi="Arial Narrow" w:cs="Arial"/>
        </w:rPr>
      </w:pPr>
      <w:bookmarkStart w:id="13" w:name="_Toc445379876"/>
      <w:r w:rsidRPr="00E24BC2">
        <w:rPr>
          <w:rFonts w:ascii="Arial Narrow" w:hAnsi="Arial Narrow" w:cs="Arial"/>
        </w:rPr>
        <w:lastRenderedPageBreak/>
        <w:t>A.1</w:t>
      </w:r>
      <w:r w:rsidRPr="00E24BC2">
        <w:rPr>
          <w:rFonts w:ascii="Arial Narrow" w:hAnsi="Arial Narrow" w:cs="Arial"/>
        </w:rPr>
        <w:tab/>
        <w:t>Legal and institutional background</w:t>
      </w:r>
      <w:bookmarkEnd w:id="13"/>
    </w:p>
    <w:p w:rsidR="0010193B" w:rsidRPr="00E24BC2" w:rsidRDefault="009B1164" w:rsidP="007F6C16">
      <w:pPr>
        <w:rPr>
          <w:rFonts w:ascii="Arial Narrow" w:hAnsi="Arial Narrow" w:cs="Arial"/>
        </w:rPr>
      </w:pPr>
      <w:r>
        <w:rPr>
          <w:rFonts w:ascii="Arial Narrow" w:hAnsi="Arial Narrow" w:cs="Arial"/>
        </w:rPr>
        <w:t xml:space="preserve">This draft </w:t>
      </w:r>
      <w:r w:rsidR="00CA5CCB" w:rsidRPr="00E24BC2">
        <w:rPr>
          <w:rFonts w:ascii="Arial Narrow" w:hAnsi="Arial Narrow" w:cs="Arial"/>
        </w:rPr>
        <w:t xml:space="preserve">JTS Manual </w:t>
      </w:r>
      <w:r>
        <w:rPr>
          <w:rFonts w:ascii="Arial Narrow" w:hAnsi="Arial Narrow" w:cs="Arial"/>
        </w:rPr>
        <w:t>will</w:t>
      </w:r>
      <w:r w:rsidR="00CA5CCB" w:rsidRPr="00E24BC2">
        <w:rPr>
          <w:rFonts w:ascii="Arial Narrow" w:hAnsi="Arial Narrow" w:cs="Arial"/>
        </w:rPr>
        <w:t xml:space="preserve"> be used</w:t>
      </w:r>
      <w:r>
        <w:rPr>
          <w:rFonts w:ascii="Arial Narrow" w:hAnsi="Arial Narrow" w:cs="Arial"/>
        </w:rPr>
        <w:t xml:space="preserve"> by IPA II Beneficiaries</w:t>
      </w:r>
      <w:r w:rsidR="00CA5CCB" w:rsidRPr="00E24BC2">
        <w:rPr>
          <w:rFonts w:ascii="Arial Narrow" w:hAnsi="Arial Narrow" w:cs="Arial"/>
        </w:rPr>
        <w:t xml:space="preserve"> to facilitate the implementation of their technica</w:t>
      </w:r>
      <w:r>
        <w:rPr>
          <w:rFonts w:ascii="Arial Narrow" w:hAnsi="Arial Narrow" w:cs="Arial"/>
        </w:rPr>
        <w:t>l assistance priority</w:t>
      </w:r>
      <w:r w:rsidR="00CA5CCB" w:rsidRPr="00E24BC2">
        <w:rPr>
          <w:rFonts w:ascii="Arial Narrow" w:hAnsi="Arial Narrow" w:cs="Arial"/>
        </w:rPr>
        <w:t xml:space="preserve">, i.e. </w:t>
      </w:r>
      <w:r>
        <w:rPr>
          <w:rFonts w:ascii="Arial Narrow" w:hAnsi="Arial Narrow" w:cs="Arial"/>
        </w:rPr>
        <w:t xml:space="preserve">to ensure the </w:t>
      </w:r>
      <w:r w:rsidR="00CA5CCB" w:rsidRPr="00E24BC2">
        <w:rPr>
          <w:rFonts w:ascii="Arial Narrow" w:hAnsi="Arial Narrow" w:cs="Arial"/>
        </w:rPr>
        <w:t>normal functioning of the J</w:t>
      </w:r>
      <w:r>
        <w:rPr>
          <w:rFonts w:ascii="Arial Narrow" w:hAnsi="Arial Narrow" w:cs="Arial"/>
        </w:rPr>
        <w:t>TS main and antenna</w:t>
      </w:r>
      <w:r w:rsidR="00CA5CCB" w:rsidRPr="00E24BC2">
        <w:rPr>
          <w:rFonts w:ascii="Arial Narrow" w:hAnsi="Arial Narrow" w:cs="Arial"/>
        </w:rPr>
        <w:t xml:space="preserve"> offices. </w:t>
      </w:r>
      <w:r>
        <w:rPr>
          <w:rFonts w:ascii="Arial Narrow" w:hAnsi="Arial Narrow" w:cs="Arial"/>
        </w:rPr>
        <w:t>The IPA II Beneficiaries</w:t>
      </w:r>
      <w:r w:rsidR="00CA5CCB" w:rsidRPr="00E24BC2">
        <w:rPr>
          <w:rFonts w:ascii="Arial Narrow" w:hAnsi="Arial Narrow" w:cs="Arial"/>
        </w:rPr>
        <w:t xml:space="preserve"> are Albania, Bosnia and Herzegovina,</w:t>
      </w:r>
      <w:r w:rsidRPr="009B1164">
        <w:rPr>
          <w:rFonts w:ascii="Arial Narrow" w:hAnsi="Arial Narrow" w:cs="Arial"/>
        </w:rPr>
        <w:t xml:space="preserve"> </w:t>
      </w:r>
      <w:r w:rsidRPr="00E24BC2">
        <w:rPr>
          <w:rFonts w:ascii="Arial Narrow" w:hAnsi="Arial Narrow" w:cs="Arial"/>
        </w:rPr>
        <w:t xml:space="preserve">the </w:t>
      </w:r>
      <w:proofErr w:type="gramStart"/>
      <w:r w:rsidRPr="00E24BC2">
        <w:rPr>
          <w:rFonts w:ascii="Arial Narrow" w:hAnsi="Arial Narrow" w:cs="Arial"/>
        </w:rPr>
        <w:t>former</w:t>
      </w:r>
      <w:proofErr w:type="gramEnd"/>
      <w:r w:rsidRPr="00E24BC2">
        <w:rPr>
          <w:rFonts w:ascii="Arial Narrow" w:hAnsi="Arial Narrow" w:cs="Arial"/>
        </w:rPr>
        <w:t xml:space="preserve"> Yugoslav Republic of Macedonia</w:t>
      </w:r>
      <w:r>
        <w:rPr>
          <w:rFonts w:ascii="Arial Narrow" w:hAnsi="Arial Narrow" w:cs="Arial"/>
        </w:rPr>
        <w:t>,</w:t>
      </w:r>
      <w:r w:rsidR="00CA5CCB" w:rsidRPr="00E24BC2">
        <w:rPr>
          <w:rFonts w:ascii="Arial Narrow" w:hAnsi="Arial Narrow" w:cs="Arial"/>
        </w:rPr>
        <w:t xml:space="preserve"> Kosovo</w:t>
      </w:r>
      <w:r w:rsidR="00CA5CCB" w:rsidRPr="00E24BC2">
        <w:rPr>
          <w:rStyle w:val="FootnoteReference"/>
          <w:rFonts w:ascii="Arial Narrow" w:hAnsi="Arial Narrow" w:cs="Arial"/>
        </w:rPr>
        <w:footnoteReference w:customMarkFollows="1" w:id="1"/>
        <w:sym w:font="Symbol" w:char="F02A"/>
      </w:r>
      <w:r>
        <w:rPr>
          <w:rFonts w:ascii="Arial Narrow" w:hAnsi="Arial Narrow" w:cs="Arial"/>
        </w:rPr>
        <w:t>, Montenegro and</w:t>
      </w:r>
      <w:r w:rsidR="00CA5CCB" w:rsidRPr="00E24BC2">
        <w:rPr>
          <w:rFonts w:ascii="Arial Narrow" w:hAnsi="Arial Narrow" w:cs="Arial"/>
        </w:rPr>
        <w:t xml:space="preserve"> Serbia.</w:t>
      </w:r>
    </w:p>
    <w:p w:rsidR="000D7F52" w:rsidRPr="00E24BC2" w:rsidRDefault="000D7F52" w:rsidP="007F6C16">
      <w:pPr>
        <w:rPr>
          <w:rFonts w:ascii="Arial Narrow" w:hAnsi="Arial Narrow" w:cs="Arial"/>
        </w:rPr>
      </w:pPr>
      <w:r w:rsidRPr="00E24BC2">
        <w:rPr>
          <w:rFonts w:ascii="Arial Narrow" w:hAnsi="Arial Narrow" w:cs="Arial"/>
        </w:rPr>
        <w:t>The procedures set out in this manual are based on the following documents:</w:t>
      </w:r>
    </w:p>
    <w:p w:rsidR="000D7F52" w:rsidRPr="00E24BC2" w:rsidRDefault="000D7F52" w:rsidP="000D7F52">
      <w:pPr>
        <w:pStyle w:val="ListParagraph"/>
        <w:numPr>
          <w:ilvl w:val="0"/>
          <w:numId w:val="43"/>
        </w:numPr>
        <w:rPr>
          <w:rFonts w:ascii="Arial Narrow" w:hAnsi="Arial Narrow" w:cs="Arial"/>
        </w:rPr>
      </w:pPr>
      <w:r w:rsidRPr="009376D3">
        <w:rPr>
          <w:rFonts w:ascii="Arial Narrow" w:hAnsi="Arial Narrow" w:cs="Arial"/>
          <w:b/>
        </w:rPr>
        <w:t>IPA II Regulation</w:t>
      </w:r>
      <w:r w:rsidRPr="00E24BC2">
        <w:rPr>
          <w:rFonts w:ascii="Arial Narrow" w:hAnsi="Arial Narrow" w:cs="Arial"/>
        </w:rPr>
        <w:t>, i.e. Regulation (EU) No 231/2014 of the European Parliament and of the Council of 11 March 2014 establishing an instrument for Pre-Accession Assistance (IPA II)</w:t>
      </w:r>
      <w:r w:rsidR="00346970">
        <w:rPr>
          <w:rFonts w:ascii="Arial Narrow" w:hAnsi="Arial Narrow" w:cs="Arial"/>
        </w:rPr>
        <w:t>;</w:t>
      </w:r>
    </w:p>
    <w:p w:rsidR="000D7F52" w:rsidRPr="00E24BC2" w:rsidRDefault="009376D3" w:rsidP="000D7F52">
      <w:pPr>
        <w:pStyle w:val="ListParagraph"/>
        <w:numPr>
          <w:ilvl w:val="0"/>
          <w:numId w:val="43"/>
        </w:numPr>
        <w:rPr>
          <w:rFonts w:ascii="Arial Narrow" w:hAnsi="Arial Narrow" w:cs="Arial"/>
        </w:rPr>
      </w:pPr>
      <w:r w:rsidRPr="009376D3">
        <w:rPr>
          <w:rFonts w:ascii="Arial Narrow" w:hAnsi="Arial Narrow" w:cs="Arial"/>
          <w:b/>
        </w:rPr>
        <w:t>Common Implementation Rules (CIR)</w:t>
      </w:r>
      <w:r>
        <w:rPr>
          <w:rFonts w:ascii="Arial Narrow" w:hAnsi="Arial Narrow" w:cs="Arial"/>
        </w:rPr>
        <w:t xml:space="preserve">, i.e. </w:t>
      </w:r>
      <w:r w:rsidR="000D7F52" w:rsidRPr="00E24BC2">
        <w:rPr>
          <w:rFonts w:ascii="Arial Narrow" w:hAnsi="Arial Narrow" w:cs="Arial"/>
        </w:rPr>
        <w:t>Regulation (EU) No 236/2014 of the European Parliament and of the Council of 11 March 2014 laying down common rules and procedures for the implementation of the Union’s instruments for financing external action</w:t>
      </w:r>
      <w:r w:rsidR="00346970">
        <w:rPr>
          <w:rFonts w:ascii="Arial Narrow" w:hAnsi="Arial Narrow" w:cs="Arial"/>
        </w:rPr>
        <w:t>;</w:t>
      </w:r>
    </w:p>
    <w:p w:rsidR="00346970" w:rsidRPr="00E24BC2" w:rsidRDefault="00346970" w:rsidP="00346970">
      <w:pPr>
        <w:pStyle w:val="ListParagraph"/>
        <w:numPr>
          <w:ilvl w:val="0"/>
          <w:numId w:val="43"/>
        </w:numPr>
        <w:rPr>
          <w:rFonts w:ascii="Arial Narrow" w:hAnsi="Arial Narrow" w:cs="Arial"/>
        </w:rPr>
      </w:pPr>
      <w:r w:rsidRPr="009376D3">
        <w:rPr>
          <w:rFonts w:ascii="Arial Narrow" w:hAnsi="Arial Narrow" w:cs="Arial"/>
          <w:b/>
        </w:rPr>
        <w:t>IPA II Implementing Regulation</w:t>
      </w:r>
      <w:r w:rsidRPr="00E24BC2">
        <w:rPr>
          <w:rFonts w:ascii="Arial Narrow" w:hAnsi="Arial Narrow" w:cs="Arial"/>
        </w:rPr>
        <w:t>, i.e. Commission Implementing Regulation (EU) No 447/2014 of 2 May 2014 on the specific rules for implementing Regulation (EU) No 231/2014 of the European Parliament and of the Council establishing an instrument for Pre-Accession Assistance (IPA II)</w:t>
      </w:r>
      <w:r>
        <w:rPr>
          <w:rFonts w:ascii="Arial Narrow" w:hAnsi="Arial Narrow" w:cs="Arial"/>
        </w:rPr>
        <w:t>;</w:t>
      </w:r>
    </w:p>
    <w:p w:rsidR="000D7F52" w:rsidRPr="00E24BC2" w:rsidRDefault="000D7F52" w:rsidP="000D7F52">
      <w:pPr>
        <w:pStyle w:val="ListParagraph"/>
        <w:numPr>
          <w:ilvl w:val="0"/>
          <w:numId w:val="43"/>
        </w:numPr>
        <w:rPr>
          <w:rFonts w:ascii="Arial Narrow" w:hAnsi="Arial Narrow" w:cs="Arial"/>
        </w:rPr>
      </w:pPr>
      <w:commentRangeStart w:id="14"/>
      <w:r w:rsidRPr="009376D3">
        <w:rPr>
          <w:rFonts w:ascii="Arial Narrow" w:hAnsi="Arial Narrow" w:cs="Arial"/>
          <w:b/>
        </w:rPr>
        <w:t>Framework Agreements</w:t>
      </w:r>
      <w:r w:rsidRPr="00E24BC2">
        <w:rPr>
          <w:rFonts w:ascii="Arial Narrow" w:hAnsi="Arial Narrow" w:cs="Arial"/>
        </w:rPr>
        <w:t xml:space="preserve"> </w:t>
      </w:r>
      <w:commentRangeEnd w:id="14"/>
      <w:r w:rsidR="00E6486C">
        <w:rPr>
          <w:rStyle w:val="CommentReference"/>
          <w:rFonts w:eastAsia="SimSun"/>
        </w:rPr>
        <w:commentReference w:id="14"/>
      </w:r>
      <w:r w:rsidRPr="00E24BC2">
        <w:rPr>
          <w:rFonts w:ascii="Arial Narrow" w:hAnsi="Arial Narrow" w:cs="Arial"/>
        </w:rPr>
        <w:t xml:space="preserve">between </w:t>
      </w:r>
      <w:r w:rsidRPr="00346970">
        <w:rPr>
          <w:rFonts w:ascii="Arial Narrow" w:hAnsi="Arial Narrow" w:cs="Arial"/>
          <w:highlight w:val="yellow"/>
        </w:rPr>
        <w:t>&lt;</w:t>
      </w:r>
      <w:r w:rsidR="00346970" w:rsidRPr="00346970">
        <w:rPr>
          <w:rFonts w:ascii="Arial Narrow" w:hAnsi="Arial Narrow" w:cs="Arial"/>
          <w:highlight w:val="yellow"/>
        </w:rPr>
        <w:t>IPA II B</w:t>
      </w:r>
      <w:r w:rsidRPr="00346970">
        <w:rPr>
          <w:rFonts w:ascii="Arial Narrow" w:hAnsi="Arial Narrow" w:cs="Arial"/>
          <w:highlight w:val="yellow"/>
        </w:rPr>
        <w:t>eneficiary 1&gt;</w:t>
      </w:r>
      <w:r w:rsidRPr="00E24BC2">
        <w:rPr>
          <w:rFonts w:ascii="Arial Narrow" w:hAnsi="Arial Narrow" w:cs="Arial"/>
        </w:rPr>
        <w:t xml:space="preserve"> and </w:t>
      </w:r>
      <w:r w:rsidRPr="00346970">
        <w:rPr>
          <w:rFonts w:ascii="Arial Narrow" w:hAnsi="Arial Narrow" w:cs="Arial"/>
          <w:highlight w:val="yellow"/>
        </w:rPr>
        <w:t xml:space="preserve">&lt;IPA II </w:t>
      </w:r>
      <w:r w:rsidR="00346970" w:rsidRPr="00346970">
        <w:rPr>
          <w:rFonts w:ascii="Arial Narrow" w:hAnsi="Arial Narrow" w:cs="Arial"/>
          <w:highlight w:val="yellow"/>
        </w:rPr>
        <w:t>B</w:t>
      </w:r>
      <w:r w:rsidRPr="00346970">
        <w:rPr>
          <w:rFonts w:ascii="Arial Narrow" w:hAnsi="Arial Narrow" w:cs="Arial"/>
          <w:highlight w:val="yellow"/>
        </w:rPr>
        <w:t>eneficiary 2&gt;</w:t>
      </w:r>
      <w:r w:rsidRPr="00E24BC2">
        <w:rPr>
          <w:rFonts w:ascii="Arial Narrow" w:hAnsi="Arial Narrow" w:cs="Arial"/>
        </w:rPr>
        <w:t xml:space="preserve"> and the European Commission on the Arrangements for Implementation of Union Financial Assistance to </w:t>
      </w:r>
      <w:r w:rsidRPr="00346970">
        <w:rPr>
          <w:rFonts w:ascii="Arial Narrow" w:hAnsi="Arial Narrow" w:cs="Arial"/>
          <w:highlight w:val="yellow"/>
        </w:rPr>
        <w:t xml:space="preserve">&lt;IPA II </w:t>
      </w:r>
      <w:r w:rsidR="00346970">
        <w:rPr>
          <w:rFonts w:ascii="Arial Narrow" w:hAnsi="Arial Narrow" w:cs="Arial"/>
          <w:highlight w:val="yellow"/>
        </w:rPr>
        <w:t>B</w:t>
      </w:r>
      <w:r w:rsidRPr="00346970">
        <w:rPr>
          <w:rFonts w:ascii="Arial Narrow" w:hAnsi="Arial Narrow" w:cs="Arial"/>
          <w:highlight w:val="yellow"/>
        </w:rPr>
        <w:t>eneficiary 1&gt;</w:t>
      </w:r>
      <w:r w:rsidRPr="00E24BC2">
        <w:rPr>
          <w:rFonts w:ascii="Arial Narrow" w:hAnsi="Arial Narrow" w:cs="Arial"/>
        </w:rPr>
        <w:t xml:space="preserve"> and </w:t>
      </w:r>
      <w:r w:rsidRPr="00346970">
        <w:rPr>
          <w:rFonts w:ascii="Arial Narrow" w:hAnsi="Arial Narrow" w:cs="Arial"/>
          <w:highlight w:val="yellow"/>
        </w:rPr>
        <w:t xml:space="preserve">&lt;IPA II </w:t>
      </w:r>
      <w:r w:rsidR="00346970">
        <w:rPr>
          <w:rFonts w:ascii="Arial Narrow" w:hAnsi="Arial Narrow" w:cs="Arial"/>
          <w:highlight w:val="yellow"/>
        </w:rPr>
        <w:t>B</w:t>
      </w:r>
      <w:r w:rsidRPr="00346970">
        <w:rPr>
          <w:rFonts w:ascii="Arial Narrow" w:hAnsi="Arial Narrow" w:cs="Arial"/>
          <w:highlight w:val="yellow"/>
        </w:rPr>
        <w:t>eneficiary 2&gt;</w:t>
      </w:r>
      <w:r w:rsidRPr="00E24BC2">
        <w:rPr>
          <w:rFonts w:ascii="Arial Narrow" w:hAnsi="Arial Narrow" w:cs="Arial"/>
        </w:rPr>
        <w:t xml:space="preserve"> under the Instrument for Pre-Accession Assistance (IPA II)</w:t>
      </w:r>
      <w:r w:rsidR="00346970">
        <w:rPr>
          <w:rFonts w:ascii="Arial Narrow" w:hAnsi="Arial Narrow" w:cs="Arial"/>
        </w:rPr>
        <w:t>;</w:t>
      </w:r>
    </w:p>
    <w:p w:rsidR="00456674" w:rsidRPr="00E24BC2" w:rsidRDefault="00346970" w:rsidP="00456674">
      <w:pPr>
        <w:pStyle w:val="ListParagraph"/>
        <w:numPr>
          <w:ilvl w:val="0"/>
          <w:numId w:val="43"/>
        </w:numPr>
        <w:rPr>
          <w:rFonts w:ascii="Arial Narrow" w:hAnsi="Arial Narrow" w:cs="Arial"/>
        </w:rPr>
      </w:pPr>
      <w:r>
        <w:rPr>
          <w:rFonts w:ascii="Arial Narrow" w:hAnsi="Arial Narrow" w:cs="Arial"/>
          <w:b/>
        </w:rPr>
        <w:t xml:space="preserve">The 2014-2020 </w:t>
      </w:r>
      <w:r w:rsidR="006D23CF" w:rsidRPr="009376D3">
        <w:rPr>
          <w:rFonts w:ascii="Arial Narrow" w:hAnsi="Arial Narrow" w:cs="Arial"/>
          <w:b/>
        </w:rPr>
        <w:t>IPA CBC Programme</w:t>
      </w:r>
      <w:r w:rsidR="006D23CF" w:rsidRPr="00E24BC2">
        <w:rPr>
          <w:rFonts w:ascii="Arial Narrow" w:hAnsi="Arial Narrow" w:cs="Arial"/>
        </w:rPr>
        <w:t xml:space="preserve"> </w:t>
      </w:r>
      <w:r w:rsidR="006D23CF" w:rsidRPr="00346970">
        <w:rPr>
          <w:rFonts w:ascii="Arial Narrow" w:hAnsi="Arial Narrow" w:cs="Arial"/>
          <w:highlight w:val="yellow"/>
        </w:rPr>
        <w:t xml:space="preserve">&lt;IPA II </w:t>
      </w:r>
      <w:r w:rsidRPr="00346970">
        <w:rPr>
          <w:rFonts w:ascii="Arial Narrow" w:hAnsi="Arial Narrow" w:cs="Arial"/>
          <w:highlight w:val="yellow"/>
        </w:rPr>
        <w:t>B</w:t>
      </w:r>
      <w:r w:rsidR="006D23CF" w:rsidRPr="00346970">
        <w:rPr>
          <w:rFonts w:ascii="Arial Narrow" w:hAnsi="Arial Narrow" w:cs="Arial"/>
          <w:highlight w:val="yellow"/>
        </w:rPr>
        <w:t>eneficiary 1&gt;</w:t>
      </w:r>
      <w:r w:rsidR="006D23CF" w:rsidRPr="00E24BC2">
        <w:rPr>
          <w:rFonts w:ascii="Arial Narrow" w:hAnsi="Arial Narrow" w:cs="Arial"/>
        </w:rPr>
        <w:t xml:space="preserve"> - </w:t>
      </w:r>
      <w:r w:rsidR="006D23CF" w:rsidRPr="00346970">
        <w:rPr>
          <w:rFonts w:ascii="Arial Narrow" w:hAnsi="Arial Narrow" w:cs="Arial"/>
          <w:highlight w:val="yellow"/>
        </w:rPr>
        <w:t xml:space="preserve">&lt;IPA II </w:t>
      </w:r>
      <w:r w:rsidRPr="00346970">
        <w:rPr>
          <w:rFonts w:ascii="Arial Narrow" w:hAnsi="Arial Narrow" w:cs="Arial"/>
          <w:highlight w:val="yellow"/>
        </w:rPr>
        <w:t>B</w:t>
      </w:r>
      <w:r w:rsidR="006D23CF" w:rsidRPr="00346970">
        <w:rPr>
          <w:rFonts w:ascii="Arial Narrow" w:hAnsi="Arial Narrow" w:cs="Arial"/>
          <w:highlight w:val="yellow"/>
        </w:rPr>
        <w:t>eneficiary 2&gt;</w:t>
      </w:r>
      <w:r w:rsidR="006D23CF" w:rsidRPr="00E24BC2">
        <w:rPr>
          <w:rFonts w:ascii="Arial Narrow" w:hAnsi="Arial Narrow" w:cs="Arial"/>
        </w:rPr>
        <w:t xml:space="preserve"> adopted on </w:t>
      </w:r>
      <w:r w:rsidR="006D23CF" w:rsidRPr="00346970">
        <w:rPr>
          <w:rFonts w:ascii="Arial Narrow" w:hAnsi="Arial Narrow" w:cs="Arial"/>
          <w:highlight w:val="yellow"/>
        </w:rPr>
        <w:t>DD/MM</w:t>
      </w:r>
      <w:r w:rsidR="006D23CF" w:rsidRPr="00E24BC2">
        <w:rPr>
          <w:rFonts w:ascii="Arial Narrow" w:hAnsi="Arial Narrow" w:cs="Arial"/>
        </w:rPr>
        <w:t>/2014</w:t>
      </w:r>
      <w:r>
        <w:rPr>
          <w:rFonts w:ascii="Arial Narrow" w:hAnsi="Arial Narrow" w:cs="Arial"/>
        </w:rPr>
        <w:t>;</w:t>
      </w:r>
    </w:p>
    <w:p w:rsidR="00456674" w:rsidRPr="00346970" w:rsidRDefault="000A0EDC" w:rsidP="00346970">
      <w:pPr>
        <w:pStyle w:val="ListParagraph"/>
        <w:numPr>
          <w:ilvl w:val="0"/>
          <w:numId w:val="43"/>
        </w:numPr>
        <w:rPr>
          <w:rFonts w:ascii="Arial Narrow" w:hAnsi="Arial Narrow" w:cs="Arial"/>
        </w:rPr>
      </w:pPr>
      <w:r w:rsidRPr="009376D3">
        <w:rPr>
          <w:rFonts w:ascii="Arial Narrow" w:hAnsi="Arial Narrow" w:cs="Arial"/>
          <w:b/>
        </w:rPr>
        <w:t>Partnership agreement</w:t>
      </w:r>
      <w:r w:rsidRPr="00E24BC2">
        <w:rPr>
          <w:rFonts w:ascii="Arial Narrow" w:hAnsi="Arial Narrow" w:cs="Arial"/>
        </w:rPr>
        <w:t xml:space="preserve"> </w:t>
      </w:r>
      <w:r w:rsidR="00346970">
        <w:rPr>
          <w:rFonts w:ascii="Arial Narrow" w:hAnsi="Arial Narrow" w:cs="Arial"/>
        </w:rPr>
        <w:t xml:space="preserve">signed </w:t>
      </w:r>
      <w:r w:rsidRPr="00E24BC2">
        <w:rPr>
          <w:rFonts w:ascii="Arial Narrow" w:hAnsi="Arial Narrow" w:cs="Arial"/>
        </w:rPr>
        <w:t xml:space="preserve">between </w:t>
      </w:r>
      <w:r w:rsidRPr="00346970">
        <w:rPr>
          <w:rFonts w:ascii="Arial Narrow" w:hAnsi="Arial Narrow" w:cs="Arial"/>
          <w:highlight w:val="yellow"/>
        </w:rPr>
        <w:t xml:space="preserve">&lt;IPA II </w:t>
      </w:r>
      <w:r w:rsidR="00346970">
        <w:rPr>
          <w:rFonts w:ascii="Arial Narrow" w:hAnsi="Arial Narrow" w:cs="Arial"/>
          <w:highlight w:val="yellow"/>
        </w:rPr>
        <w:t>B</w:t>
      </w:r>
      <w:r w:rsidRPr="00346970">
        <w:rPr>
          <w:rFonts w:ascii="Arial Narrow" w:hAnsi="Arial Narrow" w:cs="Arial"/>
          <w:highlight w:val="yellow"/>
        </w:rPr>
        <w:t>eneficiary 1&gt;</w:t>
      </w:r>
      <w:r w:rsidRPr="00E24BC2">
        <w:rPr>
          <w:rFonts w:ascii="Arial Narrow" w:hAnsi="Arial Narrow" w:cs="Arial"/>
        </w:rPr>
        <w:t xml:space="preserve"> and </w:t>
      </w:r>
      <w:r w:rsidRPr="00346970">
        <w:rPr>
          <w:rFonts w:ascii="Arial Narrow" w:hAnsi="Arial Narrow" w:cs="Arial"/>
          <w:highlight w:val="yellow"/>
        </w:rPr>
        <w:t xml:space="preserve">&lt;IPA II </w:t>
      </w:r>
      <w:r w:rsidR="00346970">
        <w:rPr>
          <w:rFonts w:ascii="Arial Narrow" w:hAnsi="Arial Narrow" w:cs="Arial"/>
          <w:highlight w:val="yellow"/>
        </w:rPr>
        <w:t>B</w:t>
      </w:r>
      <w:r w:rsidRPr="00346970">
        <w:rPr>
          <w:rFonts w:ascii="Arial Narrow" w:hAnsi="Arial Narrow" w:cs="Arial"/>
          <w:highlight w:val="yellow"/>
        </w:rPr>
        <w:t>eneficiary 2&gt;</w:t>
      </w:r>
      <w:r w:rsidRPr="00E24BC2">
        <w:rPr>
          <w:rFonts w:ascii="Arial Narrow" w:hAnsi="Arial Narrow" w:cs="Arial"/>
        </w:rPr>
        <w:t xml:space="preserve"> concluded on </w:t>
      </w:r>
      <w:r w:rsidRPr="00346970">
        <w:rPr>
          <w:rFonts w:ascii="Arial Narrow" w:hAnsi="Arial Narrow" w:cs="Arial"/>
          <w:highlight w:val="yellow"/>
        </w:rPr>
        <w:t>DD/MM/201Y</w:t>
      </w:r>
      <w:r w:rsidR="009376D3">
        <w:rPr>
          <w:rFonts w:ascii="Arial Narrow" w:hAnsi="Arial Narrow" w:cs="Arial"/>
        </w:rPr>
        <w:t xml:space="preserve"> in relation to the implementation of </w:t>
      </w:r>
      <w:r w:rsidR="00346970">
        <w:rPr>
          <w:rFonts w:ascii="Arial Narrow" w:hAnsi="Arial Narrow" w:cs="Arial"/>
        </w:rPr>
        <w:t xml:space="preserve">the </w:t>
      </w:r>
      <w:r w:rsidR="00E434A4">
        <w:rPr>
          <w:rFonts w:ascii="Arial Narrow" w:hAnsi="Arial Narrow" w:cs="Arial"/>
        </w:rPr>
        <w:t>Technical Assistance</w:t>
      </w:r>
      <w:r w:rsidR="009376D3">
        <w:rPr>
          <w:rFonts w:ascii="Arial Narrow" w:hAnsi="Arial Narrow" w:cs="Arial"/>
        </w:rPr>
        <w:t xml:space="preserve"> Service Contract</w:t>
      </w:r>
      <w:r w:rsidR="00346970">
        <w:rPr>
          <w:rFonts w:ascii="Arial Narrow" w:hAnsi="Arial Narrow" w:cs="Arial"/>
        </w:rPr>
        <w:t xml:space="preserve"> No </w:t>
      </w:r>
      <w:r w:rsidR="00346970" w:rsidRPr="00346970">
        <w:rPr>
          <w:rFonts w:ascii="Arial Narrow" w:hAnsi="Arial Narrow" w:cs="Arial"/>
          <w:highlight w:val="yellow"/>
        </w:rPr>
        <w:t>&lt;…&gt;</w:t>
      </w:r>
      <w:r w:rsidR="00346970">
        <w:rPr>
          <w:rFonts w:ascii="Arial Narrow" w:hAnsi="Arial Narrow" w:cs="Arial"/>
        </w:rPr>
        <w:t>;</w:t>
      </w:r>
    </w:p>
    <w:p w:rsidR="00456674" w:rsidRPr="00346970" w:rsidRDefault="00AF3F20" w:rsidP="00346970">
      <w:pPr>
        <w:pStyle w:val="ListParagraph"/>
        <w:numPr>
          <w:ilvl w:val="0"/>
          <w:numId w:val="43"/>
        </w:numPr>
        <w:rPr>
          <w:rFonts w:ascii="Arial Narrow" w:hAnsi="Arial Narrow" w:cs="Arial"/>
        </w:rPr>
      </w:pPr>
      <w:r w:rsidRPr="00AF3F20">
        <w:rPr>
          <w:rFonts w:ascii="Arial Narrow" w:hAnsi="Arial Narrow" w:cs="Arial"/>
          <w:highlight w:val="lightGray"/>
        </w:rPr>
        <w:t>[Where applicable]</w:t>
      </w:r>
      <w:r>
        <w:rPr>
          <w:rFonts w:ascii="Arial Narrow" w:hAnsi="Arial Narrow" w:cs="Arial"/>
        </w:rPr>
        <w:t xml:space="preserve"> </w:t>
      </w:r>
      <w:r w:rsidR="00346970" w:rsidRPr="00FD2BDE">
        <w:rPr>
          <w:rFonts w:ascii="Arial Narrow" w:hAnsi="Arial Narrow" w:cs="Arial"/>
          <w:b/>
        </w:rPr>
        <w:t>The b</w:t>
      </w:r>
      <w:r w:rsidR="00456674" w:rsidRPr="00FD2BDE">
        <w:rPr>
          <w:rFonts w:ascii="Arial Narrow" w:hAnsi="Arial Narrow" w:cs="Arial"/>
          <w:b/>
        </w:rPr>
        <w:t>ilateral arrangement</w:t>
      </w:r>
      <w:r w:rsidR="00456674" w:rsidRPr="00E24BC2">
        <w:rPr>
          <w:rFonts w:ascii="Arial Narrow" w:hAnsi="Arial Narrow" w:cs="Arial"/>
        </w:rPr>
        <w:t xml:space="preserve"> </w:t>
      </w:r>
      <w:r w:rsidR="00346970">
        <w:rPr>
          <w:rFonts w:ascii="Arial Narrow" w:hAnsi="Arial Narrow" w:cs="Arial"/>
        </w:rPr>
        <w:t xml:space="preserve">signed </w:t>
      </w:r>
      <w:r w:rsidR="00456674" w:rsidRPr="00E24BC2">
        <w:rPr>
          <w:rFonts w:ascii="Arial Narrow" w:hAnsi="Arial Narrow" w:cs="Arial"/>
        </w:rPr>
        <w:t xml:space="preserve">between </w:t>
      </w:r>
      <w:r w:rsidR="00456674" w:rsidRPr="00346970">
        <w:rPr>
          <w:rFonts w:ascii="Arial Narrow" w:hAnsi="Arial Narrow" w:cs="Arial"/>
          <w:highlight w:val="yellow"/>
        </w:rPr>
        <w:t>&lt;Serbia or Montenegro&gt;</w:t>
      </w:r>
      <w:r w:rsidR="00456674" w:rsidRPr="00E24BC2">
        <w:rPr>
          <w:rFonts w:ascii="Arial Narrow" w:hAnsi="Arial Narrow" w:cs="Arial"/>
        </w:rPr>
        <w:t xml:space="preserve"> and </w:t>
      </w:r>
      <w:r w:rsidR="00456674" w:rsidRPr="00346970">
        <w:rPr>
          <w:rFonts w:ascii="Arial Narrow" w:hAnsi="Arial Narrow" w:cs="Arial"/>
          <w:highlight w:val="yellow"/>
        </w:rPr>
        <w:t xml:space="preserve">&lt;IPA II </w:t>
      </w:r>
      <w:r w:rsidR="00346970">
        <w:rPr>
          <w:rFonts w:ascii="Arial Narrow" w:hAnsi="Arial Narrow" w:cs="Arial"/>
          <w:highlight w:val="yellow"/>
        </w:rPr>
        <w:t>B</w:t>
      </w:r>
      <w:r w:rsidR="00456674" w:rsidRPr="00346970">
        <w:rPr>
          <w:rFonts w:ascii="Arial Narrow" w:hAnsi="Arial Narrow" w:cs="Arial"/>
          <w:highlight w:val="yellow"/>
        </w:rPr>
        <w:t>eneficiary 2&gt;</w:t>
      </w:r>
      <w:r w:rsidR="00456674" w:rsidRPr="00E24BC2">
        <w:rPr>
          <w:rFonts w:ascii="Arial Narrow" w:hAnsi="Arial Narrow" w:cs="Arial"/>
        </w:rPr>
        <w:t xml:space="preserve"> adopted on </w:t>
      </w:r>
      <w:r w:rsidR="00456674" w:rsidRPr="00346970">
        <w:rPr>
          <w:rFonts w:ascii="Arial Narrow" w:hAnsi="Arial Narrow" w:cs="Arial"/>
          <w:highlight w:val="yellow"/>
        </w:rPr>
        <w:t>DD/MM/201</w:t>
      </w:r>
      <w:r w:rsidR="000A0EDC" w:rsidRPr="00346970">
        <w:rPr>
          <w:rFonts w:ascii="Arial Narrow" w:hAnsi="Arial Narrow" w:cs="Arial"/>
          <w:highlight w:val="yellow"/>
        </w:rPr>
        <w:t>Y</w:t>
      </w:r>
      <w:r w:rsidR="00346970">
        <w:rPr>
          <w:rFonts w:ascii="Arial Narrow" w:hAnsi="Arial Narrow" w:cs="Arial"/>
        </w:rPr>
        <w:t>;</w:t>
      </w:r>
    </w:p>
    <w:p w:rsidR="00AC17A2" w:rsidRDefault="00AC17A2" w:rsidP="00456674">
      <w:pPr>
        <w:pStyle w:val="ListParagraph"/>
        <w:numPr>
          <w:ilvl w:val="0"/>
          <w:numId w:val="43"/>
        </w:numPr>
        <w:rPr>
          <w:ins w:id="15" w:author="Branimir Mitrović" w:date="2016-03-25T11:05:00Z"/>
          <w:rFonts w:ascii="Arial Narrow" w:hAnsi="Arial Narrow" w:cs="Arial"/>
        </w:rPr>
      </w:pPr>
      <w:ins w:id="16" w:author="Branimir Mitrović" w:date="2016-03-25T11:05:00Z">
        <w:r>
          <w:rPr>
            <w:rFonts w:ascii="Arial Narrow" w:hAnsi="Arial Narrow" w:cs="Arial"/>
          </w:rPr>
          <w:t>Decrees</w:t>
        </w:r>
      </w:ins>
    </w:p>
    <w:p w:rsidR="00AC17A2" w:rsidRPr="00D60380" w:rsidRDefault="00AC17A2" w:rsidP="00AC17A2">
      <w:pPr>
        <w:pStyle w:val="ListParagraph"/>
        <w:numPr>
          <w:ilvl w:val="0"/>
          <w:numId w:val="43"/>
        </w:numPr>
        <w:rPr>
          <w:ins w:id="17" w:author="Branimir Mitrović" w:date="2016-03-25T11:06:00Z"/>
          <w:rFonts w:ascii="Arial Narrow" w:hAnsi="Arial Narrow" w:cs="Arial"/>
        </w:rPr>
      </w:pPr>
      <w:ins w:id="18" w:author="Branimir Mitrović" w:date="2016-03-25T11:06:00Z">
        <w:r w:rsidRPr="00D60380">
          <w:rPr>
            <w:rFonts w:ascii="Arial Narrow" w:hAnsi="Arial Narrow" w:cs="Arial"/>
          </w:rPr>
          <w:t>Financial Agreement</w:t>
        </w:r>
      </w:ins>
      <w:ins w:id="19" w:author="Bojana Slijepčević" w:date="2016-04-22T08:39:00Z">
        <w:r w:rsidR="00D60380" w:rsidRPr="00D60380">
          <w:rPr>
            <w:rFonts w:ascii="Arial Narrow" w:hAnsi="Arial Narrow" w:cs="Arial"/>
          </w:rPr>
          <w:t xml:space="preserve"> (appropriate for the programme</w:t>
        </w:r>
      </w:ins>
      <w:r w:rsidR="00D60380">
        <w:rPr>
          <w:rFonts w:ascii="Arial Narrow" w:hAnsi="Arial Narrow" w:cs="Arial"/>
        </w:rPr>
        <w:t>)</w:t>
      </w:r>
      <w:ins w:id="20" w:author="Branimir Mitrović" w:date="2016-03-25T11:07:00Z">
        <w:r w:rsidRPr="00D60380">
          <w:rPr>
            <w:rFonts w:ascii="Arial Narrow" w:hAnsi="Arial Narrow" w:cs="Arial"/>
          </w:rPr>
          <w:t>;</w:t>
        </w:r>
      </w:ins>
    </w:p>
    <w:p w:rsidR="00AC17A2" w:rsidRPr="009803F3" w:rsidRDefault="00AC17A2" w:rsidP="00456674">
      <w:pPr>
        <w:pStyle w:val="ListParagraph"/>
        <w:numPr>
          <w:ilvl w:val="0"/>
          <w:numId w:val="43"/>
        </w:numPr>
        <w:rPr>
          <w:ins w:id="21" w:author="Branimir Mitrović" w:date="2016-03-25T11:09:00Z"/>
          <w:rFonts w:ascii="Arial Narrow" w:hAnsi="Arial Narrow" w:cs="Arial"/>
        </w:rPr>
      </w:pPr>
      <w:ins w:id="22" w:author="Branimir Mitrović" w:date="2016-03-25T11:08:00Z">
        <w:r>
          <w:rPr>
            <w:rFonts w:ascii="Arial Narrow" w:hAnsi="Arial Narrow" w:cs="Arial"/>
          </w:rPr>
          <w:t>Rules of Procedure</w:t>
        </w:r>
      </w:ins>
      <w:ins w:id="23" w:author="Branimir Mitrović" w:date="2016-03-25T11:09:00Z">
        <w:r>
          <w:rPr>
            <w:rFonts w:ascii="Arial Narrow" w:hAnsi="Arial Narrow" w:cs="Arial"/>
          </w:rPr>
          <w:t>s</w:t>
        </w:r>
      </w:ins>
      <w:ins w:id="24" w:author="Branimir Mitrović" w:date="2016-03-25T11:10:00Z">
        <w:r>
          <w:rPr>
            <w:rFonts w:ascii="Arial Narrow" w:hAnsi="Arial Narrow" w:cs="Arial"/>
          </w:rPr>
          <w:t xml:space="preserve"> of </w:t>
        </w:r>
        <w:r w:rsidRPr="009803F3">
          <w:rPr>
            <w:rFonts w:ascii="Arial Narrow" w:hAnsi="Arial Narrow" w:cs="Arial"/>
            <w:color w:val="FF0000"/>
            <w:rPrChange w:id="25" w:author="Branimir Mitrović" w:date="2016-03-28T11:00:00Z">
              <w:rPr>
                <w:rFonts w:ascii="Arial Narrow" w:hAnsi="Arial Narrow" w:cs="Arial"/>
              </w:rPr>
            </w:rPrChange>
          </w:rPr>
          <w:t>PSC</w:t>
        </w:r>
        <w:r w:rsidRPr="009803F3">
          <w:rPr>
            <w:rFonts w:ascii="Arial Narrow" w:hAnsi="Arial Narrow" w:cs="Arial"/>
          </w:rPr>
          <w:t>;</w:t>
        </w:r>
      </w:ins>
    </w:p>
    <w:p w:rsidR="00AC17A2" w:rsidRDefault="00AC17A2" w:rsidP="00456674">
      <w:pPr>
        <w:pStyle w:val="ListParagraph"/>
        <w:numPr>
          <w:ilvl w:val="0"/>
          <w:numId w:val="43"/>
        </w:numPr>
        <w:rPr>
          <w:ins w:id="26" w:author="Branimir Mitrović" w:date="2016-03-25T11:05:00Z"/>
          <w:rFonts w:ascii="Arial Narrow" w:hAnsi="Arial Narrow" w:cs="Arial"/>
        </w:rPr>
      </w:pPr>
      <w:ins w:id="27" w:author="Branimir Mitrović" w:date="2016-03-25T11:09:00Z">
        <w:r>
          <w:rPr>
            <w:rFonts w:ascii="Arial Narrow" w:hAnsi="Arial Narrow" w:cs="Arial"/>
          </w:rPr>
          <w:t xml:space="preserve">Control </w:t>
        </w:r>
      </w:ins>
      <w:ins w:id="28" w:author="Branimir Mitrović" w:date="2016-03-25T11:10:00Z">
        <w:r>
          <w:rPr>
            <w:rFonts w:ascii="Arial Narrow" w:hAnsi="Arial Narrow" w:cs="Arial"/>
          </w:rPr>
          <w:t>Guidelines for CA and Control Body;</w:t>
        </w:r>
      </w:ins>
    </w:p>
    <w:p w:rsidR="00456674" w:rsidRPr="00E24BC2" w:rsidRDefault="00456674" w:rsidP="00456674">
      <w:pPr>
        <w:pStyle w:val="ListParagraph"/>
        <w:numPr>
          <w:ilvl w:val="0"/>
          <w:numId w:val="43"/>
        </w:numPr>
        <w:rPr>
          <w:rFonts w:ascii="Arial Narrow" w:hAnsi="Arial Narrow" w:cs="Arial"/>
        </w:rPr>
      </w:pPr>
      <w:r w:rsidRPr="00E24BC2">
        <w:rPr>
          <w:rFonts w:ascii="Arial Narrow" w:hAnsi="Arial Narrow" w:cs="Arial"/>
        </w:rPr>
        <w:t xml:space="preserve">Other documents related to the implementation of </w:t>
      </w:r>
      <w:r w:rsidR="00346970">
        <w:rPr>
          <w:rFonts w:ascii="Arial Narrow" w:hAnsi="Arial Narrow" w:cs="Arial"/>
        </w:rPr>
        <w:t>the CBC</w:t>
      </w:r>
      <w:r w:rsidRPr="00E24BC2">
        <w:rPr>
          <w:rFonts w:ascii="Arial Narrow" w:hAnsi="Arial Narrow" w:cs="Arial"/>
        </w:rPr>
        <w:t xml:space="preserve"> programmes (e.g. Joint Monitoring Committee </w:t>
      </w:r>
      <w:r w:rsidR="00346970">
        <w:rPr>
          <w:rFonts w:ascii="Arial Narrow" w:hAnsi="Arial Narrow" w:cs="Arial"/>
        </w:rPr>
        <w:t>r</w:t>
      </w:r>
      <w:r w:rsidRPr="00E24BC2">
        <w:rPr>
          <w:rFonts w:ascii="Arial Narrow" w:hAnsi="Arial Narrow" w:cs="Arial"/>
        </w:rPr>
        <w:t xml:space="preserve">ules of </w:t>
      </w:r>
      <w:r w:rsidR="00346970">
        <w:rPr>
          <w:rFonts w:ascii="Arial Narrow" w:hAnsi="Arial Narrow" w:cs="Arial"/>
        </w:rPr>
        <w:t>p</w:t>
      </w:r>
      <w:r w:rsidRPr="00E24BC2">
        <w:rPr>
          <w:rFonts w:ascii="Arial Narrow" w:hAnsi="Arial Narrow" w:cs="Arial"/>
        </w:rPr>
        <w:t xml:space="preserve">rocedures, </w:t>
      </w:r>
      <w:r w:rsidR="00346970">
        <w:rPr>
          <w:rFonts w:ascii="Arial Narrow" w:hAnsi="Arial Narrow" w:cs="Arial"/>
        </w:rPr>
        <w:t>r</w:t>
      </w:r>
      <w:r w:rsidRPr="00E24BC2">
        <w:rPr>
          <w:rFonts w:ascii="Arial Narrow" w:hAnsi="Arial Narrow" w:cs="Arial"/>
        </w:rPr>
        <w:t xml:space="preserve">ules </w:t>
      </w:r>
      <w:r w:rsidR="00346970">
        <w:rPr>
          <w:rFonts w:ascii="Arial Narrow" w:hAnsi="Arial Narrow" w:cs="Arial"/>
        </w:rPr>
        <w:t>of p</w:t>
      </w:r>
      <w:r w:rsidRPr="00E24BC2">
        <w:rPr>
          <w:rFonts w:ascii="Arial Narrow" w:hAnsi="Arial Narrow" w:cs="Arial"/>
        </w:rPr>
        <w:t>rocedure</w:t>
      </w:r>
      <w:r w:rsidR="00346970">
        <w:rPr>
          <w:rFonts w:ascii="Arial Narrow" w:hAnsi="Arial Narrow" w:cs="Arial"/>
        </w:rPr>
        <w:t xml:space="preserve"> of the project steering committee </w:t>
      </w:r>
      <w:r w:rsidR="00E434A4">
        <w:rPr>
          <w:rFonts w:ascii="Arial Narrow" w:hAnsi="Arial Narrow" w:cs="Arial"/>
        </w:rPr>
        <w:t>under the technical assistance</w:t>
      </w:r>
      <w:r w:rsidR="00346970">
        <w:rPr>
          <w:rFonts w:ascii="Arial Narrow" w:hAnsi="Arial Narrow" w:cs="Arial"/>
        </w:rPr>
        <w:t xml:space="preserve"> service contracts</w:t>
      </w:r>
      <w:r w:rsidR="00E434A4">
        <w:rPr>
          <w:rFonts w:ascii="Arial Narrow" w:hAnsi="Arial Narrow" w:cs="Arial"/>
        </w:rPr>
        <w:t xml:space="preserve"> (TASC)</w:t>
      </w:r>
      <w:r w:rsidRPr="00E24BC2">
        <w:rPr>
          <w:rFonts w:ascii="Arial Narrow" w:hAnsi="Arial Narrow" w:cs="Arial"/>
        </w:rPr>
        <w:t xml:space="preserve">, operating inter-institutional agreements between programme bodies, </w:t>
      </w:r>
      <w:r w:rsidR="00E434A4">
        <w:rPr>
          <w:rFonts w:ascii="Arial Narrow" w:hAnsi="Arial Narrow" w:cs="Arial"/>
        </w:rPr>
        <w:t>etc</w:t>
      </w:r>
      <w:r w:rsidRPr="00E24BC2">
        <w:rPr>
          <w:rFonts w:ascii="Arial Narrow" w:hAnsi="Arial Narrow" w:cs="Arial"/>
        </w:rPr>
        <w:t>.)</w:t>
      </w:r>
      <w:r w:rsidR="00E434A4">
        <w:rPr>
          <w:rFonts w:ascii="Arial Narrow" w:hAnsi="Arial Narrow" w:cs="Arial"/>
        </w:rPr>
        <w:t>.</w:t>
      </w:r>
    </w:p>
    <w:p w:rsidR="0010193B" w:rsidRPr="00E24BC2" w:rsidRDefault="0010193B" w:rsidP="007F6C16">
      <w:pPr>
        <w:rPr>
          <w:rFonts w:ascii="Arial Narrow" w:hAnsi="Arial Narrow" w:cs="Arial"/>
        </w:rPr>
      </w:pPr>
      <w:r w:rsidRPr="00E24BC2">
        <w:rPr>
          <w:rFonts w:ascii="Arial Narrow" w:hAnsi="Arial Narrow" w:cs="Arial"/>
        </w:rPr>
        <w:t>JTS staff members are expected to be familiar w</w:t>
      </w:r>
      <w:r w:rsidR="00AF3F20">
        <w:rPr>
          <w:rFonts w:ascii="Arial Narrow" w:hAnsi="Arial Narrow" w:cs="Arial"/>
        </w:rPr>
        <w:t>ith all these documents where applicable</w:t>
      </w:r>
      <w:r w:rsidR="003D01BF" w:rsidRPr="00E24BC2">
        <w:rPr>
          <w:rFonts w:ascii="Arial Narrow" w:hAnsi="Arial Narrow" w:cs="Arial"/>
        </w:rPr>
        <w:t>.</w:t>
      </w:r>
    </w:p>
    <w:p w:rsidR="0010193B" w:rsidRPr="00E24BC2" w:rsidRDefault="0010193B" w:rsidP="007F6C16">
      <w:pPr>
        <w:pStyle w:val="Heading2"/>
        <w:rPr>
          <w:rFonts w:ascii="Arial Narrow" w:hAnsi="Arial Narrow" w:cs="Arial"/>
        </w:rPr>
      </w:pPr>
      <w:bookmarkStart w:id="29" w:name="_Toc445379877"/>
      <w:r w:rsidRPr="00E24BC2">
        <w:rPr>
          <w:rFonts w:ascii="Arial Narrow" w:hAnsi="Arial Narrow" w:cs="Arial"/>
        </w:rPr>
        <w:t xml:space="preserve">A.2 </w:t>
      </w:r>
      <w:r w:rsidRPr="00E24BC2">
        <w:rPr>
          <w:rFonts w:ascii="Arial Narrow" w:hAnsi="Arial Narrow" w:cs="Arial"/>
        </w:rPr>
        <w:tab/>
        <w:t>Structure of sections</w:t>
      </w:r>
      <w:bookmarkEnd w:id="29"/>
    </w:p>
    <w:p w:rsidR="0010193B" w:rsidRDefault="0010193B" w:rsidP="007F6C16">
      <w:pPr>
        <w:rPr>
          <w:rFonts w:ascii="Arial Narrow" w:hAnsi="Arial Narrow" w:cs="Arial"/>
        </w:rPr>
      </w:pPr>
      <w:r w:rsidRPr="00E24BC2">
        <w:rPr>
          <w:rFonts w:ascii="Arial Narrow" w:hAnsi="Arial Narrow" w:cs="Arial"/>
        </w:rPr>
        <w:t xml:space="preserve">Each of the manual’s seven sections contains at the beginning an overview of individual tasks relevant to the section with a table indicating responsibilities for </w:t>
      </w:r>
      <w:smartTag w:uri="urn:schemas-microsoft-com:office:smarttags" w:element="PersonName">
        <w:r w:rsidRPr="00E24BC2">
          <w:rPr>
            <w:rFonts w:ascii="Arial Narrow" w:hAnsi="Arial Narrow" w:cs="Arial"/>
          </w:rPr>
          <w:t>pr</w:t>
        </w:r>
      </w:smartTag>
      <w:r w:rsidRPr="00E24BC2">
        <w:rPr>
          <w:rFonts w:ascii="Arial Narrow" w:hAnsi="Arial Narrow" w:cs="Arial"/>
        </w:rPr>
        <w:t xml:space="preserve">eparation of documents or actual performance of </w:t>
      </w:r>
      <w:r w:rsidRPr="00E24BC2">
        <w:rPr>
          <w:rFonts w:ascii="Arial Narrow" w:hAnsi="Arial Narrow" w:cs="Arial"/>
        </w:rPr>
        <w:lastRenderedPageBreak/>
        <w:t>tasks, for ap</w:t>
      </w:r>
      <w:smartTag w:uri="urn:schemas-microsoft-com:office:smarttags" w:element="PersonName">
        <w:r w:rsidRPr="00E24BC2">
          <w:rPr>
            <w:rFonts w:ascii="Arial Narrow" w:hAnsi="Arial Narrow" w:cs="Arial"/>
          </w:rPr>
          <w:t>pr</w:t>
        </w:r>
      </w:smartTag>
      <w:r w:rsidRPr="00E24BC2">
        <w:rPr>
          <w:rFonts w:ascii="Arial Narrow" w:hAnsi="Arial Narrow" w:cs="Arial"/>
        </w:rPr>
        <w:t>oval and to whom documentation should be copied. The table format is as below with example information included.</w:t>
      </w:r>
    </w:p>
    <w:tbl>
      <w:tblPr>
        <w:tblStyle w:val="TableGrid"/>
        <w:tblW w:w="0" w:type="auto"/>
        <w:tblLook w:val="04A0" w:firstRow="1" w:lastRow="0" w:firstColumn="1" w:lastColumn="0" w:noHBand="0" w:noVBand="1"/>
      </w:tblPr>
      <w:tblGrid>
        <w:gridCol w:w="4428"/>
        <w:gridCol w:w="4428"/>
      </w:tblGrid>
      <w:tr w:rsidR="00AB34A3" w:rsidTr="00AB34A3">
        <w:trPr>
          <w:ins w:id="30" w:author="Branimir Mitrović" w:date="2016-03-25T11:18:00Z"/>
        </w:trPr>
        <w:tc>
          <w:tcPr>
            <w:tcW w:w="4428" w:type="dxa"/>
          </w:tcPr>
          <w:p w:rsidR="00AB34A3" w:rsidRDefault="00AB34A3" w:rsidP="007F6C16">
            <w:pPr>
              <w:rPr>
                <w:ins w:id="31" w:author="Branimir Mitrović" w:date="2016-03-25T11:18:00Z"/>
                <w:rFonts w:ascii="Arial Narrow" w:hAnsi="Arial Narrow" w:cs="Arial"/>
              </w:rPr>
            </w:pPr>
          </w:p>
        </w:tc>
        <w:tc>
          <w:tcPr>
            <w:tcW w:w="4428" w:type="dxa"/>
          </w:tcPr>
          <w:p w:rsidR="00AB34A3" w:rsidRDefault="00AB34A3" w:rsidP="007F6C16">
            <w:pPr>
              <w:rPr>
                <w:ins w:id="32" w:author="Branimir Mitrović" w:date="2016-03-25T11:18:00Z"/>
                <w:rFonts w:ascii="Arial Narrow" w:hAnsi="Arial Narrow" w:cs="Arial"/>
              </w:rPr>
            </w:pPr>
          </w:p>
        </w:tc>
      </w:tr>
      <w:tr w:rsidR="00AB34A3" w:rsidTr="00AB34A3">
        <w:trPr>
          <w:ins w:id="33" w:author="Branimir Mitrović" w:date="2016-03-25T11:18:00Z"/>
        </w:trPr>
        <w:tc>
          <w:tcPr>
            <w:tcW w:w="4428" w:type="dxa"/>
          </w:tcPr>
          <w:p w:rsidR="00AB34A3" w:rsidRDefault="00AB34A3" w:rsidP="007F6C16">
            <w:pPr>
              <w:rPr>
                <w:ins w:id="34" w:author="Branimir Mitrović" w:date="2016-03-25T11:18:00Z"/>
                <w:rFonts w:ascii="Arial Narrow" w:hAnsi="Arial Narrow" w:cs="Arial"/>
              </w:rPr>
            </w:pPr>
            <w:ins w:id="35" w:author="Branimir Mitrović" w:date="2016-03-25T11:18:00Z">
              <w:r>
                <w:rPr>
                  <w:rStyle w:val="CommentReference"/>
                </w:rPr>
                <w:commentReference w:id="36"/>
              </w:r>
            </w:ins>
          </w:p>
        </w:tc>
        <w:tc>
          <w:tcPr>
            <w:tcW w:w="4428" w:type="dxa"/>
          </w:tcPr>
          <w:p w:rsidR="00AB34A3" w:rsidRDefault="00AB34A3" w:rsidP="007F6C16">
            <w:pPr>
              <w:rPr>
                <w:ins w:id="37" w:author="Branimir Mitrović" w:date="2016-03-25T11:18:00Z"/>
                <w:rFonts w:ascii="Arial Narrow" w:hAnsi="Arial Narrow" w:cs="Arial"/>
              </w:rPr>
            </w:pPr>
          </w:p>
        </w:tc>
      </w:tr>
    </w:tbl>
    <w:p w:rsidR="00416E4A" w:rsidRDefault="00416E4A" w:rsidP="007F6C16">
      <w:pPr>
        <w:rPr>
          <w:rFonts w:ascii="Arial Narrow" w:hAnsi="Arial Narrow" w:cs="Arial"/>
        </w:rPr>
      </w:pPr>
    </w:p>
    <w:p w:rsidR="00344D76" w:rsidRPr="00E24BC2" w:rsidRDefault="00344D76" w:rsidP="007F6C16">
      <w:pPr>
        <w:rPr>
          <w:rFonts w:ascii="Arial Narrow" w:hAnsi="Arial Narrow" w:cs="Arial"/>
        </w:rPr>
      </w:pPr>
    </w:p>
    <w:tbl>
      <w:tblPr>
        <w:tblStyle w:val="TableGrid"/>
        <w:tblW w:w="8767" w:type="dxa"/>
        <w:tblInd w:w="-5" w:type="dxa"/>
        <w:tblLook w:val="04A0" w:firstRow="1" w:lastRow="0" w:firstColumn="1" w:lastColumn="0" w:noHBand="0" w:noVBand="1"/>
      </w:tblPr>
      <w:tblGrid>
        <w:gridCol w:w="628"/>
        <w:gridCol w:w="1357"/>
        <w:gridCol w:w="1417"/>
        <w:gridCol w:w="1276"/>
        <w:gridCol w:w="1437"/>
        <w:gridCol w:w="1388"/>
        <w:gridCol w:w="1264"/>
      </w:tblGrid>
      <w:tr w:rsidR="003B4A55" w:rsidRPr="00E24BC2" w:rsidTr="00BB1291">
        <w:tc>
          <w:tcPr>
            <w:tcW w:w="628" w:type="dxa"/>
            <w:shd w:val="clear" w:color="auto" w:fill="DEEAF6" w:themeFill="accent1" w:themeFillTint="33"/>
            <w:vAlign w:val="center"/>
          </w:tcPr>
          <w:p w:rsidR="003B4A55" w:rsidRPr="00E24BC2" w:rsidRDefault="003B4A55" w:rsidP="003B4A55">
            <w:pPr>
              <w:rPr>
                <w:rFonts w:ascii="Arial Narrow" w:hAnsi="Arial Narrow" w:cs="Arial"/>
                <w:b/>
              </w:rPr>
            </w:pPr>
            <w:r w:rsidRPr="00E24BC2">
              <w:rPr>
                <w:rFonts w:ascii="Arial Narrow" w:hAnsi="Arial Narrow" w:cs="Arial"/>
                <w:b/>
              </w:rPr>
              <w:t>Task</w:t>
            </w:r>
          </w:p>
        </w:tc>
        <w:tc>
          <w:tcPr>
            <w:tcW w:w="1357" w:type="dxa"/>
            <w:shd w:val="clear" w:color="auto" w:fill="DEEAF6" w:themeFill="accent1" w:themeFillTint="33"/>
            <w:vAlign w:val="center"/>
          </w:tcPr>
          <w:p w:rsidR="003B4A55" w:rsidRPr="00E24BC2" w:rsidRDefault="003B4A55" w:rsidP="003B4A55">
            <w:pPr>
              <w:rPr>
                <w:rFonts w:ascii="Arial Narrow" w:hAnsi="Arial Narrow" w:cs="Arial"/>
                <w:b/>
              </w:rPr>
            </w:pPr>
            <w:r w:rsidRPr="00E24BC2">
              <w:rPr>
                <w:rFonts w:ascii="Arial Narrow" w:hAnsi="Arial Narrow" w:cs="Arial"/>
                <w:b/>
              </w:rPr>
              <w:t>Initiated by</w:t>
            </w:r>
          </w:p>
        </w:tc>
        <w:tc>
          <w:tcPr>
            <w:tcW w:w="1417" w:type="dxa"/>
            <w:shd w:val="clear" w:color="auto" w:fill="DEEAF6" w:themeFill="accent1" w:themeFillTint="33"/>
            <w:vAlign w:val="center"/>
          </w:tcPr>
          <w:p w:rsidR="003B4A55" w:rsidRPr="00E24BC2" w:rsidRDefault="003B4A55" w:rsidP="003B4A55">
            <w:pPr>
              <w:rPr>
                <w:rFonts w:ascii="Arial Narrow" w:hAnsi="Arial Narrow" w:cs="Arial"/>
                <w:b/>
              </w:rPr>
            </w:pPr>
            <w:r w:rsidRPr="00E24BC2">
              <w:rPr>
                <w:rFonts w:ascii="Arial Narrow" w:hAnsi="Arial Narrow" w:cs="Arial"/>
                <w:b/>
              </w:rPr>
              <w:t>Performed by</w:t>
            </w:r>
          </w:p>
        </w:tc>
        <w:tc>
          <w:tcPr>
            <w:tcW w:w="1276" w:type="dxa"/>
            <w:shd w:val="clear" w:color="auto" w:fill="DEEAF6" w:themeFill="accent1" w:themeFillTint="33"/>
            <w:vAlign w:val="center"/>
          </w:tcPr>
          <w:p w:rsidR="003B4A55" w:rsidRPr="00E24BC2" w:rsidRDefault="003B4A55" w:rsidP="003B4A55">
            <w:pPr>
              <w:rPr>
                <w:rFonts w:ascii="Arial Narrow" w:hAnsi="Arial Narrow" w:cs="Arial"/>
                <w:b/>
              </w:rPr>
            </w:pPr>
            <w:commentRangeStart w:id="38"/>
            <w:r w:rsidRPr="00E24BC2">
              <w:rPr>
                <w:rFonts w:ascii="Arial Narrow" w:hAnsi="Arial Narrow" w:cs="Arial"/>
                <w:b/>
              </w:rPr>
              <w:t>Verified by</w:t>
            </w:r>
            <w:commentRangeEnd w:id="38"/>
            <w:r w:rsidR="00AC17A2">
              <w:rPr>
                <w:rStyle w:val="CommentReference"/>
              </w:rPr>
              <w:commentReference w:id="38"/>
            </w:r>
          </w:p>
        </w:tc>
        <w:tc>
          <w:tcPr>
            <w:tcW w:w="1437" w:type="dxa"/>
            <w:shd w:val="clear" w:color="auto" w:fill="DEEAF6" w:themeFill="accent1" w:themeFillTint="33"/>
            <w:vAlign w:val="center"/>
          </w:tcPr>
          <w:p w:rsidR="003B4A55" w:rsidRPr="00E24BC2" w:rsidRDefault="003B4A55" w:rsidP="003B4A55">
            <w:pPr>
              <w:rPr>
                <w:rFonts w:ascii="Arial Narrow" w:hAnsi="Arial Narrow" w:cs="Arial"/>
                <w:b/>
              </w:rPr>
            </w:pPr>
            <w:r w:rsidRPr="00E24BC2">
              <w:rPr>
                <w:rFonts w:ascii="Arial Narrow" w:hAnsi="Arial Narrow" w:cs="Arial"/>
                <w:b/>
              </w:rPr>
              <w:t>Approved by</w:t>
            </w:r>
          </w:p>
        </w:tc>
        <w:tc>
          <w:tcPr>
            <w:tcW w:w="1388" w:type="dxa"/>
            <w:shd w:val="clear" w:color="auto" w:fill="DEEAF6" w:themeFill="accent1" w:themeFillTint="33"/>
            <w:vAlign w:val="center"/>
          </w:tcPr>
          <w:p w:rsidR="003B4A55" w:rsidRPr="00E24BC2" w:rsidRDefault="003B4A55" w:rsidP="003B4A55">
            <w:pPr>
              <w:rPr>
                <w:rFonts w:ascii="Arial Narrow" w:hAnsi="Arial Narrow" w:cs="Arial"/>
                <w:b/>
              </w:rPr>
            </w:pPr>
            <w:r w:rsidRPr="00E24BC2">
              <w:rPr>
                <w:rFonts w:ascii="Arial Narrow" w:hAnsi="Arial Narrow" w:cs="Arial"/>
                <w:b/>
              </w:rPr>
              <w:t>Endorsed by</w:t>
            </w:r>
          </w:p>
        </w:tc>
        <w:tc>
          <w:tcPr>
            <w:tcW w:w="1264" w:type="dxa"/>
            <w:shd w:val="clear" w:color="auto" w:fill="DEEAF6" w:themeFill="accent1" w:themeFillTint="33"/>
            <w:vAlign w:val="center"/>
          </w:tcPr>
          <w:p w:rsidR="003B4A55" w:rsidRPr="00E24BC2" w:rsidRDefault="003B4A55" w:rsidP="003B4A55">
            <w:pPr>
              <w:rPr>
                <w:rFonts w:ascii="Arial Narrow" w:hAnsi="Arial Narrow" w:cs="Arial"/>
                <w:b/>
              </w:rPr>
            </w:pPr>
            <w:r w:rsidRPr="00E24BC2">
              <w:rPr>
                <w:rFonts w:ascii="Arial Narrow" w:hAnsi="Arial Narrow" w:cs="Arial"/>
                <w:b/>
              </w:rPr>
              <w:t>Copied for information</w:t>
            </w:r>
          </w:p>
        </w:tc>
      </w:tr>
      <w:tr w:rsidR="003B4A55" w:rsidRPr="00E24BC2" w:rsidTr="00BB1291">
        <w:tc>
          <w:tcPr>
            <w:tcW w:w="628" w:type="dxa"/>
            <w:vAlign w:val="center"/>
          </w:tcPr>
          <w:p w:rsidR="003B4A55" w:rsidRPr="00E24BC2" w:rsidRDefault="003B4A55" w:rsidP="0002241C">
            <w:pPr>
              <w:jc w:val="center"/>
              <w:rPr>
                <w:rFonts w:ascii="Arial Narrow" w:hAnsi="Arial Narrow" w:cs="Arial"/>
              </w:rPr>
            </w:pPr>
            <w:r w:rsidRPr="00E24BC2">
              <w:rPr>
                <w:rFonts w:ascii="Arial Narrow" w:hAnsi="Arial Narrow" w:cs="Arial"/>
              </w:rPr>
              <w:t>1</w:t>
            </w:r>
          </w:p>
        </w:tc>
        <w:tc>
          <w:tcPr>
            <w:tcW w:w="1357" w:type="dxa"/>
            <w:vAlign w:val="center"/>
          </w:tcPr>
          <w:p w:rsidR="003B4A55" w:rsidRPr="00E24BC2" w:rsidRDefault="00BB1291" w:rsidP="0002241C">
            <w:pPr>
              <w:jc w:val="center"/>
              <w:rPr>
                <w:rFonts w:ascii="Arial Narrow" w:hAnsi="Arial Narrow" w:cs="Arial"/>
              </w:rPr>
            </w:pPr>
            <w:r w:rsidRPr="00E24BC2">
              <w:rPr>
                <w:rFonts w:ascii="Arial Narrow" w:hAnsi="Arial Narrow" w:cs="Arial"/>
              </w:rPr>
              <w:t>OS</w:t>
            </w:r>
          </w:p>
        </w:tc>
        <w:tc>
          <w:tcPr>
            <w:tcW w:w="1417" w:type="dxa"/>
            <w:vAlign w:val="center"/>
          </w:tcPr>
          <w:p w:rsidR="003B4A55" w:rsidRPr="00E24BC2" w:rsidRDefault="003B4A55" w:rsidP="0002241C">
            <w:pPr>
              <w:jc w:val="center"/>
              <w:rPr>
                <w:rFonts w:ascii="Arial Narrow" w:hAnsi="Arial Narrow" w:cs="Arial"/>
              </w:rPr>
            </w:pPr>
            <w:r w:rsidRPr="00E24BC2">
              <w:rPr>
                <w:rFonts w:ascii="Arial Narrow" w:hAnsi="Arial Narrow" w:cs="Arial"/>
              </w:rPr>
              <w:t>JTS</w:t>
            </w:r>
          </w:p>
        </w:tc>
        <w:tc>
          <w:tcPr>
            <w:tcW w:w="1276" w:type="dxa"/>
            <w:vAlign w:val="center"/>
          </w:tcPr>
          <w:p w:rsidR="003B4A55" w:rsidRPr="00E24BC2" w:rsidRDefault="003B4A55" w:rsidP="0002241C">
            <w:pPr>
              <w:jc w:val="center"/>
              <w:rPr>
                <w:rFonts w:ascii="Arial Narrow" w:hAnsi="Arial Narrow" w:cs="Arial"/>
              </w:rPr>
            </w:pPr>
            <w:r w:rsidRPr="00E24BC2">
              <w:rPr>
                <w:rFonts w:ascii="Arial Narrow" w:hAnsi="Arial Narrow" w:cs="Arial"/>
              </w:rPr>
              <w:t>OS</w:t>
            </w:r>
          </w:p>
        </w:tc>
        <w:tc>
          <w:tcPr>
            <w:tcW w:w="1437" w:type="dxa"/>
            <w:vAlign w:val="center"/>
          </w:tcPr>
          <w:p w:rsidR="003B4A55" w:rsidRPr="00E24BC2" w:rsidRDefault="009841C5" w:rsidP="0002241C">
            <w:pPr>
              <w:jc w:val="center"/>
              <w:rPr>
                <w:rFonts w:ascii="Arial Narrow" w:hAnsi="Arial Narrow" w:cs="Arial"/>
              </w:rPr>
            </w:pPr>
            <w:r w:rsidRPr="00E24BC2">
              <w:rPr>
                <w:rFonts w:ascii="Arial Narrow" w:hAnsi="Arial Narrow" w:cs="Arial"/>
              </w:rPr>
              <w:t xml:space="preserve">JMC, </w:t>
            </w:r>
            <w:r w:rsidR="003B4A55" w:rsidRPr="00E24BC2">
              <w:rPr>
                <w:rFonts w:ascii="Arial Narrow" w:hAnsi="Arial Narrow" w:cs="Arial"/>
              </w:rPr>
              <w:t>CA</w:t>
            </w:r>
          </w:p>
        </w:tc>
        <w:tc>
          <w:tcPr>
            <w:tcW w:w="1388" w:type="dxa"/>
            <w:vAlign w:val="center"/>
          </w:tcPr>
          <w:p w:rsidR="003B4A55" w:rsidRPr="00E24BC2" w:rsidRDefault="009841C5" w:rsidP="0002241C">
            <w:pPr>
              <w:jc w:val="center"/>
              <w:rPr>
                <w:rFonts w:ascii="Arial Narrow" w:hAnsi="Arial Narrow" w:cs="Arial"/>
              </w:rPr>
            </w:pPr>
            <w:r w:rsidRPr="00E24BC2">
              <w:rPr>
                <w:rFonts w:ascii="Arial Narrow" w:hAnsi="Arial Narrow" w:cs="Arial"/>
              </w:rPr>
              <w:t>/</w:t>
            </w:r>
          </w:p>
        </w:tc>
        <w:tc>
          <w:tcPr>
            <w:tcW w:w="1264" w:type="dxa"/>
            <w:vAlign w:val="center"/>
          </w:tcPr>
          <w:p w:rsidR="003B4A55" w:rsidRPr="00E24BC2" w:rsidRDefault="009841C5" w:rsidP="0002241C">
            <w:pPr>
              <w:jc w:val="center"/>
              <w:rPr>
                <w:rFonts w:ascii="Arial Narrow" w:hAnsi="Arial Narrow" w:cs="Arial"/>
              </w:rPr>
            </w:pPr>
            <w:r w:rsidRPr="00E24BC2">
              <w:rPr>
                <w:rFonts w:ascii="Arial Narrow" w:hAnsi="Arial Narrow" w:cs="Arial"/>
              </w:rPr>
              <w:t>PSC</w:t>
            </w:r>
          </w:p>
        </w:tc>
      </w:tr>
      <w:tr w:rsidR="003B4A55" w:rsidRPr="00E24BC2" w:rsidTr="00BB1291">
        <w:tc>
          <w:tcPr>
            <w:tcW w:w="628" w:type="dxa"/>
            <w:vAlign w:val="center"/>
          </w:tcPr>
          <w:p w:rsidR="003B4A55" w:rsidRPr="00E24BC2" w:rsidRDefault="003B4A55" w:rsidP="0002241C">
            <w:pPr>
              <w:jc w:val="center"/>
              <w:rPr>
                <w:rFonts w:ascii="Arial Narrow" w:hAnsi="Arial Narrow" w:cs="Arial"/>
              </w:rPr>
            </w:pPr>
            <w:r w:rsidRPr="00E24BC2">
              <w:rPr>
                <w:rFonts w:ascii="Arial Narrow" w:hAnsi="Arial Narrow" w:cs="Arial"/>
              </w:rPr>
              <w:t>2</w:t>
            </w:r>
          </w:p>
        </w:tc>
        <w:tc>
          <w:tcPr>
            <w:tcW w:w="1357" w:type="dxa"/>
            <w:vAlign w:val="center"/>
          </w:tcPr>
          <w:p w:rsidR="003B4A55" w:rsidRPr="00E24BC2" w:rsidRDefault="003B4A55" w:rsidP="0002241C">
            <w:pPr>
              <w:jc w:val="center"/>
              <w:rPr>
                <w:rFonts w:ascii="Arial Narrow" w:hAnsi="Arial Narrow" w:cs="Arial"/>
              </w:rPr>
            </w:pPr>
            <w:r w:rsidRPr="00E24BC2">
              <w:rPr>
                <w:rFonts w:ascii="Arial Narrow" w:hAnsi="Arial Narrow" w:cs="Arial"/>
              </w:rPr>
              <w:t>CA</w:t>
            </w:r>
          </w:p>
        </w:tc>
        <w:tc>
          <w:tcPr>
            <w:tcW w:w="1417" w:type="dxa"/>
            <w:vAlign w:val="center"/>
          </w:tcPr>
          <w:p w:rsidR="003B4A55" w:rsidRPr="00E24BC2" w:rsidRDefault="003B4A55" w:rsidP="0002241C">
            <w:pPr>
              <w:jc w:val="center"/>
              <w:rPr>
                <w:rFonts w:ascii="Arial Narrow" w:hAnsi="Arial Narrow" w:cs="Arial"/>
              </w:rPr>
            </w:pPr>
            <w:r w:rsidRPr="00E24BC2">
              <w:rPr>
                <w:rFonts w:ascii="Arial Narrow" w:hAnsi="Arial Narrow" w:cs="Arial"/>
              </w:rPr>
              <w:t>OS/JTS</w:t>
            </w:r>
          </w:p>
        </w:tc>
        <w:tc>
          <w:tcPr>
            <w:tcW w:w="1276" w:type="dxa"/>
            <w:vAlign w:val="center"/>
          </w:tcPr>
          <w:p w:rsidR="003B4A55" w:rsidRPr="00E24BC2" w:rsidRDefault="00BB1291" w:rsidP="0002241C">
            <w:pPr>
              <w:jc w:val="center"/>
              <w:rPr>
                <w:rFonts w:ascii="Arial Narrow" w:hAnsi="Arial Narrow" w:cs="Arial"/>
              </w:rPr>
            </w:pPr>
            <w:r w:rsidRPr="00E24BC2">
              <w:rPr>
                <w:rFonts w:ascii="Arial Narrow" w:hAnsi="Arial Narrow" w:cs="Arial"/>
              </w:rPr>
              <w:t>CA</w:t>
            </w:r>
          </w:p>
        </w:tc>
        <w:tc>
          <w:tcPr>
            <w:tcW w:w="1437" w:type="dxa"/>
            <w:vAlign w:val="center"/>
          </w:tcPr>
          <w:p w:rsidR="003B4A55" w:rsidRPr="00E24BC2" w:rsidRDefault="00C822AA" w:rsidP="0002241C">
            <w:pPr>
              <w:jc w:val="center"/>
              <w:rPr>
                <w:rFonts w:ascii="Arial Narrow" w:hAnsi="Arial Narrow" w:cs="Arial"/>
              </w:rPr>
            </w:pPr>
            <w:r w:rsidRPr="00E24BC2">
              <w:rPr>
                <w:rFonts w:ascii="Arial Narrow" w:hAnsi="Arial Narrow" w:cs="Arial"/>
              </w:rPr>
              <w:t>D</w:t>
            </w:r>
            <w:r w:rsidR="00145EF0">
              <w:rPr>
                <w:rFonts w:ascii="Arial Narrow" w:hAnsi="Arial Narrow" w:cs="Arial"/>
              </w:rPr>
              <w:t>EU</w:t>
            </w:r>
          </w:p>
        </w:tc>
        <w:tc>
          <w:tcPr>
            <w:tcW w:w="1388" w:type="dxa"/>
            <w:vAlign w:val="center"/>
          </w:tcPr>
          <w:p w:rsidR="003B4A55" w:rsidRPr="00E24BC2" w:rsidRDefault="009841C5" w:rsidP="0002241C">
            <w:pPr>
              <w:jc w:val="center"/>
              <w:rPr>
                <w:rFonts w:ascii="Arial Narrow" w:hAnsi="Arial Narrow" w:cs="Arial"/>
              </w:rPr>
            </w:pPr>
            <w:r w:rsidRPr="00E24BC2">
              <w:rPr>
                <w:rFonts w:ascii="Arial Narrow" w:hAnsi="Arial Narrow" w:cs="Arial"/>
              </w:rPr>
              <w:t>HOS</w:t>
            </w:r>
          </w:p>
        </w:tc>
        <w:tc>
          <w:tcPr>
            <w:tcW w:w="1264" w:type="dxa"/>
            <w:vAlign w:val="center"/>
          </w:tcPr>
          <w:p w:rsidR="003B4A55" w:rsidRPr="00E24BC2" w:rsidRDefault="009841C5" w:rsidP="0002241C">
            <w:pPr>
              <w:jc w:val="center"/>
              <w:rPr>
                <w:rFonts w:ascii="Arial Narrow" w:hAnsi="Arial Narrow" w:cs="Arial"/>
              </w:rPr>
            </w:pPr>
            <w:r w:rsidRPr="00E24BC2">
              <w:rPr>
                <w:rFonts w:ascii="Arial Narrow" w:hAnsi="Arial Narrow" w:cs="Arial"/>
              </w:rPr>
              <w:t>JMC</w:t>
            </w:r>
          </w:p>
        </w:tc>
      </w:tr>
    </w:tbl>
    <w:p w:rsidR="0010193B" w:rsidRPr="00E24BC2" w:rsidRDefault="0010193B" w:rsidP="00090817">
      <w:pPr>
        <w:spacing w:before="240"/>
        <w:rPr>
          <w:rFonts w:ascii="Arial Narrow" w:hAnsi="Arial Narrow" w:cs="Arial"/>
        </w:rPr>
      </w:pPr>
      <w:r w:rsidRPr="00E24BC2">
        <w:rPr>
          <w:rFonts w:ascii="Arial Narrow" w:hAnsi="Arial Narrow" w:cs="Arial"/>
        </w:rPr>
        <w:t xml:space="preserve">The abbreviations </w:t>
      </w:r>
      <w:r w:rsidR="00BB1291" w:rsidRPr="00E24BC2">
        <w:rPr>
          <w:rFonts w:ascii="Arial Narrow" w:hAnsi="Arial Narrow" w:cs="Arial"/>
        </w:rPr>
        <w:t xml:space="preserve">used in the table </w:t>
      </w:r>
      <w:r w:rsidRPr="00E24BC2">
        <w:rPr>
          <w:rFonts w:ascii="Arial Narrow" w:hAnsi="Arial Narrow" w:cs="Arial"/>
        </w:rPr>
        <w:t xml:space="preserve">are as follows: </w:t>
      </w:r>
      <w:r w:rsidR="003B4A55" w:rsidRPr="00E24BC2">
        <w:rPr>
          <w:rFonts w:ascii="Arial Narrow" w:hAnsi="Arial Narrow" w:cs="Arial"/>
        </w:rPr>
        <w:t>OS = Operating Structure</w:t>
      </w:r>
      <w:r w:rsidR="004A6786">
        <w:rPr>
          <w:rFonts w:ascii="Arial Narrow" w:hAnsi="Arial Narrow" w:cs="Arial"/>
        </w:rPr>
        <w:t xml:space="preserve"> (under</w:t>
      </w:r>
      <w:r w:rsidR="00167F89" w:rsidRPr="00E24BC2">
        <w:rPr>
          <w:rFonts w:ascii="Arial Narrow" w:hAnsi="Arial Narrow" w:cs="Arial"/>
        </w:rPr>
        <w:t xml:space="preserve"> indirect management “OS” </w:t>
      </w:r>
      <w:r w:rsidR="004A6786">
        <w:rPr>
          <w:rFonts w:ascii="Arial Narrow" w:hAnsi="Arial Narrow" w:cs="Arial"/>
        </w:rPr>
        <w:t>should be read as</w:t>
      </w:r>
      <w:r w:rsidR="00167F89" w:rsidRPr="00E24BC2">
        <w:rPr>
          <w:rFonts w:ascii="Arial Narrow" w:hAnsi="Arial Narrow" w:cs="Arial"/>
        </w:rPr>
        <w:t xml:space="preserve"> “CBC body”</w:t>
      </w:r>
      <w:r w:rsidR="00167F89" w:rsidRPr="00E24BC2">
        <w:rPr>
          <w:rStyle w:val="FootnoteReference"/>
          <w:rFonts w:ascii="Arial Narrow" w:hAnsi="Arial Narrow" w:cs="Arial"/>
        </w:rPr>
        <w:footnoteReference w:id="2"/>
      </w:r>
      <w:r w:rsidR="00167F89" w:rsidRPr="00E24BC2">
        <w:rPr>
          <w:rFonts w:ascii="Arial Narrow" w:hAnsi="Arial Narrow" w:cs="Arial"/>
        </w:rPr>
        <w:t>)</w:t>
      </w:r>
      <w:r w:rsidRPr="00E24BC2">
        <w:rPr>
          <w:rFonts w:ascii="Arial Narrow" w:hAnsi="Arial Narrow" w:cs="Arial"/>
        </w:rPr>
        <w:t xml:space="preserve">, </w:t>
      </w:r>
      <w:r w:rsidR="00BB1291" w:rsidRPr="00E24BC2">
        <w:rPr>
          <w:rFonts w:ascii="Arial Narrow" w:hAnsi="Arial Narrow" w:cs="Arial"/>
        </w:rPr>
        <w:t>CA = Contracting Authority</w:t>
      </w:r>
      <w:r w:rsidR="00BB1291" w:rsidRPr="00E24BC2">
        <w:rPr>
          <w:rStyle w:val="FootnoteReference"/>
          <w:rFonts w:ascii="Arial Narrow" w:hAnsi="Arial Narrow" w:cs="Arial"/>
        </w:rPr>
        <w:footnoteReference w:id="3"/>
      </w:r>
      <w:r w:rsidRPr="00E24BC2">
        <w:rPr>
          <w:rFonts w:ascii="Arial Narrow" w:hAnsi="Arial Narrow" w:cs="Arial"/>
        </w:rPr>
        <w:t>,</w:t>
      </w:r>
      <w:r w:rsidR="00145EF0">
        <w:rPr>
          <w:rFonts w:ascii="Arial Narrow" w:hAnsi="Arial Narrow" w:cs="Arial"/>
        </w:rPr>
        <w:t xml:space="preserve"> DEU</w:t>
      </w:r>
      <w:r w:rsidR="00C822AA" w:rsidRPr="00E24BC2">
        <w:rPr>
          <w:rFonts w:ascii="Arial Narrow" w:hAnsi="Arial Narrow" w:cs="Arial"/>
        </w:rPr>
        <w:t xml:space="preserve"> = respective Delegation (or Office in case of Kosovo</w:t>
      </w:r>
      <w:r w:rsidR="004A6786" w:rsidRPr="00E24BC2">
        <w:rPr>
          <w:rStyle w:val="FootnoteReference"/>
          <w:rFonts w:ascii="Arial Narrow" w:hAnsi="Arial Narrow" w:cs="Arial"/>
        </w:rPr>
        <w:footnoteReference w:customMarkFollows="1" w:id="4"/>
        <w:sym w:font="Symbol" w:char="F02A"/>
      </w:r>
      <w:r w:rsidR="00C822AA" w:rsidRPr="00E24BC2">
        <w:rPr>
          <w:rFonts w:ascii="Arial Narrow" w:hAnsi="Arial Narrow" w:cs="Arial"/>
        </w:rPr>
        <w:t>) of the European Union,</w:t>
      </w:r>
      <w:r w:rsidRPr="00E24BC2">
        <w:rPr>
          <w:rFonts w:ascii="Arial Narrow" w:hAnsi="Arial Narrow" w:cs="Arial"/>
        </w:rPr>
        <w:t xml:space="preserve"> HOS = Head of Operating Structure, J</w:t>
      </w:r>
      <w:r w:rsidR="003D01BF" w:rsidRPr="00E24BC2">
        <w:rPr>
          <w:rFonts w:ascii="Arial Narrow" w:hAnsi="Arial Narrow" w:cs="Arial"/>
        </w:rPr>
        <w:t>MC = Joint Monitoring Committee</w:t>
      </w:r>
      <w:r w:rsidR="009841C5" w:rsidRPr="00E24BC2">
        <w:rPr>
          <w:rFonts w:ascii="Arial Narrow" w:hAnsi="Arial Narrow" w:cs="Arial"/>
        </w:rPr>
        <w:t>, PSC = Project Steering Committee.</w:t>
      </w:r>
    </w:p>
    <w:p w:rsidR="0010193B" w:rsidRPr="00E24BC2" w:rsidRDefault="009841C5" w:rsidP="007F6C16">
      <w:pPr>
        <w:rPr>
          <w:rFonts w:ascii="Arial Narrow" w:hAnsi="Arial Narrow" w:cs="Arial"/>
        </w:rPr>
      </w:pPr>
      <w:r w:rsidRPr="00E24BC2">
        <w:rPr>
          <w:rFonts w:ascii="Arial Narrow" w:hAnsi="Arial Narrow" w:cs="Arial"/>
        </w:rPr>
        <w:t xml:space="preserve">If there are several stages of verification, approval or endorsement the order of steps is reflected by the order </w:t>
      </w:r>
      <w:r w:rsidR="008E7C3D">
        <w:rPr>
          <w:rFonts w:ascii="Arial Narrow" w:hAnsi="Arial Narrow" w:cs="Arial"/>
        </w:rPr>
        <w:t xml:space="preserve">in which </w:t>
      </w:r>
      <w:r w:rsidRPr="00E24BC2">
        <w:rPr>
          <w:rFonts w:ascii="Arial Narrow" w:hAnsi="Arial Narrow" w:cs="Arial"/>
        </w:rPr>
        <w:t xml:space="preserve">institutions are listed in </w:t>
      </w:r>
      <w:r w:rsidR="008E7C3D">
        <w:rPr>
          <w:rFonts w:ascii="Arial Narrow" w:hAnsi="Arial Narrow" w:cs="Arial"/>
        </w:rPr>
        <w:t xml:space="preserve">the </w:t>
      </w:r>
      <w:r w:rsidRPr="00E24BC2">
        <w:rPr>
          <w:rFonts w:ascii="Arial Narrow" w:hAnsi="Arial Narrow" w:cs="Arial"/>
        </w:rPr>
        <w:t>relevant cell, separated by a comma</w:t>
      </w:r>
      <w:r w:rsidR="003D01BF" w:rsidRPr="00E24BC2">
        <w:rPr>
          <w:rFonts w:ascii="Arial Narrow" w:hAnsi="Arial Narrow" w:cs="Arial"/>
        </w:rPr>
        <w:t>.</w:t>
      </w:r>
    </w:p>
    <w:p w:rsidR="0010193B" w:rsidRPr="00E24BC2" w:rsidRDefault="0010193B" w:rsidP="007F6C16">
      <w:pPr>
        <w:rPr>
          <w:rFonts w:ascii="Arial Narrow" w:hAnsi="Arial Narrow" w:cs="Arial"/>
        </w:rPr>
      </w:pPr>
      <w:r w:rsidRPr="00E24BC2">
        <w:rPr>
          <w:rFonts w:ascii="Arial Narrow" w:hAnsi="Arial Narrow" w:cs="Arial"/>
        </w:rPr>
        <w:t>After the table, each task relevant to the section is described in more det</w:t>
      </w:r>
      <w:r w:rsidR="003D01BF" w:rsidRPr="00E24BC2">
        <w:rPr>
          <w:rFonts w:ascii="Arial Narrow" w:hAnsi="Arial Narrow" w:cs="Arial"/>
        </w:rPr>
        <w:t>ail (what, when, how, who</w:t>
      </w:r>
      <w:r w:rsidR="008E7C3D">
        <w:rPr>
          <w:rFonts w:ascii="Arial Narrow" w:hAnsi="Arial Narrow" w:cs="Arial"/>
        </w:rPr>
        <w:t>,</w:t>
      </w:r>
      <w:r w:rsidR="003D01BF" w:rsidRPr="00E24BC2">
        <w:rPr>
          <w:rFonts w:ascii="Arial Narrow" w:hAnsi="Arial Narrow" w:cs="Arial"/>
        </w:rPr>
        <w:t xml:space="preserve"> </w:t>
      </w:r>
      <w:r w:rsidR="00416E4A">
        <w:rPr>
          <w:rFonts w:ascii="Arial Narrow" w:hAnsi="Arial Narrow" w:cs="Arial"/>
        </w:rPr>
        <w:t>etc.</w:t>
      </w:r>
      <w:r w:rsidR="003D01BF" w:rsidRPr="00E24BC2">
        <w:rPr>
          <w:rFonts w:ascii="Arial Narrow" w:hAnsi="Arial Narrow" w:cs="Arial"/>
        </w:rPr>
        <w:t>).</w:t>
      </w:r>
    </w:p>
    <w:p w:rsidR="00B32456" w:rsidRPr="00E24BC2" w:rsidRDefault="007C4078" w:rsidP="007F6C16">
      <w:pPr>
        <w:rPr>
          <w:rFonts w:ascii="Arial Narrow" w:hAnsi="Arial Narrow" w:cs="Arial"/>
        </w:rPr>
      </w:pPr>
      <w:r>
        <w:rPr>
          <w:rFonts w:ascii="Arial Narrow" w:hAnsi="Arial Narrow" w:cs="Arial"/>
          <w:noProof/>
          <w:lang w:val="en-US" w:eastAsia="en-US"/>
        </w:rPr>
        <mc:AlternateContent>
          <mc:Choice Requires="wps">
            <w:drawing>
              <wp:anchor distT="0" distB="0" distL="114300" distR="114300" simplePos="0" relativeHeight="251659264" behindDoc="0" locked="0" layoutInCell="1" allowOverlap="1" wp14:anchorId="19CCD24C" wp14:editId="61AC7324">
                <wp:simplePos x="0" y="0"/>
                <wp:positionH relativeFrom="column">
                  <wp:posOffset>2745105</wp:posOffset>
                </wp:positionH>
                <wp:positionV relativeFrom="paragraph">
                  <wp:posOffset>638810</wp:posOffset>
                </wp:positionV>
                <wp:extent cx="207645" cy="163830"/>
                <wp:effectExtent l="0" t="19050" r="40005" b="45720"/>
                <wp:wrapNone/>
                <wp:docPr id="5" name="Right Arrow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645" cy="16383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 o:spid="_x0000_s1026" type="#_x0000_t13" style="position:absolute;margin-left:216.15pt;margin-top:50.3pt;width:16.35pt;height:1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" adj="13079" fillcolor="#5b9bd5 [3204]" strokecolor="#1f4d78 [1604]" strokeweight="1pt">
                <v:path arrowok="t"/>
              </v:shape>
            </w:pict>
          </mc:Fallback>
        </mc:AlternateContent>
      </w:r>
      <w:r>
        <w:rPr>
          <w:rFonts w:ascii="Arial Narrow" w:hAnsi="Arial Narrow" w:cs="Arial"/>
          <w:noProof/>
          <w:lang w:val="en-US" w:eastAsia="en-US"/>
        </w:rPr>
        <mc:AlternateContent>
          <mc:Choice Requires="wps">
            <w:drawing>
              <wp:anchor distT="0" distB="0" distL="114300" distR="114300" simplePos="0" relativeHeight="251661312" behindDoc="0" locked="0" layoutInCell="1" allowOverlap="1" wp14:anchorId="2FCA1B7F" wp14:editId="778DB4CB">
                <wp:simplePos x="0" y="0"/>
                <wp:positionH relativeFrom="column">
                  <wp:posOffset>3486150</wp:posOffset>
                </wp:positionH>
                <wp:positionV relativeFrom="paragraph">
                  <wp:posOffset>640715</wp:posOffset>
                </wp:positionV>
                <wp:extent cx="245745" cy="163830"/>
                <wp:effectExtent l="0" t="19050" r="40005" b="45720"/>
                <wp:wrapNone/>
                <wp:docPr id="6" name="Right Arrow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5745" cy="16383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6" o:spid="_x0000_s1026" type="#_x0000_t13" style="position:absolute;margin-left:274.5pt;margin-top:50.45pt;width:19.35pt;height:1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" adj="14400" fillcolor="#5b9bd5 [3204]" strokecolor="#1f4d78 [1604]" strokeweight="1pt">
                <v:path arrowok="t"/>
              </v:shape>
            </w:pict>
          </mc:Fallback>
        </mc:AlternateContent>
      </w:r>
      <w:r>
        <w:rPr>
          <w:rFonts w:ascii="Arial Narrow" w:hAnsi="Arial Narrow" w:cs="Arial"/>
          <w:noProof/>
          <w:lang w:val="en-US" w:eastAsia="en-US"/>
        </w:rPr>
        <mc:AlternateContent>
          <mc:Choice Requires="wps">
            <w:drawing>
              <wp:anchor distT="0" distB="0" distL="114300" distR="114300" simplePos="0" relativeHeight="251663360" behindDoc="0" locked="0" layoutInCell="1" allowOverlap="1" wp14:anchorId="125DD1E6" wp14:editId="344A2BAA">
                <wp:simplePos x="0" y="0"/>
                <wp:positionH relativeFrom="column">
                  <wp:posOffset>4919345</wp:posOffset>
                </wp:positionH>
                <wp:positionV relativeFrom="paragraph">
                  <wp:posOffset>638810</wp:posOffset>
                </wp:positionV>
                <wp:extent cx="245745" cy="163830"/>
                <wp:effectExtent l="0" t="19050" r="40005" b="45720"/>
                <wp:wrapNone/>
                <wp:docPr id="7" name="Right Arrow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5745" cy="16383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7" o:spid="_x0000_s1026" type="#_x0000_t13" style="position:absolute;margin-left:387.35pt;margin-top:50.3pt;width:19.35pt;height:12.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" adj="14400" fillcolor="#5b9bd5 [3204]" strokecolor="#1f4d78 [1604]" strokeweight="1pt">
                <v:path arrowok="t"/>
              </v:shape>
            </w:pict>
          </mc:Fallback>
        </mc:AlternateContent>
      </w:r>
      <w:r w:rsidR="00B32456" w:rsidRPr="00E24BC2">
        <w:rPr>
          <w:rFonts w:ascii="Arial Narrow" w:hAnsi="Arial Narrow" w:cs="Arial"/>
        </w:rPr>
        <w:t xml:space="preserve">It should be noted that the JTS reports directly to the OS, meaning </w:t>
      </w:r>
      <w:r w:rsidR="008E7C3D">
        <w:rPr>
          <w:rFonts w:ascii="Arial Narrow" w:hAnsi="Arial Narrow" w:cs="Arial"/>
        </w:rPr>
        <w:t xml:space="preserve">the </w:t>
      </w:r>
      <w:r w:rsidR="00B32456" w:rsidRPr="00E24BC2">
        <w:rPr>
          <w:rFonts w:ascii="Arial Narrow" w:hAnsi="Arial Narrow" w:cs="Arial"/>
        </w:rPr>
        <w:t xml:space="preserve">CBC body in indirect </w:t>
      </w:r>
      <w:commentRangeStart w:id="39"/>
      <w:r w:rsidR="00B32456" w:rsidRPr="00E24BC2">
        <w:rPr>
          <w:rFonts w:ascii="Arial Narrow" w:hAnsi="Arial Narrow" w:cs="Arial"/>
        </w:rPr>
        <w:t>management</w:t>
      </w:r>
      <w:commentRangeEnd w:id="39"/>
      <w:r w:rsidR="00D60380">
        <w:rPr>
          <w:rStyle w:val="CommentReference"/>
        </w:rPr>
        <w:commentReference w:id="39"/>
      </w:r>
      <w:r w:rsidR="00B32456" w:rsidRPr="00E24BC2">
        <w:rPr>
          <w:rFonts w:ascii="Arial Narrow" w:hAnsi="Arial Narrow" w:cs="Arial"/>
        </w:rPr>
        <w:t>. Therefore, the usual procedure under indirect management is that the JTS sends documents first to the CBC body, which then forwards them to the</w:t>
      </w:r>
      <w:r w:rsidR="004B24A8">
        <w:rPr>
          <w:rFonts w:ascii="Arial Narrow" w:hAnsi="Arial Narrow" w:cs="Arial"/>
        </w:rPr>
        <w:t xml:space="preserve"> </w:t>
      </w:r>
      <w:r w:rsidR="008E7C3D">
        <w:rPr>
          <w:rFonts w:ascii="Arial Narrow" w:hAnsi="Arial Narrow" w:cs="Arial"/>
        </w:rPr>
        <w:t xml:space="preserve">OS in the </w:t>
      </w:r>
      <w:r w:rsidR="00192DC5">
        <w:rPr>
          <w:rFonts w:ascii="Arial Narrow" w:hAnsi="Arial Narrow" w:cs="Arial"/>
        </w:rPr>
        <w:t>partner beneficiary</w:t>
      </w:r>
      <w:r w:rsidR="004B24A8">
        <w:rPr>
          <w:rFonts w:ascii="Arial Narrow" w:hAnsi="Arial Narrow" w:cs="Arial"/>
        </w:rPr>
        <w:t xml:space="preserve"> and</w:t>
      </w:r>
      <w:r w:rsidR="00B32456" w:rsidRPr="00E24BC2">
        <w:rPr>
          <w:rFonts w:ascii="Arial Narrow" w:hAnsi="Arial Narrow" w:cs="Arial"/>
        </w:rPr>
        <w:t xml:space="preserve"> </w:t>
      </w:r>
      <w:r w:rsidR="008E7C3D">
        <w:rPr>
          <w:rFonts w:ascii="Arial Narrow" w:hAnsi="Arial Narrow" w:cs="Arial"/>
        </w:rPr>
        <w:t xml:space="preserve">the </w:t>
      </w:r>
      <w:r w:rsidR="00B32456" w:rsidRPr="00E24BC2">
        <w:rPr>
          <w:rFonts w:ascii="Arial Narrow" w:hAnsi="Arial Narrow" w:cs="Arial"/>
        </w:rPr>
        <w:t xml:space="preserve">CFCU for verification (if appropriate) before approving them. For ease of presentation, the table does not indicate this first transmission from the JTS to </w:t>
      </w:r>
      <w:r w:rsidR="008E7C3D">
        <w:rPr>
          <w:rFonts w:ascii="Arial Narrow" w:hAnsi="Arial Narrow" w:cs="Arial"/>
        </w:rPr>
        <w:t xml:space="preserve">the </w:t>
      </w:r>
      <w:r w:rsidR="00B32456" w:rsidRPr="00E24BC2">
        <w:rPr>
          <w:rFonts w:ascii="Arial Narrow" w:hAnsi="Arial Narrow" w:cs="Arial"/>
        </w:rPr>
        <w:t>CBC body, i.e. JTS (</w:t>
      </w:r>
      <w:r w:rsidR="00CA0C73">
        <w:rPr>
          <w:rFonts w:ascii="Arial Narrow" w:hAnsi="Arial Narrow" w:cs="Arial"/>
        </w:rPr>
        <w:t xml:space="preserve">   </w:t>
      </w:r>
      <w:r w:rsidR="00192DC5">
        <w:rPr>
          <w:rFonts w:ascii="Arial Narrow" w:hAnsi="Arial Narrow" w:cs="Arial"/>
        </w:rPr>
        <w:t xml:space="preserve"> </w:t>
      </w:r>
      <w:r w:rsidR="00CA0C73">
        <w:rPr>
          <w:rFonts w:ascii="Arial Narrow" w:hAnsi="Arial Narrow" w:cs="Arial"/>
        </w:rPr>
        <w:t xml:space="preserve"> </w:t>
      </w:r>
      <w:r w:rsidR="00192DC5">
        <w:rPr>
          <w:rFonts w:ascii="Arial Narrow" w:hAnsi="Arial Narrow" w:cs="Arial"/>
        </w:rPr>
        <w:t xml:space="preserve">  </w:t>
      </w:r>
      <w:r w:rsidR="00B32456" w:rsidRPr="00E24BC2">
        <w:rPr>
          <w:rFonts w:ascii="Arial Narrow" w:hAnsi="Arial Narrow" w:cs="Arial"/>
        </w:rPr>
        <w:t>CBC body</w:t>
      </w:r>
      <w:r w:rsidR="004B24A8">
        <w:rPr>
          <w:rFonts w:ascii="Arial Narrow" w:hAnsi="Arial Narrow" w:cs="Arial"/>
        </w:rPr>
        <w:t xml:space="preserve"> </w:t>
      </w:r>
      <w:r w:rsidR="00CA0C73">
        <w:rPr>
          <w:rFonts w:ascii="Arial Narrow" w:hAnsi="Arial Narrow" w:cs="Arial"/>
        </w:rPr>
        <w:t xml:space="preserve">   </w:t>
      </w:r>
      <w:r w:rsidR="004B24A8">
        <w:rPr>
          <w:rFonts w:ascii="Arial Narrow" w:hAnsi="Arial Narrow" w:cs="Arial"/>
        </w:rPr>
        <w:t xml:space="preserve"> </w:t>
      </w:r>
      <w:r w:rsidR="00CA0C73">
        <w:rPr>
          <w:rFonts w:ascii="Arial Narrow" w:hAnsi="Arial Narrow" w:cs="Arial"/>
        </w:rPr>
        <w:t xml:space="preserve">   </w:t>
      </w:r>
      <w:r w:rsidR="00192DC5">
        <w:rPr>
          <w:rFonts w:ascii="Arial Narrow" w:hAnsi="Arial Narrow" w:cs="Arial"/>
        </w:rPr>
        <w:t>partner beneficiar</w:t>
      </w:r>
      <w:r w:rsidR="004B24A8">
        <w:rPr>
          <w:rFonts w:ascii="Arial Narrow" w:hAnsi="Arial Narrow" w:cs="Arial"/>
        </w:rPr>
        <w:t>y OS</w:t>
      </w:r>
      <w:r w:rsidR="00B32456" w:rsidRPr="00E24BC2">
        <w:rPr>
          <w:rFonts w:ascii="Arial Narrow" w:hAnsi="Arial Narrow" w:cs="Arial"/>
        </w:rPr>
        <w:t>)</w:t>
      </w:r>
      <w:r w:rsidR="00CA0C73">
        <w:rPr>
          <w:rFonts w:ascii="Arial Narrow" w:hAnsi="Arial Narrow" w:cs="Arial"/>
        </w:rPr>
        <w:t xml:space="preserve">        </w:t>
      </w:r>
      <w:r w:rsidR="00B32456" w:rsidRPr="00E24BC2">
        <w:rPr>
          <w:rFonts w:ascii="Arial Narrow" w:hAnsi="Arial Narrow" w:cs="Arial"/>
        </w:rPr>
        <w:t xml:space="preserve">CFCU </w:t>
      </w:r>
      <w:r w:rsidR="00145EF0">
        <w:rPr>
          <w:rFonts w:ascii="Arial Narrow" w:hAnsi="Arial Narrow" w:cs="Arial"/>
        </w:rPr>
        <w:t>and back to the CBC Body</w:t>
      </w:r>
      <w:r w:rsidR="00B32456" w:rsidRPr="00E24BC2">
        <w:rPr>
          <w:rFonts w:ascii="Arial Narrow" w:hAnsi="Arial Narrow" w:cs="Arial"/>
        </w:rPr>
        <w:t>, where this procedure applies.</w:t>
      </w:r>
      <w:r w:rsidR="004B24A8">
        <w:rPr>
          <w:rFonts w:ascii="Arial Narrow" w:hAnsi="Arial Narrow" w:cs="Arial"/>
        </w:rPr>
        <w:t xml:space="preserve"> The same logic is applied for any other similar procedural situation described in this Manual.</w:t>
      </w:r>
    </w:p>
    <w:p w:rsidR="0010193B" w:rsidRPr="00E24BC2" w:rsidRDefault="0010193B" w:rsidP="007F6C16">
      <w:pPr>
        <w:rPr>
          <w:rFonts w:ascii="Arial Narrow" w:hAnsi="Arial Narrow" w:cs="Arial"/>
        </w:rPr>
      </w:pPr>
      <w:r w:rsidRPr="00E24BC2">
        <w:rPr>
          <w:rFonts w:ascii="Arial Narrow" w:hAnsi="Arial Narrow" w:cs="Arial"/>
        </w:rPr>
        <w:t>The JTS Manual of Procedures does not include internal circulat</w:t>
      </w:r>
      <w:r w:rsidR="00422C16" w:rsidRPr="00E24BC2">
        <w:rPr>
          <w:rFonts w:ascii="Arial Narrow" w:hAnsi="Arial Narrow" w:cs="Arial"/>
        </w:rPr>
        <w:t>ion of documents within OSs/CA</w:t>
      </w:r>
      <w:r w:rsidRPr="00E24BC2">
        <w:rPr>
          <w:rFonts w:ascii="Arial Narrow" w:hAnsi="Arial Narrow" w:cs="Arial"/>
        </w:rPr>
        <w:t xml:space="preserve"> but </w:t>
      </w:r>
      <w:r w:rsidR="008E7C3D">
        <w:rPr>
          <w:rFonts w:ascii="Arial Narrow" w:hAnsi="Arial Narrow" w:cs="Arial"/>
        </w:rPr>
        <w:t xml:space="preserve">just the </w:t>
      </w:r>
      <w:r w:rsidRPr="00E24BC2">
        <w:rPr>
          <w:rFonts w:ascii="Arial Narrow" w:hAnsi="Arial Narrow" w:cs="Arial"/>
        </w:rPr>
        <w:t xml:space="preserve">submission of documents to </w:t>
      </w:r>
      <w:r w:rsidR="008E7C3D">
        <w:rPr>
          <w:rFonts w:ascii="Arial Narrow" w:hAnsi="Arial Narrow" w:cs="Arial"/>
        </w:rPr>
        <w:t xml:space="preserve">the </w:t>
      </w:r>
      <w:r w:rsidRPr="00E24BC2">
        <w:rPr>
          <w:rFonts w:ascii="Arial Narrow" w:hAnsi="Arial Narrow" w:cs="Arial"/>
        </w:rPr>
        <w:t xml:space="preserve">relevant institution (as indicated in A6 below). </w:t>
      </w:r>
    </w:p>
    <w:p w:rsidR="0010193B" w:rsidRPr="00E24BC2" w:rsidRDefault="0010193B" w:rsidP="007F6C16">
      <w:pPr>
        <w:pStyle w:val="Heading2"/>
        <w:rPr>
          <w:rFonts w:ascii="Arial Narrow" w:hAnsi="Arial Narrow" w:cs="Arial"/>
        </w:rPr>
      </w:pPr>
      <w:bookmarkStart w:id="40" w:name="_Toc445379878"/>
      <w:r w:rsidRPr="00E24BC2">
        <w:rPr>
          <w:rFonts w:ascii="Arial Narrow" w:hAnsi="Arial Narrow" w:cs="Arial"/>
        </w:rPr>
        <w:t xml:space="preserve">A.3 </w:t>
      </w:r>
      <w:r w:rsidRPr="00E24BC2">
        <w:rPr>
          <w:rFonts w:ascii="Arial Narrow" w:hAnsi="Arial Narrow" w:cs="Arial"/>
        </w:rPr>
        <w:tab/>
        <w:t>Deviations from the Practical Guide</w:t>
      </w:r>
      <w:bookmarkEnd w:id="40"/>
    </w:p>
    <w:p w:rsidR="0010193B" w:rsidRDefault="0010193B" w:rsidP="007F6C16">
      <w:pPr>
        <w:rPr>
          <w:rFonts w:ascii="Arial Narrow" w:hAnsi="Arial Narrow" w:cs="Arial"/>
        </w:rPr>
      </w:pPr>
      <w:r w:rsidRPr="00E24BC2">
        <w:rPr>
          <w:rFonts w:ascii="Arial Narrow" w:hAnsi="Arial Narrow" w:cs="Arial"/>
        </w:rPr>
        <w:t>Documents and procedures to be used with regard to grant contracts under the programmes covered by this manual will generally follow those described in the Practical Guide (PRAG</w:t>
      </w:r>
      <w:r w:rsidR="00145EF0">
        <w:rPr>
          <w:rFonts w:ascii="Arial Narrow" w:hAnsi="Arial Narrow" w:cs="Arial"/>
        </w:rPr>
        <w:t xml:space="preserve"> – Procurement and Grants for European Union External Actions</w:t>
      </w:r>
      <w:r w:rsidRPr="00E24BC2">
        <w:rPr>
          <w:rFonts w:ascii="Arial Narrow" w:hAnsi="Arial Narrow" w:cs="Arial"/>
        </w:rPr>
        <w:t>). However, in cases where these are not ap</w:t>
      </w:r>
      <w:smartTag w:uri="urn:schemas-microsoft-com:office:smarttags" w:element="PersonName">
        <w:r w:rsidRPr="00E24BC2">
          <w:rPr>
            <w:rFonts w:ascii="Arial Narrow" w:hAnsi="Arial Narrow" w:cs="Arial"/>
          </w:rPr>
          <w:t>pr</w:t>
        </w:r>
      </w:smartTag>
      <w:r w:rsidRPr="00E24BC2">
        <w:rPr>
          <w:rFonts w:ascii="Arial Narrow" w:hAnsi="Arial Narrow" w:cs="Arial"/>
        </w:rPr>
        <w:t>o</w:t>
      </w:r>
      <w:smartTag w:uri="urn:schemas-microsoft-com:office:smarttags" w:element="PersonName">
        <w:r w:rsidRPr="00E24BC2">
          <w:rPr>
            <w:rFonts w:ascii="Arial Narrow" w:hAnsi="Arial Narrow" w:cs="Arial"/>
          </w:rPr>
          <w:t>pr</w:t>
        </w:r>
      </w:smartTag>
      <w:r w:rsidRPr="00E24BC2">
        <w:rPr>
          <w:rFonts w:ascii="Arial Narrow" w:hAnsi="Arial Narrow" w:cs="Arial"/>
        </w:rPr>
        <w:t xml:space="preserve">iate (in order to reconcile them with the </w:t>
      </w:r>
      <w:r w:rsidR="005C3D0E" w:rsidRPr="00E24BC2">
        <w:rPr>
          <w:rFonts w:ascii="Arial Narrow" w:hAnsi="Arial Narrow" w:cs="Arial"/>
        </w:rPr>
        <w:t>relevant IPA II regulations</w:t>
      </w:r>
      <w:r w:rsidRPr="00E24BC2">
        <w:rPr>
          <w:rFonts w:ascii="Arial Narrow" w:hAnsi="Arial Narrow" w:cs="Arial"/>
        </w:rPr>
        <w:t xml:space="preserve">, to speed up grant award </w:t>
      </w:r>
      <w:smartTag w:uri="urn:schemas-microsoft-com:office:smarttags" w:element="PersonName">
        <w:r w:rsidRPr="00E24BC2">
          <w:rPr>
            <w:rFonts w:ascii="Arial Narrow" w:hAnsi="Arial Narrow" w:cs="Arial"/>
          </w:rPr>
          <w:t>pr</w:t>
        </w:r>
      </w:smartTag>
      <w:r w:rsidRPr="00E24BC2">
        <w:rPr>
          <w:rFonts w:ascii="Arial Narrow" w:hAnsi="Arial Narrow" w:cs="Arial"/>
        </w:rPr>
        <w:t xml:space="preserve">ocedures, to strengthen monitoring and control of grant contracts) documents and </w:t>
      </w:r>
      <w:smartTag w:uri="urn:schemas-microsoft-com:office:smarttags" w:element="PersonName">
        <w:r w:rsidRPr="00E24BC2">
          <w:rPr>
            <w:rFonts w:ascii="Arial Narrow" w:hAnsi="Arial Narrow" w:cs="Arial"/>
          </w:rPr>
          <w:t>pr</w:t>
        </w:r>
      </w:smartTag>
      <w:r w:rsidRPr="00E24BC2">
        <w:rPr>
          <w:rFonts w:ascii="Arial Narrow" w:hAnsi="Arial Narrow" w:cs="Arial"/>
        </w:rPr>
        <w:t>ocedures are to be amended as relevant. For an indication of such deviations and a detailed expla</w:t>
      </w:r>
      <w:r w:rsidR="00145EF0">
        <w:rPr>
          <w:rFonts w:ascii="Arial Narrow" w:hAnsi="Arial Narrow" w:cs="Arial"/>
        </w:rPr>
        <w:t>nation of their legal implications</w:t>
      </w:r>
      <w:r w:rsidR="003D01BF" w:rsidRPr="00E24BC2">
        <w:rPr>
          <w:rFonts w:ascii="Arial Narrow" w:hAnsi="Arial Narrow" w:cs="Arial"/>
        </w:rPr>
        <w:t xml:space="preserve"> and desirability</w:t>
      </w:r>
      <w:r w:rsidR="00660C9B">
        <w:rPr>
          <w:rFonts w:ascii="Arial Narrow" w:hAnsi="Arial Narrow" w:cs="Arial"/>
        </w:rPr>
        <w:t>,</w:t>
      </w:r>
      <w:r w:rsidR="003D01BF" w:rsidRPr="00E24BC2">
        <w:rPr>
          <w:rFonts w:ascii="Arial Narrow" w:hAnsi="Arial Narrow" w:cs="Arial"/>
        </w:rPr>
        <w:t xml:space="preserve"> </w:t>
      </w:r>
      <w:r w:rsidR="00660C9B">
        <w:rPr>
          <w:rFonts w:ascii="Arial Narrow" w:hAnsi="Arial Narrow" w:cs="Arial"/>
        </w:rPr>
        <w:t xml:space="preserve">please </w:t>
      </w:r>
      <w:r w:rsidR="003D01BF" w:rsidRPr="00E24BC2">
        <w:rPr>
          <w:rFonts w:ascii="Arial Narrow" w:hAnsi="Arial Narrow" w:cs="Arial"/>
        </w:rPr>
        <w:t>see Annex 1.</w:t>
      </w:r>
    </w:p>
    <w:p w:rsidR="0010193B" w:rsidRPr="00E24BC2" w:rsidRDefault="0010193B" w:rsidP="007F6C16">
      <w:pPr>
        <w:pStyle w:val="Heading2"/>
        <w:rPr>
          <w:rFonts w:ascii="Arial Narrow" w:hAnsi="Arial Narrow" w:cs="Arial"/>
        </w:rPr>
      </w:pPr>
      <w:bookmarkStart w:id="41" w:name="_Toc445379879"/>
      <w:r w:rsidRPr="00E24BC2">
        <w:rPr>
          <w:rFonts w:ascii="Arial Narrow" w:hAnsi="Arial Narrow" w:cs="Arial"/>
        </w:rPr>
        <w:lastRenderedPageBreak/>
        <w:t xml:space="preserve">A.4 </w:t>
      </w:r>
      <w:r w:rsidRPr="00E24BC2">
        <w:rPr>
          <w:rFonts w:ascii="Arial Narrow" w:hAnsi="Arial Narrow" w:cs="Arial"/>
        </w:rPr>
        <w:tab/>
        <w:t>Language</w:t>
      </w:r>
      <w:bookmarkEnd w:id="41"/>
    </w:p>
    <w:p w:rsidR="0010193B" w:rsidRPr="00E24BC2" w:rsidRDefault="0010193B" w:rsidP="007F6C16">
      <w:pPr>
        <w:rPr>
          <w:rFonts w:ascii="Arial Narrow" w:hAnsi="Arial Narrow" w:cs="Arial"/>
        </w:rPr>
      </w:pPr>
      <w:r w:rsidRPr="00E24BC2">
        <w:rPr>
          <w:rFonts w:ascii="Arial Narrow" w:hAnsi="Arial Narrow" w:cs="Arial"/>
        </w:rPr>
        <w:t xml:space="preserve">The working language of the </w:t>
      </w:r>
      <w:smartTag w:uri="urn:schemas-microsoft-com:office:smarttags" w:element="PersonName">
        <w:r w:rsidRPr="00E24BC2">
          <w:rPr>
            <w:rFonts w:ascii="Arial Narrow" w:hAnsi="Arial Narrow" w:cs="Arial"/>
          </w:rPr>
          <w:t>pr</w:t>
        </w:r>
      </w:smartTag>
      <w:r w:rsidRPr="00E24BC2">
        <w:rPr>
          <w:rFonts w:ascii="Arial Narrow" w:hAnsi="Arial Narrow" w:cs="Arial"/>
        </w:rPr>
        <w:t>ogrammes shall be English and all documents drafted by the JTS shall be in that language unless otherwise specified in this manual or unless clearly inap</w:t>
      </w:r>
      <w:smartTag w:uri="urn:schemas-microsoft-com:office:smarttags" w:element="PersonName">
        <w:r w:rsidRPr="00E24BC2">
          <w:rPr>
            <w:rFonts w:ascii="Arial Narrow" w:hAnsi="Arial Narrow" w:cs="Arial"/>
          </w:rPr>
          <w:t>pr</w:t>
        </w:r>
      </w:smartTag>
      <w:r w:rsidRPr="00E24BC2">
        <w:rPr>
          <w:rFonts w:ascii="Arial Narrow" w:hAnsi="Arial Narrow" w:cs="Arial"/>
        </w:rPr>
        <w:t>o</w:t>
      </w:r>
      <w:smartTag w:uri="urn:schemas-microsoft-com:office:smarttags" w:element="PersonName">
        <w:r w:rsidRPr="00E24BC2">
          <w:rPr>
            <w:rFonts w:ascii="Arial Narrow" w:hAnsi="Arial Narrow" w:cs="Arial"/>
          </w:rPr>
          <w:t>pr</w:t>
        </w:r>
      </w:smartTag>
      <w:r w:rsidRPr="00E24BC2">
        <w:rPr>
          <w:rFonts w:ascii="Arial Narrow" w:hAnsi="Arial Narrow" w:cs="Arial"/>
        </w:rPr>
        <w:t xml:space="preserve">iate (e.g. </w:t>
      </w:r>
      <w:smartTag w:uri="urn:schemas-microsoft-com:office:smarttags" w:element="PersonName">
        <w:r w:rsidRPr="00E24BC2">
          <w:rPr>
            <w:rFonts w:ascii="Arial Narrow" w:hAnsi="Arial Narrow" w:cs="Arial"/>
          </w:rPr>
          <w:t>pr</w:t>
        </w:r>
      </w:smartTag>
      <w:r w:rsidRPr="00E24BC2">
        <w:rPr>
          <w:rFonts w:ascii="Arial Narrow" w:hAnsi="Arial Narrow" w:cs="Arial"/>
        </w:rPr>
        <w:t>esentations to particip</w:t>
      </w:r>
      <w:r w:rsidR="003D01BF" w:rsidRPr="00E24BC2">
        <w:rPr>
          <w:rFonts w:ascii="Arial Narrow" w:hAnsi="Arial Narrow" w:cs="Arial"/>
        </w:rPr>
        <w:t>ants of partner search forums).</w:t>
      </w:r>
    </w:p>
    <w:p w:rsidR="0010193B" w:rsidRPr="00E24BC2" w:rsidRDefault="0010193B" w:rsidP="007F6C16">
      <w:pPr>
        <w:pStyle w:val="Heading2"/>
        <w:rPr>
          <w:rFonts w:ascii="Arial Narrow" w:hAnsi="Arial Narrow" w:cs="Arial"/>
        </w:rPr>
      </w:pPr>
      <w:bookmarkStart w:id="42" w:name="_Toc445379880"/>
      <w:r w:rsidRPr="00E24BC2">
        <w:rPr>
          <w:rFonts w:ascii="Arial Narrow" w:hAnsi="Arial Narrow" w:cs="Arial"/>
        </w:rPr>
        <w:t xml:space="preserve">A.5 </w:t>
      </w:r>
      <w:r w:rsidRPr="00E24BC2">
        <w:rPr>
          <w:rFonts w:ascii="Arial Narrow" w:hAnsi="Arial Narrow" w:cs="Arial"/>
        </w:rPr>
        <w:tab/>
        <w:t>Communication</w:t>
      </w:r>
      <w:bookmarkEnd w:id="42"/>
    </w:p>
    <w:p w:rsidR="0010193B" w:rsidRPr="00E24BC2" w:rsidRDefault="00350B89" w:rsidP="007F6C16">
      <w:pPr>
        <w:rPr>
          <w:rFonts w:ascii="Arial Narrow" w:hAnsi="Arial Narrow" w:cs="Arial"/>
        </w:rPr>
      </w:pPr>
      <w:r w:rsidRPr="00E24BC2">
        <w:rPr>
          <w:rFonts w:ascii="Arial Narrow" w:hAnsi="Arial Narrow" w:cs="Arial"/>
        </w:rPr>
        <w:t>Although under IPA II CBC there is only one Contracting Authority, located in on</w:t>
      </w:r>
      <w:r w:rsidR="00192DC5">
        <w:rPr>
          <w:rFonts w:ascii="Arial Narrow" w:hAnsi="Arial Narrow" w:cs="Arial"/>
        </w:rPr>
        <w:t>e of the participating beneficiaries</w:t>
      </w:r>
      <w:r w:rsidRPr="00E24BC2">
        <w:rPr>
          <w:rFonts w:ascii="Arial Narrow" w:hAnsi="Arial Narrow" w:cs="Arial"/>
        </w:rPr>
        <w:t xml:space="preserve"> and the JT</w:t>
      </w:r>
      <w:r w:rsidR="00192DC5">
        <w:rPr>
          <w:rFonts w:ascii="Arial Narrow" w:hAnsi="Arial Narrow" w:cs="Arial"/>
        </w:rPr>
        <w:t>S is located in the same beneficiary</w:t>
      </w:r>
      <w:r w:rsidRPr="00E24BC2">
        <w:rPr>
          <w:rFonts w:ascii="Arial Narrow" w:hAnsi="Arial Narrow" w:cs="Arial"/>
        </w:rPr>
        <w:t xml:space="preserve">, there will </w:t>
      </w:r>
      <w:r w:rsidR="00145EF0">
        <w:rPr>
          <w:rFonts w:ascii="Arial Narrow" w:hAnsi="Arial Narrow" w:cs="Arial"/>
        </w:rPr>
        <w:t>have to be</w:t>
      </w:r>
      <w:r w:rsidRPr="00E24BC2">
        <w:rPr>
          <w:rFonts w:ascii="Arial Narrow" w:hAnsi="Arial Narrow" w:cs="Arial"/>
        </w:rPr>
        <w:t xml:space="preserve"> day-to-day communicati</w:t>
      </w:r>
      <w:r w:rsidR="00145EF0">
        <w:rPr>
          <w:rFonts w:ascii="Arial Narrow" w:hAnsi="Arial Narrow" w:cs="Arial"/>
        </w:rPr>
        <w:t>on between the JTS and OSs</w:t>
      </w:r>
      <w:r w:rsidR="00192DC5">
        <w:rPr>
          <w:rFonts w:ascii="Arial Narrow" w:hAnsi="Arial Narrow" w:cs="Arial"/>
        </w:rPr>
        <w:t xml:space="preserve"> in both beneficiaries</w:t>
      </w:r>
      <w:r w:rsidRPr="00E24BC2">
        <w:rPr>
          <w:rFonts w:ascii="Arial Narrow" w:hAnsi="Arial Narrow" w:cs="Arial"/>
        </w:rPr>
        <w:t xml:space="preserve">; therefore, all communication should be </w:t>
      </w:r>
      <w:r w:rsidR="00145EF0">
        <w:rPr>
          <w:rFonts w:ascii="Arial Narrow" w:hAnsi="Arial Narrow" w:cs="Arial"/>
        </w:rPr>
        <w:t>by email</w:t>
      </w:r>
      <w:r w:rsidR="0010193B" w:rsidRPr="00E24BC2">
        <w:rPr>
          <w:rFonts w:ascii="Arial Narrow" w:hAnsi="Arial Narrow" w:cs="Arial"/>
        </w:rPr>
        <w:t xml:space="preserve">. Where it is indicated in the manual that communication should be in writing, this includes e-mail. In cases where signed documents are considered absolutely necessary, communication should be either by fax or by </w:t>
      </w:r>
      <w:r w:rsidR="002A2999">
        <w:rPr>
          <w:rFonts w:ascii="Arial Narrow" w:hAnsi="Arial Narrow" w:cs="Arial"/>
        </w:rPr>
        <w:t xml:space="preserve">email with </w:t>
      </w:r>
      <w:r w:rsidR="00937BAD" w:rsidRPr="00E24BC2">
        <w:rPr>
          <w:rFonts w:ascii="Arial Narrow" w:hAnsi="Arial Narrow" w:cs="Arial"/>
        </w:rPr>
        <w:t>signed scanned documents</w:t>
      </w:r>
      <w:r w:rsidR="002A2999">
        <w:rPr>
          <w:rFonts w:ascii="Arial Narrow" w:hAnsi="Arial Narrow" w:cs="Arial"/>
        </w:rPr>
        <w:t xml:space="preserve"> as attachments</w:t>
      </w:r>
      <w:r w:rsidR="00937BAD" w:rsidRPr="00E24BC2">
        <w:rPr>
          <w:rFonts w:ascii="Arial Narrow" w:hAnsi="Arial Narrow" w:cs="Arial"/>
        </w:rPr>
        <w:t>.</w:t>
      </w:r>
    </w:p>
    <w:p w:rsidR="0010193B" w:rsidRPr="00E24BC2" w:rsidRDefault="0010193B" w:rsidP="007F6C16">
      <w:pPr>
        <w:pStyle w:val="Heading2"/>
        <w:rPr>
          <w:rFonts w:ascii="Arial Narrow" w:hAnsi="Arial Narrow" w:cs="Arial"/>
        </w:rPr>
      </w:pPr>
      <w:bookmarkStart w:id="43" w:name="_Toc445379881"/>
      <w:commentRangeStart w:id="44"/>
      <w:r w:rsidRPr="00E24BC2">
        <w:rPr>
          <w:rFonts w:ascii="Arial Narrow" w:hAnsi="Arial Narrow" w:cs="Arial"/>
        </w:rPr>
        <w:t xml:space="preserve">A.6 </w:t>
      </w:r>
      <w:commentRangeEnd w:id="44"/>
      <w:r w:rsidR="009803F3">
        <w:rPr>
          <w:rStyle w:val="CommentReference"/>
          <w:b w:val="0"/>
          <w:bCs w:val="0"/>
        </w:rPr>
        <w:commentReference w:id="44"/>
      </w:r>
      <w:r w:rsidRPr="00E24BC2">
        <w:rPr>
          <w:rFonts w:ascii="Arial Narrow" w:hAnsi="Arial Narrow" w:cs="Arial"/>
        </w:rPr>
        <w:tab/>
        <w:t>Posts and staffing, JTS structure, ap</w:t>
      </w:r>
      <w:smartTag w:uri="urn:schemas-microsoft-com:office:smarttags" w:element="PersonName">
        <w:r w:rsidRPr="00E24BC2">
          <w:rPr>
            <w:rFonts w:ascii="Arial Narrow" w:hAnsi="Arial Narrow" w:cs="Arial"/>
          </w:rPr>
          <w:t>pr</w:t>
        </w:r>
      </w:smartTag>
      <w:r w:rsidRPr="00E24BC2">
        <w:rPr>
          <w:rFonts w:ascii="Arial Narrow" w:hAnsi="Arial Narrow" w:cs="Arial"/>
        </w:rPr>
        <w:t>oval circuits</w:t>
      </w:r>
      <w:bookmarkEnd w:id="43"/>
    </w:p>
    <w:p w:rsidR="0010193B" w:rsidRPr="00E24BC2" w:rsidRDefault="0010193B" w:rsidP="007F6C16">
      <w:pPr>
        <w:rPr>
          <w:rFonts w:ascii="Arial Narrow" w:hAnsi="Arial Narrow" w:cs="Arial"/>
        </w:rPr>
      </w:pPr>
      <w:r w:rsidRPr="00E24BC2">
        <w:rPr>
          <w:rFonts w:ascii="Arial Narrow" w:hAnsi="Arial Narrow" w:cs="Arial"/>
          <w:b/>
          <w:bCs/>
        </w:rPr>
        <w:t>Posts and staffing</w:t>
      </w:r>
      <w:r w:rsidRPr="00E24BC2">
        <w:rPr>
          <w:rFonts w:ascii="Arial Narrow" w:hAnsi="Arial Narrow" w:cs="Arial"/>
        </w:rPr>
        <w:t xml:space="preserve">: each JTS shall consist of a number of posts as laid down in the relevant </w:t>
      </w:r>
      <w:r w:rsidR="002A2999">
        <w:rPr>
          <w:rFonts w:ascii="Arial Narrow" w:hAnsi="Arial Narrow" w:cs="Arial"/>
        </w:rPr>
        <w:t>annexes (</w:t>
      </w:r>
      <w:proofErr w:type="spellStart"/>
      <w:r w:rsidR="002A2999">
        <w:rPr>
          <w:rFonts w:ascii="Arial Narrow" w:hAnsi="Arial Narrow" w:cs="Arial"/>
        </w:rPr>
        <w:t>ToR</w:t>
      </w:r>
      <w:proofErr w:type="spellEnd"/>
      <w:r w:rsidR="002A2999">
        <w:rPr>
          <w:rFonts w:ascii="Arial Narrow" w:hAnsi="Arial Narrow" w:cs="Arial"/>
        </w:rPr>
        <w:t xml:space="preserve"> and ‘</w:t>
      </w:r>
      <w:r w:rsidR="003C33A8" w:rsidRPr="00E24BC2">
        <w:rPr>
          <w:rFonts w:ascii="Arial Narrow" w:hAnsi="Arial Narrow" w:cs="Arial"/>
        </w:rPr>
        <w:t>organisation and methodology</w:t>
      </w:r>
      <w:r w:rsidR="002A2999">
        <w:rPr>
          <w:rFonts w:ascii="Arial Narrow" w:hAnsi="Arial Narrow" w:cs="Arial"/>
        </w:rPr>
        <w:t>’)</w:t>
      </w:r>
      <w:r w:rsidR="003C33A8" w:rsidRPr="00E24BC2">
        <w:rPr>
          <w:rFonts w:ascii="Arial Narrow" w:hAnsi="Arial Narrow" w:cs="Arial"/>
        </w:rPr>
        <w:t xml:space="preserve"> </w:t>
      </w:r>
      <w:r w:rsidR="002A2999">
        <w:rPr>
          <w:rFonts w:ascii="Arial Narrow" w:hAnsi="Arial Narrow" w:cs="Arial"/>
        </w:rPr>
        <w:t>which are part of the TA</w:t>
      </w:r>
      <w:r w:rsidR="00E434A4">
        <w:rPr>
          <w:rFonts w:ascii="Arial Narrow" w:hAnsi="Arial Narrow" w:cs="Arial"/>
        </w:rPr>
        <w:t>SC</w:t>
      </w:r>
      <w:r w:rsidR="003C33A8" w:rsidRPr="00E24BC2">
        <w:rPr>
          <w:rFonts w:ascii="Arial Narrow" w:hAnsi="Arial Narrow" w:cs="Arial"/>
        </w:rPr>
        <w:t xml:space="preserve"> </w:t>
      </w:r>
      <w:r w:rsidR="002A2999">
        <w:rPr>
          <w:rFonts w:ascii="Arial Narrow" w:hAnsi="Arial Narrow" w:cs="Arial"/>
        </w:rPr>
        <w:t>financing the JTS activities</w:t>
      </w:r>
      <w:r w:rsidRPr="00E24BC2">
        <w:rPr>
          <w:rFonts w:ascii="Arial Narrow" w:hAnsi="Arial Narrow" w:cs="Arial"/>
        </w:rPr>
        <w:t xml:space="preserve">. The posts foreseen </w:t>
      </w:r>
      <w:r w:rsidR="00F9176F">
        <w:rPr>
          <w:rFonts w:ascii="Arial Narrow" w:hAnsi="Arial Narrow" w:cs="Arial"/>
        </w:rPr>
        <w:t>might be</w:t>
      </w:r>
      <w:r w:rsidRPr="00E24BC2">
        <w:rPr>
          <w:rFonts w:ascii="Arial Narrow" w:hAnsi="Arial Narrow" w:cs="Arial"/>
        </w:rPr>
        <w:t xml:space="preserve"> as follows: Head of JTS; JTS </w:t>
      </w:r>
      <w:r w:rsidR="00375310" w:rsidRPr="00E24BC2">
        <w:rPr>
          <w:rFonts w:ascii="Arial Narrow" w:hAnsi="Arial Narrow" w:cs="Arial"/>
        </w:rPr>
        <w:t>Project Officers</w:t>
      </w:r>
      <w:r w:rsidR="00E456DA" w:rsidRPr="00E24BC2">
        <w:rPr>
          <w:rFonts w:ascii="Arial Narrow" w:hAnsi="Arial Narrow" w:cs="Arial"/>
        </w:rPr>
        <w:t xml:space="preserve">, Financial </w:t>
      </w:r>
      <w:r w:rsidR="002A2999">
        <w:rPr>
          <w:rFonts w:ascii="Arial Narrow" w:hAnsi="Arial Narrow" w:cs="Arial"/>
        </w:rPr>
        <w:t xml:space="preserve">(and/or Procurement) </w:t>
      </w:r>
      <w:r w:rsidR="00E456DA" w:rsidRPr="00E24BC2">
        <w:rPr>
          <w:rFonts w:ascii="Arial Narrow" w:hAnsi="Arial Narrow" w:cs="Arial"/>
        </w:rPr>
        <w:t>Specialists as well as</w:t>
      </w:r>
      <w:r w:rsidR="00375310" w:rsidRPr="00E24BC2">
        <w:rPr>
          <w:rFonts w:ascii="Arial Narrow" w:hAnsi="Arial Narrow" w:cs="Arial"/>
        </w:rPr>
        <w:t xml:space="preserve"> Communication and </w:t>
      </w:r>
      <w:r w:rsidR="00C009E4" w:rsidRPr="00E24BC2">
        <w:rPr>
          <w:rFonts w:ascii="Arial Narrow" w:hAnsi="Arial Narrow" w:cs="Arial"/>
        </w:rPr>
        <w:t>V</w:t>
      </w:r>
      <w:r w:rsidR="00375310" w:rsidRPr="00E24BC2">
        <w:rPr>
          <w:rFonts w:ascii="Arial Narrow" w:hAnsi="Arial Narrow" w:cs="Arial"/>
        </w:rPr>
        <w:t xml:space="preserve">isibility </w:t>
      </w:r>
      <w:r w:rsidR="00C009E4" w:rsidRPr="00E24BC2">
        <w:rPr>
          <w:rFonts w:ascii="Arial Narrow" w:hAnsi="Arial Narrow" w:cs="Arial"/>
        </w:rPr>
        <w:t>S</w:t>
      </w:r>
      <w:r w:rsidR="00375310" w:rsidRPr="00E24BC2">
        <w:rPr>
          <w:rFonts w:ascii="Arial Narrow" w:hAnsi="Arial Narrow" w:cs="Arial"/>
        </w:rPr>
        <w:t>pecialists</w:t>
      </w:r>
      <w:r w:rsidR="00E456DA" w:rsidRPr="00E24BC2">
        <w:rPr>
          <w:rFonts w:ascii="Arial Narrow" w:hAnsi="Arial Narrow" w:cs="Arial"/>
        </w:rPr>
        <w:t>.</w:t>
      </w:r>
      <w:r w:rsidR="00375310" w:rsidRPr="00E24BC2">
        <w:rPr>
          <w:rFonts w:ascii="Arial Narrow" w:hAnsi="Arial Narrow" w:cs="Arial"/>
        </w:rPr>
        <w:t xml:space="preserve"> </w:t>
      </w:r>
      <w:r w:rsidR="00E456DA" w:rsidRPr="00E24BC2">
        <w:rPr>
          <w:rFonts w:ascii="Arial Narrow" w:hAnsi="Arial Narrow" w:cs="Arial"/>
        </w:rPr>
        <w:t>Each member of staff shall</w:t>
      </w:r>
      <w:r w:rsidR="00375310" w:rsidRPr="00E24BC2">
        <w:rPr>
          <w:rFonts w:ascii="Arial Narrow" w:hAnsi="Arial Narrow" w:cs="Arial"/>
        </w:rPr>
        <w:t xml:space="preserve"> discharge their duties either at the JTS main office, or</w:t>
      </w:r>
      <w:r w:rsidR="002A2999">
        <w:rPr>
          <w:rFonts w:ascii="Arial Narrow" w:hAnsi="Arial Narrow" w:cs="Arial"/>
        </w:rPr>
        <w:t xml:space="preserve"> at its</w:t>
      </w:r>
      <w:r w:rsidR="00375310" w:rsidRPr="00E24BC2">
        <w:rPr>
          <w:rFonts w:ascii="Arial Narrow" w:hAnsi="Arial Narrow" w:cs="Arial"/>
        </w:rPr>
        <w:t xml:space="preserve"> antenna office, or at </w:t>
      </w:r>
      <w:r w:rsidR="002A2999">
        <w:rPr>
          <w:rFonts w:ascii="Arial Narrow" w:hAnsi="Arial Narrow" w:cs="Arial"/>
        </w:rPr>
        <w:t xml:space="preserve">premises of </w:t>
      </w:r>
      <w:r w:rsidR="00C009E4" w:rsidRPr="00E24BC2">
        <w:rPr>
          <w:rFonts w:ascii="Arial Narrow" w:hAnsi="Arial Narrow" w:cs="Arial"/>
        </w:rPr>
        <w:t>one</w:t>
      </w:r>
      <w:r w:rsidR="002A2999">
        <w:rPr>
          <w:rFonts w:ascii="Arial Narrow" w:hAnsi="Arial Narrow" w:cs="Arial"/>
        </w:rPr>
        <w:t xml:space="preserve"> or both</w:t>
      </w:r>
      <w:r w:rsidR="00375310" w:rsidRPr="00E24BC2">
        <w:rPr>
          <w:rFonts w:ascii="Arial Narrow" w:hAnsi="Arial Narrow" w:cs="Arial"/>
        </w:rPr>
        <w:t xml:space="preserve"> Operating Structures, as per</w:t>
      </w:r>
      <w:r w:rsidR="00E456DA" w:rsidRPr="00E24BC2">
        <w:rPr>
          <w:rFonts w:ascii="Arial Narrow" w:hAnsi="Arial Narrow" w:cs="Arial"/>
        </w:rPr>
        <w:t xml:space="preserve"> the</w:t>
      </w:r>
      <w:r w:rsidR="00375310" w:rsidRPr="00E24BC2">
        <w:rPr>
          <w:rFonts w:ascii="Arial Narrow" w:hAnsi="Arial Narrow" w:cs="Arial"/>
        </w:rPr>
        <w:t xml:space="preserve"> </w:t>
      </w:r>
      <w:r w:rsidR="002A2999">
        <w:rPr>
          <w:rFonts w:ascii="Arial Narrow" w:hAnsi="Arial Narrow" w:cs="Arial"/>
        </w:rPr>
        <w:t xml:space="preserve">job descriptions in the </w:t>
      </w:r>
      <w:proofErr w:type="spellStart"/>
      <w:r w:rsidR="002A2999">
        <w:rPr>
          <w:rFonts w:ascii="Arial Narrow" w:hAnsi="Arial Narrow" w:cs="Arial"/>
        </w:rPr>
        <w:t>ToR</w:t>
      </w:r>
      <w:proofErr w:type="spellEnd"/>
      <w:r w:rsidR="002A2999">
        <w:rPr>
          <w:rFonts w:ascii="Arial Narrow" w:hAnsi="Arial Narrow" w:cs="Arial"/>
        </w:rPr>
        <w:t xml:space="preserve"> and the ‘o</w:t>
      </w:r>
      <w:r w:rsidR="00375310" w:rsidRPr="00E24BC2">
        <w:rPr>
          <w:rFonts w:ascii="Arial Narrow" w:hAnsi="Arial Narrow" w:cs="Arial"/>
        </w:rPr>
        <w:t xml:space="preserve">rganisation and </w:t>
      </w:r>
      <w:r w:rsidR="002A2999">
        <w:rPr>
          <w:rFonts w:ascii="Arial Narrow" w:hAnsi="Arial Narrow" w:cs="Arial"/>
        </w:rPr>
        <w:t>m</w:t>
      </w:r>
      <w:r w:rsidR="00375310" w:rsidRPr="00E24BC2">
        <w:rPr>
          <w:rFonts w:ascii="Arial Narrow" w:hAnsi="Arial Narrow" w:cs="Arial"/>
        </w:rPr>
        <w:t>ethodology</w:t>
      </w:r>
      <w:r w:rsidR="002A2999">
        <w:rPr>
          <w:rFonts w:ascii="Arial Narrow" w:hAnsi="Arial Narrow" w:cs="Arial"/>
        </w:rPr>
        <w:t xml:space="preserve">’. </w:t>
      </w:r>
      <w:r w:rsidR="00E456DA" w:rsidRPr="00E24BC2">
        <w:rPr>
          <w:rFonts w:ascii="Arial Narrow" w:hAnsi="Arial Narrow" w:cs="Arial"/>
        </w:rPr>
        <w:t xml:space="preserve">In addition, </w:t>
      </w:r>
      <w:r w:rsidR="002A2999">
        <w:rPr>
          <w:rFonts w:ascii="Arial Narrow" w:hAnsi="Arial Narrow" w:cs="Arial"/>
        </w:rPr>
        <w:t>in some CBC programmes it is envisaged the engagement of programme managers</w:t>
      </w:r>
      <w:r w:rsidR="00E456DA" w:rsidRPr="00E24BC2">
        <w:rPr>
          <w:rFonts w:ascii="Arial Narrow" w:hAnsi="Arial Narrow" w:cs="Arial"/>
        </w:rPr>
        <w:t xml:space="preserve"> within the O</w:t>
      </w:r>
      <w:r w:rsidR="002A2999">
        <w:rPr>
          <w:rFonts w:ascii="Arial Narrow" w:hAnsi="Arial Narrow" w:cs="Arial"/>
        </w:rPr>
        <w:t>S</w:t>
      </w:r>
      <w:r w:rsidR="00E456DA" w:rsidRPr="00E24BC2">
        <w:rPr>
          <w:rFonts w:ascii="Arial Narrow" w:hAnsi="Arial Narrow" w:cs="Arial"/>
        </w:rPr>
        <w:t xml:space="preserve">s </w:t>
      </w:r>
      <w:r w:rsidR="002A2999">
        <w:rPr>
          <w:rFonts w:ascii="Arial Narrow" w:hAnsi="Arial Narrow" w:cs="Arial"/>
        </w:rPr>
        <w:t>to perform</w:t>
      </w:r>
      <w:r w:rsidR="00716C4F">
        <w:rPr>
          <w:rFonts w:ascii="Arial Narrow" w:hAnsi="Arial Narrow" w:cs="Arial"/>
        </w:rPr>
        <w:t xml:space="preserve"> as liaison </w:t>
      </w:r>
      <w:ins w:id="45" w:author="Branimir Mitrović" w:date="2016-03-28T11:05:00Z">
        <w:r w:rsidR="009803F3">
          <w:rPr>
            <w:rFonts w:ascii="Arial Narrow" w:hAnsi="Arial Narrow" w:cs="Arial"/>
          </w:rPr>
          <w:tab/>
        </w:r>
      </w:ins>
      <w:r w:rsidR="00716C4F">
        <w:rPr>
          <w:rFonts w:ascii="Arial Narrow" w:hAnsi="Arial Narrow" w:cs="Arial"/>
        </w:rPr>
        <w:t>between all other experts</w:t>
      </w:r>
      <w:r w:rsidR="00E456DA" w:rsidRPr="00E24BC2">
        <w:rPr>
          <w:rFonts w:ascii="Arial Narrow" w:hAnsi="Arial Narrow" w:cs="Arial"/>
        </w:rPr>
        <w:t xml:space="preserve"> engaged </w:t>
      </w:r>
      <w:r w:rsidR="002A2999">
        <w:rPr>
          <w:rFonts w:ascii="Arial Narrow" w:hAnsi="Arial Narrow" w:cs="Arial"/>
        </w:rPr>
        <w:t>under the TA</w:t>
      </w:r>
      <w:r w:rsidR="00E434A4">
        <w:rPr>
          <w:rFonts w:ascii="Arial Narrow" w:hAnsi="Arial Narrow" w:cs="Arial"/>
        </w:rPr>
        <w:t>SC</w:t>
      </w:r>
      <w:r w:rsidR="00E456DA" w:rsidRPr="00E24BC2">
        <w:rPr>
          <w:rFonts w:ascii="Arial Narrow" w:hAnsi="Arial Narrow" w:cs="Arial"/>
        </w:rPr>
        <w:t xml:space="preserve"> and the staff in the OSs</w:t>
      </w:r>
      <w:r w:rsidR="00716C4F">
        <w:rPr>
          <w:rFonts w:ascii="Arial Narrow" w:hAnsi="Arial Narrow" w:cs="Arial"/>
        </w:rPr>
        <w:t>. The</w:t>
      </w:r>
      <w:r w:rsidR="00E456DA" w:rsidRPr="00E24BC2">
        <w:rPr>
          <w:rFonts w:ascii="Arial Narrow" w:hAnsi="Arial Narrow" w:cs="Arial"/>
        </w:rPr>
        <w:t xml:space="preserve"> job descriptions</w:t>
      </w:r>
      <w:r w:rsidR="00716C4F">
        <w:rPr>
          <w:rFonts w:ascii="Arial Narrow" w:hAnsi="Arial Narrow" w:cs="Arial"/>
        </w:rPr>
        <w:t xml:space="preserve"> of all above mentioned posts</w:t>
      </w:r>
      <w:r w:rsidR="00E456DA" w:rsidRPr="00E24BC2">
        <w:rPr>
          <w:rFonts w:ascii="Arial Narrow" w:hAnsi="Arial Narrow" w:cs="Arial"/>
        </w:rPr>
        <w:t xml:space="preserve"> are included in </w:t>
      </w:r>
      <w:r w:rsidR="00E456DA" w:rsidRPr="002B6B8E">
        <w:rPr>
          <w:rFonts w:ascii="Arial Narrow" w:hAnsi="Arial Narrow" w:cs="Arial"/>
        </w:rPr>
        <w:t>Annex 2.</w:t>
      </w:r>
    </w:p>
    <w:p w:rsidR="00E456DA" w:rsidRPr="00E24BC2" w:rsidRDefault="00E456DA" w:rsidP="007F6C16">
      <w:pPr>
        <w:rPr>
          <w:rFonts w:ascii="Arial Narrow" w:hAnsi="Arial Narrow" w:cs="Arial"/>
        </w:rPr>
      </w:pPr>
      <w:r w:rsidRPr="00E24BC2">
        <w:rPr>
          <w:rFonts w:ascii="Arial Narrow" w:hAnsi="Arial Narrow" w:cs="Arial"/>
        </w:rPr>
        <w:t xml:space="preserve">In order to fulfil all the tasks </w:t>
      </w:r>
      <w:r w:rsidR="00716C4F">
        <w:rPr>
          <w:rFonts w:ascii="Arial Narrow" w:hAnsi="Arial Narrow" w:cs="Arial"/>
        </w:rPr>
        <w:t>eligible under the TA priority,</w:t>
      </w:r>
      <w:r w:rsidRPr="00E24BC2">
        <w:rPr>
          <w:rFonts w:ascii="Arial Narrow" w:hAnsi="Arial Narrow" w:cs="Arial"/>
        </w:rPr>
        <w:t xml:space="preserve"> a certain number of independent external experts might be engaged, depending on needs at any particular moment</w:t>
      </w:r>
      <w:r w:rsidR="008A6827">
        <w:rPr>
          <w:rFonts w:ascii="Arial Narrow" w:hAnsi="Arial Narrow" w:cs="Arial"/>
        </w:rPr>
        <w:t xml:space="preserve"> and border</w:t>
      </w:r>
      <w:r w:rsidRPr="00E24BC2">
        <w:rPr>
          <w:rFonts w:ascii="Arial Narrow" w:hAnsi="Arial Narrow" w:cs="Arial"/>
        </w:rPr>
        <w:t xml:space="preserve">. These can be the following: </w:t>
      </w:r>
      <w:r w:rsidR="00716C4F">
        <w:rPr>
          <w:rFonts w:ascii="Arial Narrow" w:hAnsi="Arial Narrow" w:cs="Arial"/>
        </w:rPr>
        <w:t xml:space="preserve">programme </w:t>
      </w:r>
      <w:r w:rsidRPr="00E24BC2">
        <w:rPr>
          <w:rFonts w:ascii="Arial Narrow" w:hAnsi="Arial Narrow" w:cs="Arial"/>
        </w:rPr>
        <w:t>evaluators, assessors</w:t>
      </w:r>
      <w:r w:rsidR="00716C4F">
        <w:rPr>
          <w:rFonts w:ascii="Arial Narrow" w:hAnsi="Arial Narrow" w:cs="Arial"/>
        </w:rPr>
        <w:t xml:space="preserve"> for calls for proposals</w:t>
      </w:r>
      <w:r w:rsidRPr="00E24BC2">
        <w:rPr>
          <w:rFonts w:ascii="Arial Narrow" w:hAnsi="Arial Narrow" w:cs="Arial"/>
        </w:rPr>
        <w:t xml:space="preserve">, trainers, web developers, </w:t>
      </w:r>
      <w:r w:rsidR="00416E4A">
        <w:rPr>
          <w:rFonts w:ascii="Arial Narrow" w:hAnsi="Arial Narrow" w:cs="Arial"/>
        </w:rPr>
        <w:t>etc.</w:t>
      </w:r>
    </w:p>
    <w:p w:rsidR="0010193B" w:rsidRPr="00E24BC2" w:rsidRDefault="0010193B" w:rsidP="007F6C16">
      <w:pPr>
        <w:rPr>
          <w:rFonts w:ascii="Arial Narrow" w:hAnsi="Arial Narrow" w:cs="Arial"/>
        </w:rPr>
      </w:pPr>
      <w:r w:rsidRPr="00E24BC2">
        <w:rPr>
          <w:rFonts w:ascii="Arial Narrow" w:hAnsi="Arial Narrow" w:cs="Arial"/>
          <w:b/>
          <w:bCs/>
        </w:rPr>
        <w:t>JTS structure</w:t>
      </w:r>
      <w:r w:rsidRPr="00E24BC2">
        <w:rPr>
          <w:rFonts w:ascii="Arial Narrow" w:hAnsi="Arial Narrow" w:cs="Arial"/>
        </w:rPr>
        <w:t>: each JTS comprise</w:t>
      </w:r>
      <w:r w:rsidR="000A0EDC" w:rsidRPr="00E24BC2">
        <w:rPr>
          <w:rFonts w:ascii="Arial Narrow" w:hAnsi="Arial Narrow" w:cs="Arial"/>
        </w:rPr>
        <w:t>s</w:t>
      </w:r>
      <w:r w:rsidRPr="00E24BC2">
        <w:rPr>
          <w:rFonts w:ascii="Arial Narrow" w:hAnsi="Arial Narrow" w:cs="Arial"/>
        </w:rPr>
        <w:t xml:space="preserve"> a headquarters in </w:t>
      </w:r>
      <w:r w:rsidR="00192DC5">
        <w:rPr>
          <w:rFonts w:ascii="Arial Narrow" w:hAnsi="Arial Narrow" w:cs="Arial"/>
        </w:rPr>
        <w:t>the beneficiary</w:t>
      </w:r>
      <w:r w:rsidR="00735E84" w:rsidRPr="00E24BC2">
        <w:rPr>
          <w:rFonts w:ascii="Arial Narrow" w:hAnsi="Arial Narrow" w:cs="Arial"/>
        </w:rPr>
        <w:t xml:space="preserve"> where the contracting authority is located</w:t>
      </w:r>
      <w:r w:rsidR="00C009E4" w:rsidRPr="00E24BC2">
        <w:rPr>
          <w:rFonts w:ascii="Arial Narrow" w:hAnsi="Arial Narrow" w:cs="Arial"/>
        </w:rPr>
        <w:t xml:space="preserve"> and </w:t>
      </w:r>
      <w:r w:rsidR="00716C4F">
        <w:rPr>
          <w:rFonts w:ascii="Arial Narrow" w:hAnsi="Arial Narrow" w:cs="Arial"/>
        </w:rPr>
        <w:t xml:space="preserve">one or two antenna offices in </w:t>
      </w:r>
      <w:r w:rsidRPr="00E24BC2">
        <w:rPr>
          <w:rFonts w:ascii="Arial Narrow" w:hAnsi="Arial Narrow" w:cs="Arial"/>
        </w:rPr>
        <w:t xml:space="preserve">the </w:t>
      </w:r>
      <w:r w:rsidR="006C04E4" w:rsidRPr="00E24BC2">
        <w:rPr>
          <w:rFonts w:ascii="Arial Narrow" w:hAnsi="Arial Narrow" w:cs="Arial"/>
        </w:rPr>
        <w:t xml:space="preserve">partner </w:t>
      </w:r>
      <w:r w:rsidR="00192DC5">
        <w:rPr>
          <w:rFonts w:ascii="Arial Narrow" w:hAnsi="Arial Narrow" w:cs="Arial"/>
        </w:rPr>
        <w:t>beneficiary</w:t>
      </w:r>
      <w:r w:rsidR="006C04E4" w:rsidRPr="00E24BC2">
        <w:rPr>
          <w:rFonts w:ascii="Arial Narrow" w:hAnsi="Arial Narrow" w:cs="Arial"/>
        </w:rPr>
        <w:t>(</w:t>
      </w:r>
      <w:proofErr w:type="spellStart"/>
      <w:r w:rsidR="006C04E4" w:rsidRPr="00E24BC2">
        <w:rPr>
          <w:rFonts w:ascii="Arial Narrow" w:hAnsi="Arial Narrow" w:cs="Arial"/>
        </w:rPr>
        <w:t>ies</w:t>
      </w:r>
      <w:proofErr w:type="spellEnd"/>
      <w:r w:rsidR="006C04E4" w:rsidRPr="00E24BC2">
        <w:rPr>
          <w:rFonts w:ascii="Arial Narrow" w:hAnsi="Arial Narrow" w:cs="Arial"/>
        </w:rPr>
        <w:t>)</w:t>
      </w:r>
      <w:r w:rsidR="006C04E4" w:rsidRPr="00E24BC2">
        <w:rPr>
          <w:rStyle w:val="FootnoteReference"/>
          <w:rFonts w:ascii="Arial Narrow" w:hAnsi="Arial Narrow" w:cs="Arial"/>
        </w:rPr>
        <w:footnoteReference w:id="5"/>
      </w:r>
      <w:r w:rsidRPr="00E24BC2">
        <w:rPr>
          <w:rFonts w:ascii="Arial Narrow" w:hAnsi="Arial Narrow" w:cs="Arial"/>
        </w:rPr>
        <w:t xml:space="preserve">. The </w:t>
      </w:r>
      <w:r w:rsidR="00575D1D">
        <w:rPr>
          <w:rFonts w:ascii="Arial Narrow" w:hAnsi="Arial Narrow" w:cs="Arial"/>
        </w:rPr>
        <w:t>staff placed within the antenna offices are</w:t>
      </w:r>
      <w:r w:rsidRPr="00E24BC2">
        <w:rPr>
          <w:rFonts w:ascii="Arial Narrow" w:hAnsi="Arial Narrow" w:cs="Arial"/>
        </w:rPr>
        <w:t xml:space="preserve"> full members of the JTS and perform their duties acco</w:t>
      </w:r>
      <w:r w:rsidR="00C009E4" w:rsidRPr="00E24BC2">
        <w:rPr>
          <w:rFonts w:ascii="Arial Narrow" w:hAnsi="Arial Narrow" w:cs="Arial"/>
        </w:rPr>
        <w:t>rding to their job descriptions</w:t>
      </w:r>
      <w:r w:rsidRPr="00E24BC2">
        <w:rPr>
          <w:rFonts w:ascii="Arial Narrow" w:hAnsi="Arial Narrow" w:cs="Arial"/>
        </w:rPr>
        <w:t xml:space="preserve">. Any formal distinction between the duties to be secured </w:t>
      </w:r>
      <w:r w:rsidR="00575D1D">
        <w:rPr>
          <w:rFonts w:ascii="Arial Narrow" w:hAnsi="Arial Narrow" w:cs="Arial"/>
        </w:rPr>
        <w:t>by headquarters and the antenna(-s)</w:t>
      </w:r>
      <w:r w:rsidRPr="00E24BC2">
        <w:rPr>
          <w:rFonts w:ascii="Arial Narrow" w:hAnsi="Arial Narrow" w:cs="Arial"/>
        </w:rPr>
        <w:t xml:space="preserve"> shall be laid down in the </w:t>
      </w:r>
      <w:r w:rsidR="00575D1D">
        <w:rPr>
          <w:rFonts w:ascii="Arial Narrow" w:hAnsi="Arial Narrow" w:cs="Arial"/>
        </w:rPr>
        <w:t>partnership agreement to handle the TA</w:t>
      </w:r>
      <w:r w:rsidR="00E434A4">
        <w:rPr>
          <w:rFonts w:ascii="Arial Narrow" w:hAnsi="Arial Narrow" w:cs="Arial"/>
        </w:rPr>
        <w:t>SC</w:t>
      </w:r>
      <w:r w:rsidRPr="00E24BC2">
        <w:rPr>
          <w:rFonts w:ascii="Arial Narrow" w:hAnsi="Arial Narrow" w:cs="Arial"/>
        </w:rPr>
        <w:t xml:space="preserve"> and/ or by decision of the JMC. With regard to daily activities, the division of tasks between headquarte</w:t>
      </w:r>
      <w:r w:rsidR="00575D1D">
        <w:rPr>
          <w:rFonts w:ascii="Arial Narrow" w:hAnsi="Arial Narrow" w:cs="Arial"/>
        </w:rPr>
        <w:t>rs and antenna(-s)</w:t>
      </w:r>
      <w:r w:rsidRPr="00E24BC2">
        <w:rPr>
          <w:rFonts w:ascii="Arial Narrow" w:hAnsi="Arial Narrow" w:cs="Arial"/>
        </w:rPr>
        <w:t xml:space="preserve"> shall be decided upon by the Head of the </w:t>
      </w:r>
      <w:r w:rsidR="003D01BF" w:rsidRPr="00E24BC2">
        <w:rPr>
          <w:rFonts w:ascii="Arial Narrow" w:hAnsi="Arial Narrow" w:cs="Arial"/>
        </w:rPr>
        <w:t>JTS.</w:t>
      </w:r>
    </w:p>
    <w:p w:rsidR="0010193B" w:rsidRPr="00E24BC2" w:rsidRDefault="0010193B" w:rsidP="007F6C16">
      <w:pPr>
        <w:rPr>
          <w:rFonts w:ascii="Arial Narrow" w:hAnsi="Arial Narrow" w:cs="Arial"/>
        </w:rPr>
      </w:pPr>
      <w:r w:rsidRPr="00E24BC2">
        <w:rPr>
          <w:rFonts w:ascii="Arial Narrow" w:hAnsi="Arial Narrow" w:cs="Arial"/>
          <w:b/>
          <w:bCs/>
        </w:rPr>
        <w:t>Ap</w:t>
      </w:r>
      <w:smartTag w:uri="urn:schemas-microsoft-com:office:smarttags" w:element="PersonName">
        <w:r w:rsidRPr="00E24BC2">
          <w:rPr>
            <w:rFonts w:ascii="Arial Narrow" w:hAnsi="Arial Narrow" w:cs="Arial"/>
            <w:b/>
            <w:bCs/>
          </w:rPr>
          <w:t>pr</w:t>
        </w:r>
      </w:smartTag>
      <w:r w:rsidRPr="00E24BC2">
        <w:rPr>
          <w:rFonts w:ascii="Arial Narrow" w:hAnsi="Arial Narrow" w:cs="Arial"/>
          <w:b/>
          <w:bCs/>
        </w:rPr>
        <w:t>oval circuits</w:t>
      </w:r>
      <w:r w:rsidRPr="00E24BC2">
        <w:rPr>
          <w:rFonts w:ascii="Arial Narrow" w:hAnsi="Arial Narrow" w:cs="Arial"/>
        </w:rPr>
        <w:t xml:space="preserve">: the text in the sections of the manual below does not indicate individual posts but rather the institutions (e.g. JTS, </w:t>
      </w:r>
      <w:r w:rsidR="00C009E4" w:rsidRPr="00E24BC2">
        <w:rPr>
          <w:rFonts w:ascii="Arial Narrow" w:hAnsi="Arial Narrow" w:cs="Arial"/>
        </w:rPr>
        <w:t>OS</w:t>
      </w:r>
      <w:r w:rsidRPr="00E24BC2">
        <w:rPr>
          <w:rFonts w:ascii="Arial Narrow" w:hAnsi="Arial Narrow" w:cs="Arial"/>
        </w:rPr>
        <w:t xml:space="preserve">, </w:t>
      </w:r>
      <w:r w:rsidR="00C009E4" w:rsidRPr="00E24BC2">
        <w:rPr>
          <w:rFonts w:ascii="Arial Narrow" w:hAnsi="Arial Narrow" w:cs="Arial"/>
        </w:rPr>
        <w:t>CA</w:t>
      </w:r>
      <w:r w:rsidRPr="00E24BC2">
        <w:rPr>
          <w:rFonts w:ascii="Arial Narrow" w:hAnsi="Arial Narrow" w:cs="Arial"/>
        </w:rPr>
        <w:t xml:space="preserve">, </w:t>
      </w:r>
      <w:r w:rsidR="00C009E4" w:rsidRPr="00E24BC2">
        <w:rPr>
          <w:rFonts w:ascii="Arial Narrow" w:hAnsi="Arial Narrow" w:cs="Arial"/>
        </w:rPr>
        <w:t xml:space="preserve">HOS </w:t>
      </w:r>
      <w:r w:rsidRPr="00E24BC2">
        <w:rPr>
          <w:rFonts w:ascii="Arial Narrow" w:hAnsi="Arial Narrow" w:cs="Arial"/>
        </w:rPr>
        <w:t xml:space="preserve">instead of JTS </w:t>
      </w:r>
      <w:r w:rsidR="00C009E4" w:rsidRPr="00E24BC2">
        <w:rPr>
          <w:rFonts w:ascii="Arial Narrow" w:hAnsi="Arial Narrow" w:cs="Arial"/>
        </w:rPr>
        <w:t>Project Officer</w:t>
      </w:r>
      <w:r w:rsidRPr="00E24BC2">
        <w:rPr>
          <w:rFonts w:ascii="Arial Narrow" w:hAnsi="Arial Narrow" w:cs="Arial"/>
        </w:rPr>
        <w:t>,</w:t>
      </w:r>
      <w:r w:rsidR="00C009E4" w:rsidRPr="00E24BC2">
        <w:rPr>
          <w:rFonts w:ascii="Arial Narrow" w:hAnsi="Arial Narrow" w:cs="Arial"/>
        </w:rPr>
        <w:t xml:space="preserve"> Project Manager,</w:t>
      </w:r>
      <w:r w:rsidRPr="00E24BC2">
        <w:rPr>
          <w:rFonts w:ascii="Arial Narrow" w:hAnsi="Arial Narrow" w:cs="Arial"/>
        </w:rPr>
        <w:t xml:space="preserve"> Head of JTS, </w:t>
      </w:r>
      <w:r w:rsidR="00416E4A">
        <w:rPr>
          <w:rFonts w:ascii="Arial Narrow" w:hAnsi="Arial Narrow" w:cs="Arial"/>
        </w:rPr>
        <w:t>etc.</w:t>
      </w:r>
      <w:r w:rsidRPr="00E24BC2">
        <w:rPr>
          <w:rFonts w:ascii="Arial Narrow" w:hAnsi="Arial Narrow" w:cs="Arial"/>
        </w:rPr>
        <w:t xml:space="preserve">). In all cases, </w:t>
      </w:r>
      <w:r w:rsidR="00575D1D">
        <w:rPr>
          <w:rFonts w:ascii="Arial Narrow" w:hAnsi="Arial Narrow" w:cs="Arial"/>
        </w:rPr>
        <w:t xml:space="preserve">any </w:t>
      </w:r>
      <w:r w:rsidRPr="00E24BC2">
        <w:rPr>
          <w:rFonts w:ascii="Arial Narrow" w:hAnsi="Arial Narrow" w:cs="Arial"/>
        </w:rPr>
        <w:t xml:space="preserve">communication or submission of documents from the JTS to </w:t>
      </w:r>
      <w:r w:rsidR="00C009E4" w:rsidRPr="00E24BC2">
        <w:rPr>
          <w:rFonts w:ascii="Arial Narrow" w:hAnsi="Arial Narrow" w:cs="Arial"/>
        </w:rPr>
        <w:t>any of the O</w:t>
      </w:r>
      <w:r w:rsidR="00575D1D">
        <w:rPr>
          <w:rFonts w:ascii="Arial Narrow" w:hAnsi="Arial Narrow" w:cs="Arial"/>
        </w:rPr>
        <w:t>S</w:t>
      </w:r>
      <w:r w:rsidR="00C009E4" w:rsidRPr="00E24BC2">
        <w:rPr>
          <w:rFonts w:ascii="Arial Narrow" w:hAnsi="Arial Narrow" w:cs="Arial"/>
        </w:rPr>
        <w:t>s</w:t>
      </w:r>
      <w:r w:rsidRPr="00E24BC2">
        <w:rPr>
          <w:rFonts w:ascii="Arial Narrow" w:hAnsi="Arial Narrow" w:cs="Arial"/>
        </w:rPr>
        <w:t xml:space="preserve"> </w:t>
      </w:r>
      <w:r w:rsidR="00575D1D">
        <w:rPr>
          <w:rFonts w:ascii="Arial Narrow" w:hAnsi="Arial Narrow" w:cs="Arial"/>
        </w:rPr>
        <w:t>will be carried out</w:t>
      </w:r>
      <w:r w:rsidRPr="00E24BC2">
        <w:rPr>
          <w:rFonts w:ascii="Arial Narrow" w:hAnsi="Arial Narrow" w:cs="Arial"/>
        </w:rPr>
        <w:t xml:space="preserve"> between the Head of the JTS and the </w:t>
      </w:r>
      <w:r w:rsidR="00C009E4" w:rsidRPr="00E24BC2">
        <w:rPr>
          <w:rFonts w:ascii="Arial Narrow" w:hAnsi="Arial Narrow" w:cs="Arial"/>
        </w:rPr>
        <w:t>Project Manager</w:t>
      </w:r>
      <w:r w:rsidRPr="00E24BC2">
        <w:rPr>
          <w:rFonts w:ascii="Arial Narrow" w:hAnsi="Arial Narrow" w:cs="Arial"/>
        </w:rPr>
        <w:t xml:space="preserve"> appointed by the </w:t>
      </w:r>
      <w:r w:rsidR="00C009E4" w:rsidRPr="00E24BC2">
        <w:rPr>
          <w:rFonts w:ascii="Arial Narrow" w:hAnsi="Arial Narrow" w:cs="Arial"/>
        </w:rPr>
        <w:t>relevant O</w:t>
      </w:r>
      <w:r w:rsidR="00575D1D">
        <w:rPr>
          <w:rFonts w:ascii="Arial Narrow" w:hAnsi="Arial Narrow" w:cs="Arial"/>
        </w:rPr>
        <w:t>S</w:t>
      </w:r>
      <w:r w:rsidRPr="00E24BC2">
        <w:rPr>
          <w:rFonts w:ascii="Arial Narrow" w:hAnsi="Arial Narrow" w:cs="Arial"/>
        </w:rPr>
        <w:t xml:space="preserve"> </w:t>
      </w:r>
      <w:r w:rsidR="00575D1D">
        <w:rPr>
          <w:rFonts w:ascii="Arial Narrow" w:hAnsi="Arial Narrow" w:cs="Arial"/>
        </w:rPr>
        <w:t>as</w:t>
      </w:r>
      <w:r w:rsidRPr="00E24BC2">
        <w:rPr>
          <w:rFonts w:ascii="Arial Narrow" w:hAnsi="Arial Narrow" w:cs="Arial"/>
        </w:rPr>
        <w:t xml:space="preserve"> </w:t>
      </w:r>
      <w:r w:rsidR="00E310F5" w:rsidRPr="00E24BC2">
        <w:rPr>
          <w:rFonts w:ascii="Arial Narrow" w:hAnsi="Arial Narrow" w:cs="Arial"/>
        </w:rPr>
        <w:t>liaison with</w:t>
      </w:r>
      <w:r w:rsidRPr="00E24BC2">
        <w:rPr>
          <w:rFonts w:ascii="Arial Narrow" w:hAnsi="Arial Narrow" w:cs="Arial"/>
        </w:rPr>
        <w:t xml:space="preserve"> </w:t>
      </w:r>
      <w:r w:rsidR="00575D1D">
        <w:rPr>
          <w:rFonts w:ascii="Arial Narrow" w:hAnsi="Arial Narrow" w:cs="Arial"/>
        </w:rPr>
        <w:t xml:space="preserve">the </w:t>
      </w:r>
      <w:r w:rsidR="00E310F5" w:rsidRPr="00E24BC2">
        <w:rPr>
          <w:rFonts w:ascii="Arial Narrow" w:hAnsi="Arial Narrow" w:cs="Arial"/>
        </w:rPr>
        <w:t>staff engaged under the TA funds of</w:t>
      </w:r>
      <w:r w:rsidRPr="00E24BC2">
        <w:rPr>
          <w:rFonts w:ascii="Arial Narrow" w:hAnsi="Arial Narrow" w:cs="Arial"/>
        </w:rPr>
        <w:t xml:space="preserve"> the programme. This means that </w:t>
      </w:r>
      <w:r w:rsidR="00E434A4">
        <w:rPr>
          <w:rFonts w:ascii="Arial Narrow" w:hAnsi="Arial Narrow" w:cs="Arial"/>
        </w:rPr>
        <w:t xml:space="preserve">all other JTS </w:t>
      </w:r>
      <w:r w:rsidRPr="00E24BC2">
        <w:rPr>
          <w:rFonts w:ascii="Arial Narrow" w:hAnsi="Arial Narrow" w:cs="Arial"/>
        </w:rPr>
        <w:t>staf</w:t>
      </w:r>
      <w:r w:rsidR="00E434A4">
        <w:rPr>
          <w:rFonts w:ascii="Arial Narrow" w:hAnsi="Arial Narrow" w:cs="Arial"/>
        </w:rPr>
        <w:t>f will always pass documents</w:t>
      </w:r>
      <w:r w:rsidRPr="00E24BC2">
        <w:rPr>
          <w:rFonts w:ascii="Arial Narrow" w:hAnsi="Arial Narrow" w:cs="Arial"/>
        </w:rPr>
        <w:t xml:space="preserve"> to </w:t>
      </w:r>
      <w:r w:rsidR="00E434A4">
        <w:rPr>
          <w:rFonts w:ascii="Arial Narrow" w:hAnsi="Arial Narrow" w:cs="Arial"/>
        </w:rPr>
        <w:t>the</w:t>
      </w:r>
      <w:r w:rsidR="000A0EDC" w:rsidRPr="00E24BC2">
        <w:rPr>
          <w:rFonts w:ascii="Arial Narrow" w:hAnsi="Arial Narrow" w:cs="Arial"/>
        </w:rPr>
        <w:t xml:space="preserve"> O</w:t>
      </w:r>
      <w:r w:rsidR="00E434A4">
        <w:rPr>
          <w:rFonts w:ascii="Arial Narrow" w:hAnsi="Arial Narrow" w:cs="Arial"/>
        </w:rPr>
        <w:t>S</w:t>
      </w:r>
      <w:r w:rsidR="000A0EDC" w:rsidRPr="00E24BC2">
        <w:rPr>
          <w:rFonts w:ascii="Arial Narrow" w:hAnsi="Arial Narrow" w:cs="Arial"/>
        </w:rPr>
        <w:t>s</w:t>
      </w:r>
      <w:r w:rsidRPr="00E24BC2">
        <w:rPr>
          <w:rFonts w:ascii="Arial Narrow" w:hAnsi="Arial Narrow" w:cs="Arial"/>
        </w:rPr>
        <w:t xml:space="preserve"> </w:t>
      </w:r>
      <w:r w:rsidR="00E434A4">
        <w:rPr>
          <w:rFonts w:ascii="Arial Narrow" w:hAnsi="Arial Narrow" w:cs="Arial"/>
        </w:rPr>
        <w:t xml:space="preserve">responsible for the programme </w:t>
      </w:r>
      <w:r w:rsidRPr="00E24BC2">
        <w:rPr>
          <w:rFonts w:ascii="Arial Narrow" w:hAnsi="Arial Narrow" w:cs="Arial"/>
        </w:rPr>
        <w:t xml:space="preserve">through the Head of the JTS. Once documents have been submitted by the JTS to </w:t>
      </w:r>
      <w:r w:rsidR="000A0EDC" w:rsidRPr="00E24BC2">
        <w:rPr>
          <w:rFonts w:ascii="Arial Narrow" w:hAnsi="Arial Narrow" w:cs="Arial"/>
        </w:rPr>
        <w:t>the</w:t>
      </w:r>
      <w:r w:rsidRPr="00E24BC2">
        <w:rPr>
          <w:rFonts w:ascii="Arial Narrow" w:hAnsi="Arial Narrow" w:cs="Arial"/>
        </w:rPr>
        <w:t xml:space="preserve"> OS</w:t>
      </w:r>
      <w:r w:rsidR="000A0EDC" w:rsidRPr="00E24BC2">
        <w:rPr>
          <w:rFonts w:ascii="Arial Narrow" w:hAnsi="Arial Narrow" w:cs="Arial"/>
        </w:rPr>
        <w:t>s</w:t>
      </w:r>
      <w:r w:rsidRPr="00E24BC2">
        <w:rPr>
          <w:rFonts w:ascii="Arial Narrow" w:hAnsi="Arial Narrow" w:cs="Arial"/>
        </w:rPr>
        <w:t xml:space="preserve">, the OSs themselves are responsible for forwarding them for information or approval </w:t>
      </w:r>
      <w:r w:rsidR="00E434A4">
        <w:rPr>
          <w:rFonts w:ascii="Arial Narrow" w:hAnsi="Arial Narrow" w:cs="Arial"/>
        </w:rPr>
        <w:t xml:space="preserve">to other parties, </w:t>
      </w:r>
      <w:r w:rsidRPr="00E24BC2">
        <w:rPr>
          <w:rFonts w:ascii="Arial Narrow" w:hAnsi="Arial Narrow" w:cs="Arial"/>
        </w:rPr>
        <w:t>unless otherwise speci</w:t>
      </w:r>
      <w:r w:rsidR="003D01BF" w:rsidRPr="00E24BC2">
        <w:rPr>
          <w:rFonts w:ascii="Arial Narrow" w:hAnsi="Arial Narrow" w:cs="Arial"/>
        </w:rPr>
        <w:t>fied in this manual.</w:t>
      </w:r>
    </w:p>
    <w:p w:rsidR="000A0EDC" w:rsidRPr="00C02EB9" w:rsidRDefault="000A0EDC" w:rsidP="007F6C16">
      <w:pPr>
        <w:rPr>
          <w:rFonts w:ascii="Arial Narrow" w:hAnsi="Arial Narrow" w:cs="Arial"/>
        </w:rPr>
      </w:pPr>
      <w:r w:rsidRPr="00E24BC2">
        <w:rPr>
          <w:rFonts w:ascii="Arial Narrow" w:hAnsi="Arial Narrow" w:cs="Arial"/>
        </w:rPr>
        <w:t xml:space="preserve">A detailed description of the </w:t>
      </w:r>
      <w:r w:rsidR="00F9176F">
        <w:rPr>
          <w:rFonts w:ascii="Arial Narrow" w:hAnsi="Arial Narrow" w:cs="Arial"/>
        </w:rPr>
        <w:t xml:space="preserve">relations, lines of communication, reporting obligations, delegation of tasks and </w:t>
      </w:r>
      <w:r w:rsidR="00F9176F" w:rsidRPr="00C02EB9">
        <w:rPr>
          <w:rFonts w:ascii="Arial Narrow" w:hAnsi="Arial Narrow" w:cs="Arial"/>
        </w:rPr>
        <w:t xml:space="preserve">supervision of the JTS in relation to the CBC body, CFCU, </w:t>
      </w:r>
      <w:proofErr w:type="spellStart"/>
      <w:r w:rsidR="00F9176F" w:rsidRPr="00C02EB9">
        <w:rPr>
          <w:rFonts w:ascii="Arial Narrow" w:hAnsi="Arial Narrow" w:cs="Arial"/>
        </w:rPr>
        <w:t>HoS</w:t>
      </w:r>
      <w:proofErr w:type="spellEnd"/>
      <w:r w:rsidR="00F9176F" w:rsidRPr="00C02EB9">
        <w:rPr>
          <w:rFonts w:ascii="Arial Narrow" w:hAnsi="Arial Narrow" w:cs="Arial"/>
        </w:rPr>
        <w:t xml:space="preserve"> and DEU is provided</w:t>
      </w:r>
      <w:r w:rsidRPr="00C02EB9">
        <w:rPr>
          <w:rFonts w:ascii="Arial Narrow" w:hAnsi="Arial Narrow" w:cs="Arial"/>
        </w:rPr>
        <w:t xml:space="preserve"> in Annex 3.</w:t>
      </w:r>
    </w:p>
    <w:p w:rsidR="0010193B" w:rsidRPr="00E24BC2" w:rsidRDefault="0010193B" w:rsidP="007F6C16">
      <w:pPr>
        <w:rPr>
          <w:rFonts w:ascii="Arial Narrow" w:hAnsi="Arial Narrow" w:cs="Arial"/>
          <w:b/>
          <w:bCs/>
        </w:rPr>
      </w:pPr>
      <w:r w:rsidRPr="00C02EB9">
        <w:rPr>
          <w:rFonts w:ascii="Arial Narrow" w:hAnsi="Arial Narrow" w:cs="Arial"/>
        </w:rPr>
        <w:lastRenderedPageBreak/>
        <w:t xml:space="preserve">The approval circuits within and between institutions </w:t>
      </w:r>
      <w:r w:rsidR="00B722FF">
        <w:rPr>
          <w:rFonts w:ascii="Arial Narrow" w:hAnsi="Arial Narrow" w:cs="Arial"/>
        </w:rPr>
        <w:t>where the</w:t>
      </w:r>
      <w:r w:rsidRPr="00C02EB9">
        <w:rPr>
          <w:rFonts w:ascii="Arial Narrow" w:hAnsi="Arial Narrow" w:cs="Arial"/>
        </w:rPr>
        <w:t xml:space="preserve"> JTS </w:t>
      </w:r>
      <w:r w:rsidR="00B722FF">
        <w:rPr>
          <w:rFonts w:ascii="Arial Narrow" w:hAnsi="Arial Narrow" w:cs="Arial"/>
        </w:rPr>
        <w:t xml:space="preserve">is not included </w:t>
      </w:r>
      <w:r w:rsidRPr="00C02EB9">
        <w:rPr>
          <w:rFonts w:ascii="Arial Narrow" w:hAnsi="Arial Narrow" w:cs="Arial"/>
        </w:rPr>
        <w:t xml:space="preserve">are governed by </w:t>
      </w:r>
      <w:r w:rsidR="00B722FF">
        <w:rPr>
          <w:rFonts w:ascii="Arial Narrow" w:hAnsi="Arial Narrow" w:cs="Arial"/>
        </w:rPr>
        <w:t>the institutions’</w:t>
      </w:r>
      <w:r w:rsidRPr="00C02EB9">
        <w:rPr>
          <w:rFonts w:ascii="Arial Narrow" w:hAnsi="Arial Narrow" w:cs="Arial"/>
        </w:rPr>
        <w:t xml:space="preserve"> internal or inter-institutional procedures which are not included in this manual.</w:t>
      </w:r>
      <w:r w:rsidR="00C02EB9" w:rsidRPr="00C02EB9">
        <w:rPr>
          <w:rFonts w:ascii="Arial Narrow" w:hAnsi="Arial Narrow" w:cs="Arial"/>
        </w:rPr>
        <w:t xml:space="preserve"> </w:t>
      </w:r>
      <w:r w:rsidR="00B722FF">
        <w:rPr>
          <w:rFonts w:ascii="Arial Narrow" w:hAnsi="Arial Narrow" w:cs="Arial"/>
        </w:rPr>
        <w:t>A</w:t>
      </w:r>
      <w:r w:rsidR="00C02EB9" w:rsidRPr="00C02EB9">
        <w:rPr>
          <w:rFonts w:ascii="Arial Narrow" w:hAnsi="Arial Narrow" w:cs="Arial"/>
        </w:rPr>
        <w:t>ny appr</w:t>
      </w:r>
      <w:r w:rsidR="00E434A4">
        <w:rPr>
          <w:rFonts w:ascii="Arial Narrow" w:hAnsi="Arial Narrow" w:cs="Arial"/>
        </w:rPr>
        <w:t>ovals required to be made by DEU</w:t>
      </w:r>
      <w:r w:rsidR="00C02EB9" w:rsidRPr="00C02EB9">
        <w:rPr>
          <w:rFonts w:ascii="Arial Narrow" w:hAnsi="Arial Narrow" w:cs="Arial"/>
        </w:rPr>
        <w:t xml:space="preserve"> towards the CFCU for programmes operating under indirect management</w:t>
      </w:r>
      <w:r w:rsidR="00B722FF">
        <w:rPr>
          <w:rFonts w:ascii="Arial Narrow" w:hAnsi="Arial Narrow" w:cs="Arial"/>
        </w:rPr>
        <w:t xml:space="preserve"> are not addressed in the Manual either</w:t>
      </w:r>
      <w:r w:rsidR="00C02EB9" w:rsidRPr="00C02EB9">
        <w:rPr>
          <w:rFonts w:ascii="Arial Narrow" w:hAnsi="Arial Narrow" w:cs="Arial"/>
        </w:rPr>
        <w:t>.</w:t>
      </w:r>
    </w:p>
    <w:p w:rsidR="00067008" w:rsidRDefault="00067008">
      <w:pPr>
        <w:spacing w:after="160" w:line="259" w:lineRule="auto"/>
        <w:jc w:val="left"/>
        <w:rPr>
          <w:rFonts w:ascii="Arial Narrow" w:hAnsi="Arial Narrow" w:cs="Arial"/>
          <w:b/>
          <w:bCs/>
        </w:rPr>
      </w:pPr>
      <w:r>
        <w:rPr>
          <w:rFonts w:ascii="Arial Narrow" w:hAnsi="Arial Narrow" w:cs="Arial"/>
        </w:rPr>
        <w:br w:type="page"/>
      </w:r>
    </w:p>
    <w:p w:rsidR="0010193B" w:rsidRPr="00E24BC2" w:rsidRDefault="0010193B" w:rsidP="007F6C16">
      <w:pPr>
        <w:pStyle w:val="Heading2"/>
        <w:rPr>
          <w:rFonts w:ascii="Arial Narrow" w:hAnsi="Arial Narrow" w:cs="Arial"/>
        </w:rPr>
      </w:pPr>
      <w:bookmarkStart w:id="46" w:name="_Toc445379882"/>
      <w:r w:rsidRPr="00E24BC2">
        <w:rPr>
          <w:rFonts w:ascii="Arial Narrow" w:hAnsi="Arial Narrow" w:cs="Arial"/>
        </w:rPr>
        <w:lastRenderedPageBreak/>
        <w:t xml:space="preserve">A.7 </w:t>
      </w:r>
      <w:r w:rsidRPr="00E24BC2">
        <w:rPr>
          <w:rFonts w:ascii="Arial Narrow" w:hAnsi="Arial Narrow" w:cs="Arial"/>
        </w:rPr>
        <w:tab/>
        <w:t>Annexes</w:t>
      </w:r>
      <w:bookmarkEnd w:id="46"/>
    </w:p>
    <w:p w:rsidR="0010193B" w:rsidRPr="00E24BC2" w:rsidRDefault="0010193B" w:rsidP="007F6C16">
      <w:pPr>
        <w:rPr>
          <w:rFonts w:ascii="Arial Narrow" w:hAnsi="Arial Narrow" w:cs="Arial"/>
        </w:rPr>
      </w:pPr>
      <w:r w:rsidRPr="00E24BC2">
        <w:rPr>
          <w:rFonts w:ascii="Arial Narrow" w:hAnsi="Arial Narrow" w:cs="Arial"/>
        </w:rPr>
        <w:t xml:space="preserve">The attached annexes mostly comprise example templates to help </w:t>
      </w:r>
      <w:r w:rsidR="00E434A4">
        <w:rPr>
          <w:rFonts w:ascii="Arial Narrow" w:hAnsi="Arial Narrow" w:cs="Arial"/>
        </w:rPr>
        <w:t>the JTS with its</w:t>
      </w:r>
      <w:r w:rsidRPr="00E24BC2">
        <w:rPr>
          <w:rFonts w:ascii="Arial Narrow" w:hAnsi="Arial Narrow" w:cs="Arial"/>
        </w:rPr>
        <w:t xml:space="preserve"> work. With the permission of </w:t>
      </w:r>
      <w:r w:rsidR="008007C1">
        <w:rPr>
          <w:rFonts w:ascii="Arial Narrow" w:hAnsi="Arial Narrow" w:cs="Arial"/>
        </w:rPr>
        <w:t xml:space="preserve">the OS that is responsible for the implementation of respective </w:t>
      </w:r>
      <w:r w:rsidR="00E434A4">
        <w:rPr>
          <w:rFonts w:ascii="Arial Narrow" w:hAnsi="Arial Narrow" w:cs="Arial"/>
        </w:rPr>
        <w:t>TASC</w:t>
      </w:r>
      <w:r w:rsidRPr="00E24BC2">
        <w:rPr>
          <w:rFonts w:ascii="Arial Narrow" w:hAnsi="Arial Narrow" w:cs="Arial"/>
        </w:rPr>
        <w:t>, they may be adapted and/or improved to suit particular situat</w:t>
      </w:r>
      <w:r w:rsidR="00E434A4">
        <w:rPr>
          <w:rFonts w:ascii="Arial Narrow" w:hAnsi="Arial Narrow" w:cs="Arial"/>
        </w:rPr>
        <w:t>ions and the specific arrangements</w:t>
      </w:r>
      <w:r w:rsidRPr="00E24BC2">
        <w:rPr>
          <w:rFonts w:ascii="Arial Narrow" w:hAnsi="Arial Narrow" w:cs="Arial"/>
        </w:rPr>
        <w:t xml:space="preserve"> in each partner </w:t>
      </w:r>
      <w:r w:rsidR="00192DC5">
        <w:rPr>
          <w:rFonts w:ascii="Arial Narrow" w:hAnsi="Arial Narrow" w:cs="Arial"/>
        </w:rPr>
        <w:t>beneficiar</w:t>
      </w:r>
      <w:r w:rsidRPr="00E24BC2">
        <w:rPr>
          <w:rFonts w:ascii="Arial Narrow" w:hAnsi="Arial Narrow" w:cs="Arial"/>
        </w:rPr>
        <w:t xml:space="preserve">y (e.g. request for VAT exemption). </w:t>
      </w:r>
    </w:p>
    <w:p w:rsidR="0010193B" w:rsidRPr="00E24BC2" w:rsidRDefault="0010193B" w:rsidP="007F6C16">
      <w:pPr>
        <w:rPr>
          <w:rFonts w:ascii="Arial Narrow" w:hAnsi="Arial Narrow" w:cs="Arial"/>
        </w:rPr>
      </w:pPr>
      <w:r w:rsidRPr="00E24BC2">
        <w:rPr>
          <w:rFonts w:ascii="Arial Narrow" w:hAnsi="Arial Narrow" w:cs="Arial"/>
        </w:rPr>
        <w:t xml:space="preserve">The templates </w:t>
      </w:r>
      <w:r w:rsidR="00E434A4">
        <w:rPr>
          <w:rFonts w:ascii="Arial Narrow" w:hAnsi="Arial Narrow" w:cs="Arial"/>
        </w:rPr>
        <w:t xml:space="preserve">in annexes </w:t>
      </w:r>
      <w:r w:rsidRPr="00E24BC2">
        <w:rPr>
          <w:rFonts w:ascii="Arial Narrow" w:hAnsi="Arial Narrow" w:cs="Arial"/>
        </w:rPr>
        <w:t xml:space="preserve">2-8 are related to </w:t>
      </w:r>
      <w:r w:rsidR="00E434A4">
        <w:rPr>
          <w:rFonts w:ascii="Arial Narrow" w:hAnsi="Arial Narrow" w:cs="Arial"/>
        </w:rPr>
        <w:t>the m</w:t>
      </w:r>
      <w:r w:rsidRPr="00E24BC2">
        <w:rPr>
          <w:rFonts w:ascii="Arial Narrow" w:hAnsi="Arial Narrow" w:cs="Arial"/>
        </w:rPr>
        <w:t xml:space="preserve">anagement of </w:t>
      </w:r>
      <w:r w:rsidR="00E434A4">
        <w:rPr>
          <w:rFonts w:ascii="Arial Narrow" w:hAnsi="Arial Narrow" w:cs="Arial"/>
        </w:rPr>
        <w:t>t</w:t>
      </w:r>
      <w:r w:rsidRPr="00E24BC2">
        <w:rPr>
          <w:rFonts w:ascii="Arial Narrow" w:hAnsi="Arial Narrow" w:cs="Arial"/>
        </w:rPr>
        <w:t>e</w:t>
      </w:r>
      <w:r w:rsidR="00E434A4">
        <w:rPr>
          <w:rFonts w:ascii="Arial Narrow" w:hAnsi="Arial Narrow" w:cs="Arial"/>
        </w:rPr>
        <w:t>chnical assistance while other a</w:t>
      </w:r>
      <w:r w:rsidRPr="00E24BC2">
        <w:rPr>
          <w:rFonts w:ascii="Arial Narrow" w:hAnsi="Arial Narrow" w:cs="Arial"/>
        </w:rPr>
        <w:t>nnexes are used fo</w:t>
      </w:r>
      <w:r w:rsidR="00E434A4">
        <w:rPr>
          <w:rFonts w:ascii="Arial Narrow" w:hAnsi="Arial Narrow" w:cs="Arial"/>
        </w:rPr>
        <w:t xml:space="preserve">r programme management (e.g. calls for proposals - </w:t>
      </w:r>
      <w:proofErr w:type="spellStart"/>
      <w:r w:rsidR="00E434A4">
        <w:rPr>
          <w:rFonts w:ascii="Arial Narrow" w:hAnsi="Arial Narrow" w:cs="Arial"/>
        </w:rPr>
        <w:t>CfP</w:t>
      </w:r>
      <w:proofErr w:type="spellEnd"/>
      <w:r w:rsidRPr="00E24BC2">
        <w:rPr>
          <w:rFonts w:ascii="Arial Narrow" w:hAnsi="Arial Narrow" w:cs="Arial"/>
        </w:rPr>
        <w:t xml:space="preserve">, monitoring, </w:t>
      </w:r>
      <w:r w:rsidR="00416E4A">
        <w:rPr>
          <w:rFonts w:ascii="Arial Narrow" w:hAnsi="Arial Narrow" w:cs="Arial"/>
        </w:rPr>
        <w:t>etc.</w:t>
      </w:r>
      <w:r w:rsidRPr="00E24BC2">
        <w:rPr>
          <w:rFonts w:ascii="Arial Narrow" w:hAnsi="Arial Narrow" w:cs="Arial"/>
        </w:rPr>
        <w:t>)</w:t>
      </w:r>
      <w:r w:rsidR="00E434A4">
        <w:rPr>
          <w:rFonts w:ascii="Arial Narrow" w:hAnsi="Arial Narrow" w:cs="Arial"/>
        </w:rPr>
        <w:t>.</w:t>
      </w:r>
    </w:p>
    <w:p w:rsidR="0010193B" w:rsidRPr="00E24BC2" w:rsidRDefault="0010193B" w:rsidP="007F6C16">
      <w:pPr>
        <w:rPr>
          <w:rFonts w:ascii="Arial Narrow" w:hAnsi="Arial Narrow" w:cs="Arial"/>
        </w:rPr>
      </w:pPr>
      <w:r w:rsidRPr="00E24BC2">
        <w:rPr>
          <w:rFonts w:ascii="Arial Narrow" w:hAnsi="Arial Narrow" w:cs="Arial"/>
        </w:rPr>
        <w:t xml:space="preserve">In addition, the format of certain templates will depend on the forms for each </w:t>
      </w:r>
      <w:proofErr w:type="spellStart"/>
      <w:r w:rsidR="00E434A4">
        <w:rPr>
          <w:rFonts w:ascii="Arial Narrow" w:hAnsi="Arial Narrow" w:cs="Arial"/>
        </w:rPr>
        <w:t>CfP</w:t>
      </w:r>
      <w:proofErr w:type="spellEnd"/>
      <w:r w:rsidR="00E434A4">
        <w:rPr>
          <w:rFonts w:ascii="Arial Narrow" w:hAnsi="Arial Narrow" w:cs="Arial"/>
        </w:rPr>
        <w:t xml:space="preserve"> (e.g. the documents in i</w:t>
      </w:r>
      <w:r w:rsidRPr="00E24BC2">
        <w:rPr>
          <w:rFonts w:ascii="Arial Narrow" w:hAnsi="Arial Narrow" w:cs="Arial"/>
        </w:rPr>
        <w:t xml:space="preserve">mplementation </w:t>
      </w:r>
      <w:r w:rsidR="00E434A4">
        <w:rPr>
          <w:rFonts w:ascii="Arial Narrow" w:hAnsi="Arial Narrow" w:cs="Arial"/>
        </w:rPr>
        <w:t>p</w:t>
      </w:r>
      <w:r w:rsidRPr="00E24BC2">
        <w:rPr>
          <w:rFonts w:ascii="Arial Narrow" w:hAnsi="Arial Narrow" w:cs="Arial"/>
        </w:rPr>
        <w:t xml:space="preserve">ackages) and so can only be finalised after the approval of the relevant </w:t>
      </w:r>
      <w:proofErr w:type="spellStart"/>
      <w:r w:rsidRPr="00E24BC2">
        <w:rPr>
          <w:rFonts w:ascii="Arial Narrow" w:hAnsi="Arial Narrow" w:cs="Arial"/>
        </w:rPr>
        <w:t>C</w:t>
      </w:r>
      <w:r w:rsidR="00E434A4">
        <w:rPr>
          <w:rFonts w:ascii="Arial Narrow" w:hAnsi="Arial Narrow" w:cs="Arial"/>
        </w:rPr>
        <w:t>fP</w:t>
      </w:r>
      <w:proofErr w:type="spellEnd"/>
      <w:r w:rsidRPr="00E24BC2">
        <w:rPr>
          <w:rFonts w:ascii="Arial Narrow" w:hAnsi="Arial Narrow" w:cs="Arial"/>
        </w:rPr>
        <w:t>; in this case the drafting of such templates is included</w:t>
      </w:r>
      <w:r w:rsidR="003D01BF" w:rsidRPr="00E24BC2">
        <w:rPr>
          <w:rFonts w:ascii="Arial Narrow" w:hAnsi="Arial Narrow" w:cs="Arial"/>
        </w:rPr>
        <w:t xml:space="preserve"> in the tasks of the JTS below.</w:t>
      </w:r>
    </w:p>
    <w:p w:rsidR="0010193B" w:rsidRPr="00E24BC2" w:rsidRDefault="0010193B" w:rsidP="007F6C16">
      <w:pPr>
        <w:pStyle w:val="ListParagraph"/>
        <w:numPr>
          <w:ilvl w:val="0"/>
          <w:numId w:val="34"/>
        </w:numPr>
        <w:rPr>
          <w:rFonts w:ascii="Arial Narrow" w:hAnsi="Arial Narrow" w:cs="Arial"/>
        </w:rPr>
      </w:pPr>
      <w:r w:rsidRPr="00E24BC2">
        <w:rPr>
          <w:rFonts w:ascii="Arial Narrow" w:hAnsi="Arial Narrow" w:cs="Arial"/>
        </w:rPr>
        <w:t>Deviations from PRAG</w:t>
      </w:r>
    </w:p>
    <w:p w:rsidR="0010193B" w:rsidRPr="00E24BC2" w:rsidRDefault="0010193B" w:rsidP="007F6C16">
      <w:pPr>
        <w:pStyle w:val="ListParagraph"/>
        <w:numPr>
          <w:ilvl w:val="0"/>
          <w:numId w:val="34"/>
        </w:numPr>
        <w:rPr>
          <w:rFonts w:ascii="Arial Narrow" w:hAnsi="Arial Narrow" w:cs="Arial"/>
        </w:rPr>
      </w:pPr>
      <w:r w:rsidRPr="00E24BC2">
        <w:rPr>
          <w:rFonts w:ascii="Arial Narrow" w:hAnsi="Arial Narrow" w:cs="Arial"/>
        </w:rPr>
        <w:t>JTS job descriptions</w:t>
      </w:r>
    </w:p>
    <w:p w:rsidR="00205F0D" w:rsidRPr="00E24BC2" w:rsidRDefault="00205F0D" w:rsidP="007F6C16">
      <w:pPr>
        <w:pStyle w:val="ListParagraph"/>
        <w:numPr>
          <w:ilvl w:val="0"/>
          <w:numId w:val="34"/>
        </w:numPr>
        <w:rPr>
          <w:rFonts w:ascii="Arial Narrow" w:hAnsi="Arial Narrow" w:cs="Arial"/>
        </w:rPr>
      </w:pPr>
      <w:r w:rsidRPr="00E24BC2">
        <w:rPr>
          <w:rFonts w:ascii="Arial Narrow" w:hAnsi="Arial Narrow" w:cs="Arial"/>
        </w:rPr>
        <w:t>Relations between programme structures</w:t>
      </w:r>
    </w:p>
    <w:p w:rsidR="00205F0D" w:rsidRPr="00E24BC2" w:rsidRDefault="00205F0D" w:rsidP="00205F0D">
      <w:pPr>
        <w:pStyle w:val="ListParagraph"/>
        <w:rPr>
          <w:rFonts w:ascii="Arial Narrow" w:hAnsi="Arial Narrow" w:cs="Arial"/>
        </w:rPr>
      </w:pPr>
      <w:r w:rsidRPr="00E24BC2">
        <w:rPr>
          <w:rFonts w:ascii="Arial Narrow" w:hAnsi="Arial Narrow" w:cs="Arial"/>
        </w:rPr>
        <w:t>3a. Hierarchical relations between the JTS on one side and the OSs and the CA on other side</w:t>
      </w:r>
    </w:p>
    <w:p w:rsidR="00205F0D" w:rsidRPr="00E24BC2" w:rsidRDefault="00205F0D" w:rsidP="00205F0D">
      <w:pPr>
        <w:pStyle w:val="ListParagraph"/>
        <w:rPr>
          <w:rFonts w:ascii="Arial Narrow" w:hAnsi="Arial Narrow" w:cs="Arial"/>
        </w:rPr>
      </w:pPr>
      <w:r w:rsidRPr="00E24BC2">
        <w:rPr>
          <w:rFonts w:ascii="Arial Narrow" w:hAnsi="Arial Narrow" w:cs="Arial"/>
        </w:rPr>
        <w:t>3b. Description of horizontal and vertical relations within the JTS</w:t>
      </w:r>
    </w:p>
    <w:p w:rsidR="0010193B" w:rsidRPr="00E24BC2" w:rsidRDefault="0010193B" w:rsidP="007F6C16">
      <w:pPr>
        <w:pStyle w:val="ListParagraph"/>
        <w:numPr>
          <w:ilvl w:val="0"/>
          <w:numId w:val="34"/>
        </w:numPr>
        <w:rPr>
          <w:rFonts w:ascii="Arial Narrow" w:hAnsi="Arial Narrow" w:cs="Arial"/>
        </w:rPr>
      </w:pPr>
      <w:r w:rsidRPr="00E24BC2">
        <w:rPr>
          <w:rFonts w:ascii="Arial Narrow" w:hAnsi="Arial Narrow" w:cs="Arial"/>
        </w:rPr>
        <w:t>JTS work plan</w:t>
      </w:r>
      <w:r w:rsidR="00205F0D" w:rsidRPr="00E24BC2">
        <w:rPr>
          <w:rFonts w:ascii="Arial Narrow" w:hAnsi="Arial Narrow" w:cs="Arial"/>
        </w:rPr>
        <w:t xml:space="preserve"> with workload analysis</w:t>
      </w:r>
      <w:r w:rsidRPr="00E24BC2">
        <w:rPr>
          <w:rFonts w:ascii="Arial Narrow" w:hAnsi="Arial Narrow" w:cs="Arial"/>
        </w:rPr>
        <w:t xml:space="preserve"> - example template</w:t>
      </w:r>
    </w:p>
    <w:p w:rsidR="0010193B" w:rsidRPr="00E24BC2" w:rsidRDefault="0010193B" w:rsidP="007F6C16">
      <w:pPr>
        <w:pStyle w:val="ListParagraph"/>
        <w:numPr>
          <w:ilvl w:val="0"/>
          <w:numId w:val="34"/>
        </w:numPr>
        <w:rPr>
          <w:rFonts w:ascii="Arial Narrow" w:hAnsi="Arial Narrow" w:cs="Arial"/>
        </w:rPr>
      </w:pPr>
      <w:r w:rsidRPr="00E24BC2">
        <w:rPr>
          <w:rFonts w:ascii="Arial Narrow" w:hAnsi="Arial Narrow" w:cs="Arial"/>
        </w:rPr>
        <w:t>Staff timesheet – example template</w:t>
      </w:r>
    </w:p>
    <w:p w:rsidR="00205F0D" w:rsidRPr="00067008" w:rsidRDefault="0083151B" w:rsidP="00205F0D">
      <w:pPr>
        <w:pStyle w:val="ListParagraph"/>
        <w:numPr>
          <w:ilvl w:val="0"/>
          <w:numId w:val="34"/>
        </w:numPr>
        <w:rPr>
          <w:rFonts w:ascii="Arial Narrow" w:hAnsi="Arial Narrow" w:cs="Arial"/>
        </w:rPr>
      </w:pPr>
      <w:r w:rsidRPr="00067008">
        <w:rPr>
          <w:rFonts w:ascii="Arial Narrow" w:hAnsi="Arial Narrow" w:cs="Arial"/>
        </w:rPr>
        <w:t>TA</w:t>
      </w:r>
      <w:r w:rsidR="00205F0D" w:rsidRPr="00067008">
        <w:rPr>
          <w:rFonts w:ascii="Arial Narrow" w:hAnsi="Arial Narrow" w:cs="Arial"/>
        </w:rPr>
        <w:t>SC monthly report</w:t>
      </w:r>
      <w:r w:rsidR="0010193B" w:rsidRPr="00067008">
        <w:rPr>
          <w:rFonts w:ascii="Arial Narrow" w:hAnsi="Arial Narrow" w:cs="Arial"/>
        </w:rPr>
        <w:t xml:space="preserve"> – example template</w:t>
      </w:r>
    </w:p>
    <w:p w:rsidR="0010193B" w:rsidRPr="00E24BC2" w:rsidRDefault="0010193B" w:rsidP="007F6C16">
      <w:pPr>
        <w:pStyle w:val="ListParagraph"/>
        <w:numPr>
          <w:ilvl w:val="0"/>
          <w:numId w:val="34"/>
        </w:numPr>
        <w:rPr>
          <w:rFonts w:ascii="Arial Narrow" w:hAnsi="Arial Narrow" w:cs="Arial"/>
        </w:rPr>
      </w:pPr>
      <w:r w:rsidRPr="00E24BC2">
        <w:rPr>
          <w:rFonts w:ascii="Arial Narrow" w:hAnsi="Arial Narrow" w:cs="Arial"/>
        </w:rPr>
        <w:t>Pre-ap</w:t>
      </w:r>
      <w:smartTag w:uri="urn:schemas-microsoft-com:office:smarttags" w:element="PersonName">
        <w:r w:rsidRPr="00E24BC2">
          <w:rPr>
            <w:rFonts w:ascii="Arial Narrow" w:hAnsi="Arial Narrow" w:cs="Arial"/>
          </w:rPr>
          <w:t>pr</w:t>
        </w:r>
      </w:smartTag>
      <w:r w:rsidRPr="00E24BC2">
        <w:rPr>
          <w:rFonts w:ascii="Arial Narrow" w:hAnsi="Arial Narrow" w:cs="Arial"/>
        </w:rPr>
        <w:t>oval of travel and subsistence costs – example template</w:t>
      </w:r>
    </w:p>
    <w:p w:rsidR="0010193B" w:rsidRPr="00E24BC2" w:rsidRDefault="0010193B" w:rsidP="007F6C16">
      <w:pPr>
        <w:pStyle w:val="ListParagraph"/>
        <w:numPr>
          <w:ilvl w:val="0"/>
          <w:numId w:val="34"/>
        </w:numPr>
        <w:rPr>
          <w:rFonts w:ascii="Arial Narrow" w:hAnsi="Arial Narrow" w:cs="Arial"/>
        </w:rPr>
      </w:pPr>
      <w:r w:rsidRPr="00E24BC2">
        <w:rPr>
          <w:rFonts w:ascii="Arial Narrow" w:hAnsi="Arial Narrow" w:cs="Arial"/>
        </w:rPr>
        <w:t>Ap</w:t>
      </w:r>
      <w:smartTag w:uri="urn:schemas-microsoft-com:office:smarttags" w:element="PersonName">
        <w:r w:rsidRPr="00E24BC2">
          <w:rPr>
            <w:rFonts w:ascii="Arial Narrow" w:hAnsi="Arial Narrow" w:cs="Arial"/>
          </w:rPr>
          <w:t>pr</w:t>
        </w:r>
      </w:smartTag>
      <w:r w:rsidRPr="00E24BC2">
        <w:rPr>
          <w:rFonts w:ascii="Arial Narrow" w:hAnsi="Arial Narrow" w:cs="Arial"/>
        </w:rPr>
        <w:t>oval of travel and subsistence costs – example template</w:t>
      </w:r>
    </w:p>
    <w:p w:rsidR="0010193B" w:rsidRPr="00E24BC2" w:rsidRDefault="007A5A24" w:rsidP="007F6C16">
      <w:pPr>
        <w:pStyle w:val="ListParagraph"/>
        <w:numPr>
          <w:ilvl w:val="0"/>
          <w:numId w:val="34"/>
        </w:numPr>
        <w:rPr>
          <w:rFonts w:ascii="Arial Narrow" w:hAnsi="Arial Narrow" w:cs="Arial"/>
        </w:rPr>
      </w:pPr>
      <w:r>
        <w:rPr>
          <w:rFonts w:ascii="Arial Narrow" w:hAnsi="Arial Narrow" w:cs="Arial"/>
        </w:rPr>
        <w:t xml:space="preserve">Timetable for </w:t>
      </w:r>
      <w:proofErr w:type="spellStart"/>
      <w:r>
        <w:rPr>
          <w:rFonts w:ascii="Arial Narrow" w:hAnsi="Arial Narrow" w:cs="Arial"/>
        </w:rPr>
        <w:t>CfP</w:t>
      </w:r>
      <w:proofErr w:type="spellEnd"/>
      <w:r w:rsidR="0010193B" w:rsidRPr="00E24BC2">
        <w:rPr>
          <w:rFonts w:ascii="Arial Narrow" w:hAnsi="Arial Narrow" w:cs="Arial"/>
        </w:rPr>
        <w:t xml:space="preserve"> – example template</w:t>
      </w:r>
    </w:p>
    <w:p w:rsidR="0010193B" w:rsidRPr="00E24BC2" w:rsidRDefault="007A5A24" w:rsidP="007F6C16">
      <w:pPr>
        <w:pStyle w:val="ListParagraph"/>
        <w:numPr>
          <w:ilvl w:val="0"/>
          <w:numId w:val="34"/>
        </w:numPr>
        <w:rPr>
          <w:rFonts w:ascii="Arial Narrow" w:hAnsi="Arial Narrow" w:cs="Arial"/>
        </w:rPr>
      </w:pPr>
      <w:r>
        <w:rPr>
          <w:rFonts w:ascii="Arial Narrow" w:hAnsi="Arial Narrow" w:cs="Arial"/>
        </w:rPr>
        <w:t xml:space="preserve">Statistical information on </w:t>
      </w:r>
      <w:proofErr w:type="spellStart"/>
      <w:r>
        <w:rPr>
          <w:rFonts w:ascii="Arial Narrow" w:hAnsi="Arial Narrow" w:cs="Arial"/>
        </w:rPr>
        <w:t>CfP</w:t>
      </w:r>
      <w:proofErr w:type="spellEnd"/>
      <w:r w:rsidR="0010193B" w:rsidRPr="00E24BC2">
        <w:rPr>
          <w:rFonts w:ascii="Arial Narrow" w:hAnsi="Arial Narrow" w:cs="Arial"/>
        </w:rPr>
        <w:t xml:space="preserve"> – example template</w:t>
      </w:r>
    </w:p>
    <w:p w:rsidR="00205F0D" w:rsidRPr="00E24BC2" w:rsidRDefault="0010193B" w:rsidP="00205F0D">
      <w:pPr>
        <w:pStyle w:val="ListParagraph"/>
        <w:numPr>
          <w:ilvl w:val="0"/>
          <w:numId w:val="34"/>
        </w:numPr>
        <w:rPr>
          <w:rFonts w:ascii="Arial Narrow" w:hAnsi="Arial Narrow" w:cs="Arial"/>
        </w:rPr>
      </w:pPr>
      <w:r w:rsidRPr="00E24BC2">
        <w:rPr>
          <w:rFonts w:ascii="Arial Narrow" w:hAnsi="Arial Narrow" w:cs="Arial"/>
        </w:rPr>
        <w:t xml:space="preserve">Checklist for </w:t>
      </w:r>
      <w:smartTag w:uri="urn:schemas-microsoft-com:office:smarttags" w:element="PersonName">
        <w:r w:rsidRPr="00E24BC2">
          <w:rPr>
            <w:rFonts w:ascii="Arial Narrow" w:hAnsi="Arial Narrow" w:cs="Arial"/>
          </w:rPr>
          <w:t>pr</w:t>
        </w:r>
      </w:smartTag>
      <w:r w:rsidRPr="00E24BC2">
        <w:rPr>
          <w:rFonts w:ascii="Arial Narrow" w:hAnsi="Arial Narrow" w:cs="Arial"/>
        </w:rPr>
        <w:t>oject file</w:t>
      </w:r>
    </w:p>
    <w:p w:rsidR="0010193B" w:rsidRPr="00E24BC2" w:rsidRDefault="00205F0D" w:rsidP="00205F0D">
      <w:pPr>
        <w:pStyle w:val="ListParagraph"/>
        <w:numPr>
          <w:ilvl w:val="0"/>
          <w:numId w:val="34"/>
        </w:numPr>
        <w:rPr>
          <w:rFonts w:ascii="Arial Narrow" w:hAnsi="Arial Narrow" w:cs="Arial"/>
        </w:rPr>
      </w:pPr>
      <w:r w:rsidRPr="00E24BC2">
        <w:rPr>
          <w:rFonts w:ascii="Arial Narrow" w:hAnsi="Arial Narrow" w:cs="Arial"/>
        </w:rPr>
        <w:t>Guidelines for</w:t>
      </w:r>
      <w:r w:rsidR="002E0409" w:rsidRPr="00E24BC2">
        <w:rPr>
          <w:rFonts w:ascii="Arial Narrow" w:hAnsi="Arial Narrow" w:cs="Arial"/>
        </w:rPr>
        <w:t xml:space="preserve"> risk assessment and</w:t>
      </w:r>
      <w:r w:rsidRPr="00E24BC2">
        <w:rPr>
          <w:rFonts w:ascii="Arial Narrow" w:hAnsi="Arial Narrow" w:cs="Arial"/>
        </w:rPr>
        <w:t xml:space="preserve"> conducting project monitoring visit</w:t>
      </w:r>
    </w:p>
    <w:p w:rsidR="00205F0D" w:rsidRPr="00E24BC2" w:rsidRDefault="00205F0D" w:rsidP="00205F0D">
      <w:pPr>
        <w:pStyle w:val="ListParagraph"/>
        <w:rPr>
          <w:rFonts w:ascii="Arial Narrow" w:hAnsi="Arial Narrow" w:cs="Arial"/>
        </w:rPr>
      </w:pPr>
      <w:r w:rsidRPr="00E24BC2">
        <w:rPr>
          <w:rFonts w:ascii="Arial Narrow" w:hAnsi="Arial Narrow" w:cs="Arial"/>
        </w:rPr>
        <w:t>12a. Model monitoring visit report – example template</w:t>
      </w:r>
    </w:p>
    <w:p w:rsidR="002E0409" w:rsidRPr="00E24BC2" w:rsidRDefault="00205F0D" w:rsidP="00205F0D">
      <w:pPr>
        <w:pStyle w:val="ListParagraph"/>
        <w:rPr>
          <w:rFonts w:ascii="Arial Narrow" w:hAnsi="Arial Narrow" w:cs="Arial"/>
        </w:rPr>
      </w:pPr>
      <w:r w:rsidRPr="00E24BC2">
        <w:rPr>
          <w:rFonts w:ascii="Arial Narrow" w:hAnsi="Arial Narrow" w:cs="Arial"/>
        </w:rPr>
        <w:t xml:space="preserve">12b. Model compliance report </w:t>
      </w:r>
      <w:r w:rsidR="002E0409" w:rsidRPr="00E24BC2">
        <w:rPr>
          <w:rFonts w:ascii="Arial Narrow" w:hAnsi="Arial Narrow" w:cs="Arial"/>
        </w:rPr>
        <w:t>–</w:t>
      </w:r>
      <w:r w:rsidRPr="00E24BC2">
        <w:rPr>
          <w:rFonts w:ascii="Arial Narrow" w:hAnsi="Arial Narrow" w:cs="Arial"/>
        </w:rPr>
        <w:t xml:space="preserve"> example</w:t>
      </w:r>
      <w:r w:rsidR="002E0409" w:rsidRPr="00E24BC2">
        <w:rPr>
          <w:rFonts w:ascii="Arial Narrow" w:hAnsi="Arial Narrow" w:cs="Arial"/>
        </w:rPr>
        <w:t xml:space="preserve"> template</w:t>
      </w:r>
    </w:p>
    <w:p w:rsidR="00205F0D" w:rsidRPr="00E24BC2" w:rsidRDefault="002E0409" w:rsidP="00205F0D">
      <w:pPr>
        <w:pStyle w:val="ListParagraph"/>
        <w:rPr>
          <w:rFonts w:ascii="Arial Narrow" w:hAnsi="Arial Narrow" w:cs="Arial"/>
        </w:rPr>
      </w:pPr>
      <w:r w:rsidRPr="00E24BC2">
        <w:rPr>
          <w:rFonts w:ascii="Arial Narrow" w:hAnsi="Arial Narrow" w:cs="Arial"/>
        </w:rPr>
        <w:t xml:space="preserve">12c. </w:t>
      </w:r>
      <w:r w:rsidR="00565649">
        <w:rPr>
          <w:rFonts w:ascii="Arial Narrow" w:hAnsi="Arial Narrow" w:cs="Arial"/>
        </w:rPr>
        <w:t>R</w:t>
      </w:r>
      <w:r w:rsidRPr="00E24BC2">
        <w:rPr>
          <w:rFonts w:ascii="Arial Narrow" w:hAnsi="Arial Narrow" w:cs="Arial"/>
        </w:rPr>
        <w:t>isk assessment table – example template</w:t>
      </w:r>
      <w:r w:rsidR="00205F0D" w:rsidRPr="00E24BC2">
        <w:rPr>
          <w:rFonts w:ascii="Arial Narrow" w:hAnsi="Arial Narrow" w:cs="Arial"/>
        </w:rPr>
        <w:t xml:space="preserve"> </w:t>
      </w:r>
    </w:p>
    <w:p w:rsidR="0010193B" w:rsidRPr="00E24BC2" w:rsidRDefault="0010193B" w:rsidP="007F6C16">
      <w:pPr>
        <w:pStyle w:val="ListParagraph"/>
        <w:numPr>
          <w:ilvl w:val="0"/>
          <w:numId w:val="34"/>
        </w:numPr>
        <w:rPr>
          <w:rFonts w:ascii="Arial Narrow" w:hAnsi="Arial Narrow" w:cs="Arial"/>
        </w:rPr>
      </w:pPr>
      <w:r w:rsidRPr="00E24BC2">
        <w:rPr>
          <w:rFonts w:ascii="Arial Narrow" w:hAnsi="Arial Narrow" w:cs="Arial"/>
        </w:rPr>
        <w:t xml:space="preserve">Guidelines for checking </w:t>
      </w:r>
      <w:r w:rsidR="0055613C" w:rsidRPr="00E24BC2">
        <w:rPr>
          <w:rFonts w:ascii="Arial Narrow" w:hAnsi="Arial Narrow" w:cs="Arial"/>
        </w:rPr>
        <w:t>interim and final reports</w:t>
      </w:r>
      <w:r w:rsidR="00E22345">
        <w:rPr>
          <w:rFonts w:ascii="Arial Narrow" w:hAnsi="Arial Narrow" w:cs="Arial"/>
        </w:rPr>
        <w:t xml:space="preserve"> under grants</w:t>
      </w:r>
    </w:p>
    <w:p w:rsidR="0010193B" w:rsidRPr="00E24BC2" w:rsidRDefault="0010193B" w:rsidP="007F6C16">
      <w:pPr>
        <w:pStyle w:val="ListParagraph"/>
        <w:numPr>
          <w:ilvl w:val="0"/>
          <w:numId w:val="34"/>
        </w:numPr>
        <w:rPr>
          <w:rFonts w:ascii="Arial Narrow" w:hAnsi="Arial Narrow" w:cs="Arial"/>
        </w:rPr>
      </w:pPr>
      <w:r w:rsidRPr="00E24BC2">
        <w:rPr>
          <w:rFonts w:ascii="Arial Narrow" w:hAnsi="Arial Narrow" w:cs="Arial"/>
        </w:rPr>
        <w:t xml:space="preserve">Table for </w:t>
      </w:r>
      <w:smartTag w:uri="urn:schemas-microsoft-com:office:smarttags" w:element="PersonName">
        <w:r w:rsidRPr="00E24BC2">
          <w:rPr>
            <w:rFonts w:ascii="Arial Narrow" w:hAnsi="Arial Narrow" w:cs="Arial"/>
          </w:rPr>
          <w:t>pr</w:t>
        </w:r>
      </w:smartTag>
      <w:r w:rsidRPr="00E24BC2">
        <w:rPr>
          <w:rFonts w:ascii="Arial Narrow" w:hAnsi="Arial Narrow" w:cs="Arial"/>
        </w:rPr>
        <w:t>oject information – example template</w:t>
      </w:r>
    </w:p>
    <w:p w:rsidR="00E534DE" w:rsidRPr="00E24BC2" w:rsidRDefault="0010193B" w:rsidP="007F6C16">
      <w:pPr>
        <w:pStyle w:val="ListParagraph"/>
        <w:numPr>
          <w:ilvl w:val="0"/>
          <w:numId w:val="34"/>
        </w:numPr>
        <w:rPr>
          <w:rFonts w:ascii="Arial Narrow" w:hAnsi="Arial Narrow" w:cs="Arial"/>
        </w:rPr>
      </w:pPr>
      <w:r w:rsidRPr="00E24BC2">
        <w:rPr>
          <w:rFonts w:ascii="Arial Narrow" w:hAnsi="Arial Narrow" w:cs="Arial"/>
        </w:rPr>
        <w:t>Annual Implementation Report - example template</w:t>
      </w:r>
      <w:r w:rsidR="00E534DE" w:rsidRPr="00E24BC2">
        <w:rPr>
          <w:rFonts w:ascii="Arial Narrow" w:hAnsi="Arial Narrow" w:cs="Arial"/>
        </w:rPr>
        <w:t xml:space="preserve"> </w:t>
      </w:r>
      <w:r w:rsidRPr="00E24BC2">
        <w:rPr>
          <w:rFonts w:ascii="Arial Narrow" w:hAnsi="Arial Narrow" w:cs="Arial"/>
        </w:rPr>
        <w:t xml:space="preserve"> </w:t>
      </w:r>
    </w:p>
    <w:p w:rsidR="00D2599E" w:rsidRPr="00E24BC2" w:rsidRDefault="00E534DE" w:rsidP="00D2599E">
      <w:pPr>
        <w:pStyle w:val="ListParagraph"/>
        <w:rPr>
          <w:rFonts w:ascii="Arial Narrow" w:hAnsi="Arial Narrow" w:cs="Arial"/>
        </w:rPr>
      </w:pPr>
      <w:r w:rsidRPr="00E24BC2">
        <w:rPr>
          <w:rFonts w:ascii="Arial Narrow" w:hAnsi="Arial Narrow" w:cs="Arial"/>
        </w:rPr>
        <w:t>1</w:t>
      </w:r>
      <w:r w:rsidR="00643312">
        <w:rPr>
          <w:rFonts w:ascii="Arial Narrow" w:hAnsi="Arial Narrow" w:cs="Arial"/>
        </w:rPr>
        <w:t>5</w:t>
      </w:r>
      <w:r w:rsidRPr="00E24BC2">
        <w:rPr>
          <w:rFonts w:ascii="Arial Narrow" w:hAnsi="Arial Narrow" w:cs="Arial"/>
        </w:rPr>
        <w:t>a Quantitative analysis</w:t>
      </w:r>
    </w:p>
    <w:p w:rsidR="0010193B" w:rsidRPr="00E24BC2" w:rsidRDefault="0010193B" w:rsidP="00D2599E">
      <w:pPr>
        <w:pStyle w:val="ListParagraph"/>
        <w:rPr>
          <w:rFonts w:ascii="Arial Narrow" w:hAnsi="Arial Narrow" w:cs="Arial"/>
        </w:rPr>
      </w:pPr>
      <w:r w:rsidRPr="00E24BC2">
        <w:rPr>
          <w:rFonts w:ascii="Arial Narrow" w:hAnsi="Arial Narrow" w:cs="Arial"/>
        </w:rPr>
        <w:t>1</w:t>
      </w:r>
      <w:r w:rsidR="00643312">
        <w:rPr>
          <w:rFonts w:ascii="Arial Narrow" w:hAnsi="Arial Narrow" w:cs="Arial"/>
        </w:rPr>
        <w:t>5</w:t>
      </w:r>
      <w:r w:rsidRPr="00E24BC2">
        <w:rPr>
          <w:rFonts w:ascii="Arial Narrow" w:hAnsi="Arial Narrow" w:cs="Arial"/>
        </w:rPr>
        <w:t>b Contracting and disbursement</w:t>
      </w:r>
    </w:p>
    <w:p w:rsidR="0010193B" w:rsidRPr="00E24BC2" w:rsidRDefault="0010193B" w:rsidP="007F6C16">
      <w:pPr>
        <w:pStyle w:val="ListParagraph"/>
        <w:numPr>
          <w:ilvl w:val="0"/>
          <w:numId w:val="34"/>
        </w:numPr>
        <w:rPr>
          <w:rFonts w:ascii="Arial Narrow" w:hAnsi="Arial Narrow" w:cs="Arial"/>
        </w:rPr>
      </w:pPr>
      <w:r w:rsidRPr="00E24BC2">
        <w:rPr>
          <w:rFonts w:ascii="Arial Narrow" w:hAnsi="Arial Narrow" w:cs="Arial"/>
        </w:rPr>
        <w:t>JMC</w:t>
      </w:r>
      <w:r w:rsidR="00205F0D" w:rsidRPr="00E24BC2">
        <w:rPr>
          <w:rFonts w:ascii="Arial Narrow" w:hAnsi="Arial Narrow" w:cs="Arial"/>
        </w:rPr>
        <w:t xml:space="preserve"> and PSC</w:t>
      </w:r>
      <w:r w:rsidRPr="00E24BC2">
        <w:rPr>
          <w:rFonts w:ascii="Arial Narrow" w:hAnsi="Arial Narrow" w:cs="Arial"/>
        </w:rPr>
        <w:t xml:space="preserve"> agenda - example template</w:t>
      </w:r>
    </w:p>
    <w:p w:rsidR="00205F0D" w:rsidRPr="00E24BC2" w:rsidRDefault="0010193B" w:rsidP="00205F0D">
      <w:pPr>
        <w:pStyle w:val="ListParagraph"/>
        <w:numPr>
          <w:ilvl w:val="0"/>
          <w:numId w:val="34"/>
        </w:numPr>
        <w:rPr>
          <w:rFonts w:ascii="Arial Narrow" w:hAnsi="Arial Narrow" w:cs="Arial"/>
        </w:rPr>
      </w:pPr>
      <w:r w:rsidRPr="00E24BC2">
        <w:rPr>
          <w:rFonts w:ascii="Arial Narrow" w:hAnsi="Arial Narrow" w:cs="Arial"/>
        </w:rPr>
        <w:t>JMC</w:t>
      </w:r>
      <w:r w:rsidR="00205F0D" w:rsidRPr="00E24BC2">
        <w:rPr>
          <w:rFonts w:ascii="Arial Narrow" w:hAnsi="Arial Narrow" w:cs="Arial"/>
        </w:rPr>
        <w:t xml:space="preserve"> and PSC</w:t>
      </w:r>
      <w:r w:rsidRPr="00E24BC2">
        <w:rPr>
          <w:rFonts w:ascii="Arial Narrow" w:hAnsi="Arial Narrow" w:cs="Arial"/>
        </w:rPr>
        <w:t xml:space="preserve"> minutes - example template</w:t>
      </w:r>
    </w:p>
    <w:p w:rsidR="0010193B" w:rsidRPr="00E24BC2" w:rsidRDefault="0010193B" w:rsidP="007F6C16">
      <w:pPr>
        <w:pStyle w:val="ListParagraph"/>
        <w:numPr>
          <w:ilvl w:val="0"/>
          <w:numId w:val="34"/>
        </w:numPr>
        <w:rPr>
          <w:rFonts w:ascii="Arial Narrow" w:hAnsi="Arial Narrow" w:cs="Arial"/>
        </w:rPr>
      </w:pPr>
      <w:r w:rsidRPr="00E24BC2">
        <w:rPr>
          <w:rFonts w:ascii="Arial Narrow" w:hAnsi="Arial Narrow" w:cs="Arial"/>
        </w:rPr>
        <w:t xml:space="preserve">Communication </w:t>
      </w:r>
      <w:r w:rsidR="009221CB">
        <w:rPr>
          <w:rFonts w:ascii="Arial Narrow" w:hAnsi="Arial Narrow" w:cs="Arial"/>
        </w:rPr>
        <w:t>and visibility</w:t>
      </w:r>
      <w:r w:rsidRPr="00E24BC2">
        <w:rPr>
          <w:rFonts w:ascii="Arial Narrow" w:hAnsi="Arial Narrow" w:cs="Arial"/>
        </w:rPr>
        <w:t xml:space="preserve"> </w:t>
      </w:r>
      <w:r w:rsidR="007A5A24">
        <w:rPr>
          <w:rFonts w:ascii="Arial Narrow" w:hAnsi="Arial Narrow" w:cs="Arial"/>
        </w:rPr>
        <w:t>p</w:t>
      </w:r>
      <w:r w:rsidRPr="00E24BC2">
        <w:rPr>
          <w:rFonts w:ascii="Arial Narrow" w:hAnsi="Arial Narrow" w:cs="Arial"/>
        </w:rPr>
        <w:t>lan - example template</w:t>
      </w:r>
    </w:p>
    <w:p w:rsidR="0010193B" w:rsidRDefault="0010193B" w:rsidP="007F6C16">
      <w:pPr>
        <w:pStyle w:val="ListParagraph"/>
        <w:numPr>
          <w:ilvl w:val="0"/>
          <w:numId w:val="34"/>
        </w:numPr>
        <w:rPr>
          <w:rFonts w:ascii="Arial Narrow" w:hAnsi="Arial Narrow" w:cs="Arial"/>
        </w:rPr>
      </w:pPr>
      <w:r w:rsidRPr="00E24BC2">
        <w:rPr>
          <w:rFonts w:ascii="Arial Narrow" w:hAnsi="Arial Narrow" w:cs="Arial"/>
        </w:rPr>
        <w:t>Derogations file</w:t>
      </w:r>
    </w:p>
    <w:p w:rsidR="00555ABC" w:rsidRPr="00E24BC2" w:rsidRDefault="007A5A24" w:rsidP="007F6C16">
      <w:pPr>
        <w:pStyle w:val="ListParagraph"/>
        <w:numPr>
          <w:ilvl w:val="0"/>
          <w:numId w:val="34"/>
        </w:numPr>
        <w:rPr>
          <w:rFonts w:ascii="Arial Narrow" w:hAnsi="Arial Narrow" w:cs="Arial"/>
        </w:rPr>
      </w:pPr>
      <w:commentRangeStart w:id="47"/>
      <w:r>
        <w:rPr>
          <w:rFonts w:ascii="Arial Narrow" w:hAnsi="Arial Narrow" w:cs="Arial"/>
        </w:rPr>
        <w:t>Work p</w:t>
      </w:r>
      <w:r w:rsidR="00555ABC">
        <w:rPr>
          <w:rFonts w:ascii="Arial Narrow" w:hAnsi="Arial Narrow" w:cs="Arial"/>
        </w:rPr>
        <w:t xml:space="preserve">rogramme </w:t>
      </w:r>
      <w:commentRangeEnd w:id="47"/>
      <w:r w:rsidR="00E47504">
        <w:rPr>
          <w:rStyle w:val="CommentReference"/>
          <w:rFonts w:eastAsia="SimSun"/>
        </w:rPr>
        <w:commentReference w:id="47"/>
      </w:r>
      <w:r w:rsidR="00555ABC">
        <w:rPr>
          <w:rFonts w:ascii="Arial Narrow" w:hAnsi="Arial Narrow" w:cs="Arial"/>
        </w:rPr>
        <w:t xml:space="preserve">for </w:t>
      </w:r>
      <w:r>
        <w:rPr>
          <w:rFonts w:ascii="Arial Narrow" w:hAnsi="Arial Narrow" w:cs="Arial"/>
        </w:rPr>
        <w:t>g</w:t>
      </w:r>
      <w:r w:rsidR="00555ABC">
        <w:rPr>
          <w:rFonts w:ascii="Arial Narrow" w:hAnsi="Arial Narrow" w:cs="Arial"/>
        </w:rPr>
        <w:t>rants – example template</w:t>
      </w:r>
      <w:r w:rsidR="00C65C4A">
        <w:rPr>
          <w:rFonts w:ascii="Arial Narrow" w:hAnsi="Arial Narrow" w:cs="Arial"/>
        </w:rPr>
        <w:t xml:space="preserve"> (PRAG </w:t>
      </w:r>
      <w:commentRangeStart w:id="48"/>
      <w:r w:rsidR="00C65C4A">
        <w:rPr>
          <w:rFonts w:ascii="Arial Narrow" w:hAnsi="Arial Narrow" w:cs="Arial"/>
        </w:rPr>
        <w:t>2014</w:t>
      </w:r>
      <w:commentRangeEnd w:id="48"/>
      <w:r w:rsidR="00E47504">
        <w:rPr>
          <w:rStyle w:val="CommentReference"/>
          <w:rFonts w:eastAsia="SimSun"/>
        </w:rPr>
        <w:commentReference w:id="48"/>
      </w:r>
      <w:r w:rsidR="00C65C4A">
        <w:rPr>
          <w:rFonts w:ascii="Arial Narrow" w:hAnsi="Arial Narrow" w:cs="Arial"/>
        </w:rPr>
        <w:t>)</w:t>
      </w:r>
    </w:p>
    <w:p w:rsidR="0010193B" w:rsidRPr="00E24BC2" w:rsidRDefault="0010193B" w:rsidP="007F6C16">
      <w:pPr>
        <w:pStyle w:val="Heading1"/>
        <w:rPr>
          <w:rFonts w:ascii="Arial Narrow" w:hAnsi="Arial Narrow" w:cs="Arial"/>
        </w:rPr>
      </w:pPr>
      <w:r w:rsidRPr="00E24BC2">
        <w:rPr>
          <w:rFonts w:ascii="Arial Narrow" w:hAnsi="Arial Narrow" w:cs="Arial"/>
          <w:sz w:val="22"/>
          <w:szCs w:val="22"/>
        </w:rPr>
        <w:br w:type="page"/>
      </w:r>
      <w:bookmarkStart w:id="49" w:name="_Toc445379883"/>
      <w:r w:rsidRPr="00E24BC2">
        <w:rPr>
          <w:rFonts w:ascii="Arial Narrow" w:hAnsi="Arial Narrow" w:cs="Arial"/>
        </w:rPr>
        <w:lastRenderedPageBreak/>
        <w:t>B</w:t>
      </w:r>
      <w:r w:rsidRPr="00E24BC2">
        <w:rPr>
          <w:rFonts w:ascii="Arial Narrow" w:hAnsi="Arial Narrow" w:cs="Arial"/>
        </w:rPr>
        <w:tab/>
        <w:t>Managing technical assistance</w:t>
      </w:r>
      <w:bookmarkEnd w:id="49"/>
    </w:p>
    <w:p w:rsidR="0010193B" w:rsidRPr="00E24BC2" w:rsidRDefault="0010193B" w:rsidP="007F6C16">
      <w:pPr>
        <w:rPr>
          <w:rFonts w:ascii="Arial Narrow" w:hAnsi="Arial Narrow" w:cs="Arial"/>
        </w:rPr>
      </w:pPr>
      <w:r w:rsidRPr="00E24BC2">
        <w:rPr>
          <w:rFonts w:ascii="Arial Narrow" w:hAnsi="Arial Narrow" w:cs="Arial"/>
        </w:rPr>
        <w:t>JTS tasks include the following:</w:t>
      </w:r>
    </w:p>
    <w:p w:rsidR="0010193B" w:rsidRPr="00E24BC2" w:rsidRDefault="0010193B" w:rsidP="007F6C16">
      <w:pPr>
        <w:pStyle w:val="ListParagraph"/>
        <w:numPr>
          <w:ilvl w:val="0"/>
          <w:numId w:val="14"/>
        </w:numPr>
        <w:rPr>
          <w:rFonts w:ascii="Arial Narrow" w:hAnsi="Arial Narrow" w:cs="Arial"/>
        </w:rPr>
      </w:pPr>
      <w:r w:rsidRPr="00E24BC2">
        <w:rPr>
          <w:rFonts w:ascii="Arial Narrow" w:hAnsi="Arial Narrow" w:cs="Arial"/>
        </w:rPr>
        <w:t xml:space="preserve">JTS work </w:t>
      </w:r>
      <w:commentRangeStart w:id="50"/>
      <w:r w:rsidRPr="00E24BC2">
        <w:rPr>
          <w:rFonts w:ascii="Arial Narrow" w:hAnsi="Arial Narrow" w:cs="Arial"/>
        </w:rPr>
        <w:t>plan</w:t>
      </w:r>
      <w:commentRangeEnd w:id="50"/>
      <w:r w:rsidR="00345854">
        <w:rPr>
          <w:rStyle w:val="CommentReference"/>
          <w:rFonts w:eastAsia="SimSun"/>
        </w:rPr>
        <w:commentReference w:id="50"/>
      </w:r>
    </w:p>
    <w:p w:rsidR="0010193B" w:rsidRPr="00E24BC2" w:rsidRDefault="0010193B" w:rsidP="007F6C16">
      <w:pPr>
        <w:pStyle w:val="ListParagraph"/>
        <w:numPr>
          <w:ilvl w:val="0"/>
          <w:numId w:val="14"/>
        </w:numPr>
        <w:rPr>
          <w:rFonts w:ascii="Arial Narrow" w:hAnsi="Arial Narrow" w:cs="Arial"/>
        </w:rPr>
      </w:pPr>
      <w:r w:rsidRPr="00E24BC2">
        <w:rPr>
          <w:rFonts w:ascii="Arial Narrow" w:hAnsi="Arial Narrow" w:cs="Arial"/>
        </w:rPr>
        <w:t xml:space="preserve">Reports on technical assistance activities performed and costs incurred under the </w:t>
      </w:r>
      <w:r w:rsidR="007A5A24">
        <w:rPr>
          <w:rFonts w:ascii="Arial Narrow" w:hAnsi="Arial Narrow" w:cs="Arial"/>
        </w:rPr>
        <w:t>TASC</w:t>
      </w:r>
      <w:r w:rsidR="0002241C" w:rsidRPr="00E24BC2">
        <w:rPr>
          <w:rFonts w:ascii="Arial Narrow" w:hAnsi="Arial Narrow" w:cs="Arial"/>
        </w:rPr>
        <w:t xml:space="preserve"> </w:t>
      </w:r>
      <w:r w:rsidRPr="00E24BC2">
        <w:rPr>
          <w:rFonts w:ascii="Arial Narrow" w:hAnsi="Arial Narrow" w:cs="Arial"/>
        </w:rPr>
        <w:t>concluded between the</w:t>
      </w:r>
      <w:r w:rsidR="0002241C" w:rsidRPr="00E24BC2">
        <w:rPr>
          <w:rFonts w:ascii="Arial Narrow" w:hAnsi="Arial Narrow" w:cs="Arial"/>
        </w:rPr>
        <w:t xml:space="preserve"> consortium</w:t>
      </w:r>
      <w:r w:rsidR="007A5A24">
        <w:rPr>
          <w:rFonts w:ascii="Arial Narrow" w:hAnsi="Arial Narrow" w:cs="Arial"/>
        </w:rPr>
        <w:t>/partnership</w:t>
      </w:r>
      <w:r w:rsidR="0002241C" w:rsidRPr="00E24BC2">
        <w:rPr>
          <w:rFonts w:ascii="Arial Narrow" w:hAnsi="Arial Narrow" w:cs="Arial"/>
        </w:rPr>
        <w:t xml:space="preserve"> comprising the</w:t>
      </w:r>
      <w:r w:rsidRPr="00E24BC2">
        <w:rPr>
          <w:rFonts w:ascii="Arial Narrow" w:hAnsi="Arial Narrow" w:cs="Arial"/>
        </w:rPr>
        <w:t xml:space="preserve"> </w:t>
      </w:r>
      <w:r w:rsidR="008007C1">
        <w:rPr>
          <w:rFonts w:ascii="Arial Narrow" w:hAnsi="Arial Narrow" w:cs="Arial"/>
        </w:rPr>
        <w:t>O</w:t>
      </w:r>
      <w:r w:rsidR="007A5A24">
        <w:rPr>
          <w:rFonts w:ascii="Arial Narrow" w:hAnsi="Arial Narrow" w:cs="Arial"/>
        </w:rPr>
        <w:t>Ss</w:t>
      </w:r>
      <w:r w:rsidR="0002241C" w:rsidRPr="00E24BC2">
        <w:rPr>
          <w:rFonts w:ascii="Arial Narrow" w:hAnsi="Arial Narrow" w:cs="Arial"/>
        </w:rPr>
        <w:t xml:space="preserve"> of the programme on one side and the Delegation </w:t>
      </w:r>
      <w:r w:rsidR="007A5A24">
        <w:rPr>
          <w:rFonts w:ascii="Arial Narrow" w:hAnsi="Arial Narrow" w:cs="Arial"/>
        </w:rPr>
        <w:t xml:space="preserve">or Office </w:t>
      </w:r>
      <w:r w:rsidR="0002241C" w:rsidRPr="00E24BC2">
        <w:rPr>
          <w:rFonts w:ascii="Arial Narrow" w:hAnsi="Arial Narrow" w:cs="Arial"/>
        </w:rPr>
        <w:t xml:space="preserve">of </w:t>
      </w:r>
      <w:r w:rsidR="00192DC5">
        <w:rPr>
          <w:rFonts w:ascii="Arial Narrow" w:hAnsi="Arial Narrow" w:cs="Arial"/>
        </w:rPr>
        <w:t>the European Union in the beneficiar</w:t>
      </w:r>
      <w:r w:rsidR="0002241C" w:rsidRPr="00E24BC2">
        <w:rPr>
          <w:rFonts w:ascii="Arial Narrow" w:hAnsi="Arial Narrow" w:cs="Arial"/>
        </w:rPr>
        <w:t>y where the contracting authority is located</w:t>
      </w:r>
      <w:r w:rsidRPr="00E24BC2">
        <w:rPr>
          <w:rFonts w:ascii="Arial Narrow" w:hAnsi="Arial Narrow" w:cs="Arial"/>
        </w:rPr>
        <w:t xml:space="preserve"> </w:t>
      </w:r>
      <w:r w:rsidR="008D6680">
        <w:rPr>
          <w:rFonts w:ascii="Arial Narrow" w:hAnsi="Arial Narrow" w:cs="Arial"/>
        </w:rPr>
        <w:t>on the other side</w:t>
      </w:r>
    </w:p>
    <w:p w:rsidR="0010193B" w:rsidRPr="00E24BC2" w:rsidRDefault="008D6680" w:rsidP="007F6C16">
      <w:pPr>
        <w:pStyle w:val="ListParagraph"/>
        <w:numPr>
          <w:ilvl w:val="0"/>
          <w:numId w:val="14"/>
        </w:numPr>
        <w:rPr>
          <w:rFonts w:ascii="Arial Narrow" w:hAnsi="Arial Narrow" w:cs="Arial"/>
        </w:rPr>
      </w:pPr>
      <w:r>
        <w:rPr>
          <w:rFonts w:ascii="Arial Narrow" w:hAnsi="Arial Narrow" w:cs="Arial"/>
        </w:rPr>
        <w:t>Project invoices</w:t>
      </w:r>
      <w:r w:rsidR="0002241C" w:rsidRPr="00E24BC2">
        <w:rPr>
          <w:rFonts w:ascii="Arial Narrow" w:hAnsi="Arial Narrow" w:cs="Arial"/>
        </w:rPr>
        <w:t xml:space="preserve"> and </w:t>
      </w:r>
      <w:r>
        <w:rPr>
          <w:rFonts w:ascii="Arial Narrow" w:hAnsi="Arial Narrow" w:cs="Arial"/>
        </w:rPr>
        <w:t>requests for amendments of the</w:t>
      </w:r>
      <w:r w:rsidR="0002241C" w:rsidRPr="00E24BC2">
        <w:rPr>
          <w:rFonts w:ascii="Arial Narrow" w:hAnsi="Arial Narrow" w:cs="Arial"/>
        </w:rPr>
        <w:t xml:space="preserve"> TASC</w:t>
      </w:r>
    </w:p>
    <w:p w:rsidR="0010193B" w:rsidRPr="00E24BC2" w:rsidRDefault="008D6680" w:rsidP="007F6C16">
      <w:pPr>
        <w:pStyle w:val="ListParagraph"/>
        <w:numPr>
          <w:ilvl w:val="0"/>
          <w:numId w:val="14"/>
        </w:numPr>
        <w:rPr>
          <w:rFonts w:ascii="Arial Narrow" w:hAnsi="Arial Narrow" w:cs="Arial"/>
        </w:rPr>
      </w:pPr>
      <w:r>
        <w:rPr>
          <w:rFonts w:ascii="Arial Narrow" w:hAnsi="Arial Narrow" w:cs="Arial"/>
        </w:rPr>
        <w:t>Ensure</w:t>
      </w:r>
      <w:r w:rsidR="0010193B" w:rsidRPr="00E24BC2">
        <w:rPr>
          <w:rFonts w:ascii="Arial Narrow" w:hAnsi="Arial Narrow" w:cs="Arial"/>
        </w:rPr>
        <w:t xml:space="preserve"> visibility of outputs produced under </w:t>
      </w:r>
      <w:r>
        <w:rPr>
          <w:rFonts w:ascii="Arial Narrow" w:hAnsi="Arial Narrow" w:cs="Arial"/>
        </w:rPr>
        <w:t xml:space="preserve">the </w:t>
      </w:r>
      <w:r w:rsidR="0010193B" w:rsidRPr="00E24BC2">
        <w:rPr>
          <w:rFonts w:ascii="Arial Narrow" w:hAnsi="Arial Narrow" w:cs="Arial"/>
        </w:rPr>
        <w:t>TA</w:t>
      </w:r>
      <w:r w:rsidR="0002241C" w:rsidRPr="00E24BC2">
        <w:rPr>
          <w:rFonts w:ascii="Arial Narrow" w:hAnsi="Arial Narrow" w:cs="Arial"/>
        </w:rPr>
        <w:t>SC</w:t>
      </w:r>
    </w:p>
    <w:p w:rsidR="0010193B" w:rsidRPr="00E24BC2" w:rsidRDefault="00FC6EA2" w:rsidP="007F6C16">
      <w:pPr>
        <w:pStyle w:val="ListParagraph"/>
        <w:numPr>
          <w:ilvl w:val="0"/>
          <w:numId w:val="14"/>
        </w:numPr>
        <w:rPr>
          <w:rFonts w:ascii="Arial Narrow" w:hAnsi="Arial Narrow" w:cs="Arial"/>
        </w:rPr>
      </w:pPr>
      <w:ins w:id="51" w:author="Branimir Mitrović" w:date="2016-03-25T11:28:00Z">
        <w:r>
          <w:rPr>
            <w:rFonts w:ascii="Arial Narrow" w:hAnsi="Arial Narrow" w:cs="Arial"/>
          </w:rPr>
          <w:t>Prepare</w:t>
        </w:r>
      </w:ins>
      <w:ins w:id="52" w:author="Branimir Mitrović" w:date="2016-03-25T11:27:00Z">
        <w:r>
          <w:rPr>
            <w:rFonts w:ascii="Arial Narrow" w:hAnsi="Arial Narrow" w:cs="Arial"/>
          </w:rPr>
          <w:t xml:space="preserve"> request for </w:t>
        </w:r>
      </w:ins>
      <w:del w:id="53" w:author="Branimir Mitrović" w:date="2016-03-25T11:28:00Z">
        <w:r w:rsidR="008D6680" w:rsidDel="00FC6EA2">
          <w:rPr>
            <w:rFonts w:ascii="Arial Narrow" w:hAnsi="Arial Narrow" w:cs="Arial"/>
          </w:rPr>
          <w:delText>G</w:delText>
        </w:r>
      </w:del>
      <w:ins w:id="54" w:author="Branimir Mitrović" w:date="2016-03-25T11:28:00Z">
        <w:r>
          <w:rPr>
            <w:rFonts w:ascii="Arial Narrow" w:hAnsi="Arial Narrow" w:cs="Arial"/>
          </w:rPr>
          <w:t>g</w:t>
        </w:r>
      </w:ins>
      <w:r w:rsidR="008D6680">
        <w:rPr>
          <w:rFonts w:ascii="Arial Narrow" w:hAnsi="Arial Narrow" w:cs="Arial"/>
        </w:rPr>
        <w:t>rant p</w:t>
      </w:r>
      <w:r w:rsidR="0010193B" w:rsidRPr="00E24BC2">
        <w:rPr>
          <w:rFonts w:ascii="Arial Narrow" w:hAnsi="Arial Narrow" w:cs="Arial"/>
        </w:rPr>
        <w:t xml:space="preserve">rior approval of costs associated with the work of </w:t>
      </w:r>
      <w:r w:rsidR="00504B6E">
        <w:rPr>
          <w:rFonts w:ascii="Arial Narrow" w:hAnsi="Arial Narrow" w:cs="Arial"/>
        </w:rPr>
        <w:t>key and non-key experts</w:t>
      </w:r>
      <w:r w:rsidR="00384BB6">
        <w:rPr>
          <w:rFonts w:ascii="Arial Narrow" w:hAnsi="Arial Narrow" w:cs="Arial"/>
        </w:rPr>
        <w:t xml:space="preserve"> (incidental expenditure)</w:t>
      </w:r>
    </w:p>
    <w:p w:rsidR="0010193B" w:rsidRPr="00E24BC2" w:rsidRDefault="00FC6EA2" w:rsidP="007F6C16">
      <w:pPr>
        <w:pStyle w:val="ListParagraph"/>
        <w:numPr>
          <w:ilvl w:val="0"/>
          <w:numId w:val="14"/>
        </w:numPr>
        <w:rPr>
          <w:rFonts w:ascii="Arial Narrow" w:hAnsi="Arial Narrow" w:cs="Arial"/>
        </w:rPr>
      </w:pPr>
      <w:ins w:id="55" w:author="Branimir Mitrović" w:date="2016-03-25T11:28:00Z">
        <w:r>
          <w:rPr>
            <w:rFonts w:ascii="Arial Narrow" w:hAnsi="Arial Narrow" w:cs="Arial"/>
          </w:rPr>
          <w:t>Prepare c</w:t>
        </w:r>
      </w:ins>
      <w:del w:id="56" w:author="Branimir Mitrović" w:date="2016-03-25T11:28:00Z">
        <w:r w:rsidR="0010193B" w:rsidRPr="00E24BC2" w:rsidDel="00FC6EA2">
          <w:rPr>
            <w:rFonts w:ascii="Arial Narrow" w:hAnsi="Arial Narrow" w:cs="Arial"/>
          </w:rPr>
          <w:delText>C</w:delText>
        </w:r>
      </w:del>
      <w:r w:rsidR="0010193B" w:rsidRPr="00E24BC2">
        <w:rPr>
          <w:rFonts w:ascii="Arial Narrow" w:hAnsi="Arial Narrow" w:cs="Arial"/>
        </w:rPr>
        <w:t xml:space="preserve">laims for payment for </w:t>
      </w:r>
      <w:r w:rsidR="007B6779">
        <w:rPr>
          <w:rFonts w:ascii="Arial Narrow" w:hAnsi="Arial Narrow" w:cs="Arial"/>
        </w:rPr>
        <w:t>key and non-key experts</w:t>
      </w:r>
      <w:r w:rsidR="00384BB6">
        <w:rPr>
          <w:rFonts w:ascii="Arial Narrow" w:hAnsi="Arial Narrow" w:cs="Arial"/>
        </w:rPr>
        <w:t xml:space="preserve"> (based on timesheets)</w:t>
      </w:r>
    </w:p>
    <w:p w:rsidR="0010193B" w:rsidRPr="00E24BC2" w:rsidRDefault="0010193B" w:rsidP="007F6C16">
      <w:pPr>
        <w:pStyle w:val="ListParagraph"/>
        <w:numPr>
          <w:ilvl w:val="0"/>
          <w:numId w:val="14"/>
        </w:numPr>
        <w:rPr>
          <w:rFonts w:ascii="Arial Narrow" w:hAnsi="Arial Narrow" w:cs="Arial"/>
        </w:rPr>
      </w:pPr>
      <w:r w:rsidRPr="00E24BC2">
        <w:rPr>
          <w:rFonts w:ascii="Arial Narrow" w:hAnsi="Arial Narrow" w:cs="Arial"/>
        </w:rPr>
        <w:t xml:space="preserve">Preparing </w:t>
      </w:r>
      <w:r w:rsidR="003F76ED">
        <w:rPr>
          <w:rFonts w:ascii="Arial Narrow" w:hAnsi="Arial Narrow" w:cs="Arial"/>
        </w:rPr>
        <w:t xml:space="preserve">and handling </w:t>
      </w:r>
      <w:r w:rsidRPr="00E24BC2">
        <w:rPr>
          <w:rFonts w:ascii="Arial Narrow" w:hAnsi="Arial Narrow" w:cs="Arial"/>
        </w:rPr>
        <w:t xml:space="preserve">procurement documentation for </w:t>
      </w:r>
      <w:r w:rsidR="0004268D">
        <w:rPr>
          <w:rFonts w:ascii="Arial Narrow" w:hAnsi="Arial Narrow" w:cs="Arial"/>
        </w:rPr>
        <w:t xml:space="preserve">supplies and </w:t>
      </w:r>
      <w:r w:rsidRPr="00E24BC2">
        <w:rPr>
          <w:rFonts w:ascii="Arial Narrow" w:hAnsi="Arial Narrow" w:cs="Arial"/>
        </w:rPr>
        <w:t>services</w:t>
      </w:r>
      <w:r w:rsidR="00384BB6">
        <w:rPr>
          <w:rFonts w:ascii="Arial Narrow" w:hAnsi="Arial Narrow" w:cs="Arial"/>
        </w:rPr>
        <w:t xml:space="preserve"> </w:t>
      </w:r>
      <w:r w:rsidRPr="00E24BC2">
        <w:rPr>
          <w:rFonts w:ascii="Arial Narrow" w:hAnsi="Arial Narrow" w:cs="Arial"/>
        </w:rPr>
        <w:t>under TA</w:t>
      </w:r>
      <w:r w:rsidR="0002241C" w:rsidRPr="00E24BC2">
        <w:rPr>
          <w:rFonts w:ascii="Arial Narrow" w:hAnsi="Arial Narrow" w:cs="Arial"/>
        </w:rPr>
        <w:t>SC</w:t>
      </w:r>
    </w:p>
    <w:p w:rsidR="0010193B" w:rsidRPr="00E24BC2" w:rsidRDefault="00384BB6" w:rsidP="007F6C16">
      <w:pPr>
        <w:pStyle w:val="ListParagraph"/>
        <w:numPr>
          <w:ilvl w:val="0"/>
          <w:numId w:val="14"/>
        </w:numPr>
        <w:rPr>
          <w:rFonts w:ascii="Arial Narrow" w:hAnsi="Arial Narrow" w:cs="Arial"/>
        </w:rPr>
      </w:pPr>
      <w:r>
        <w:rPr>
          <w:rFonts w:ascii="Arial Narrow" w:hAnsi="Arial Narrow" w:cs="Arial"/>
        </w:rPr>
        <w:t>Recruitment of non-key experts</w:t>
      </w:r>
      <w:r w:rsidR="0010193B" w:rsidRPr="00E24BC2">
        <w:rPr>
          <w:rFonts w:ascii="Arial Narrow" w:hAnsi="Arial Narrow" w:cs="Arial"/>
        </w:rPr>
        <w:t xml:space="preserve"> under TA</w:t>
      </w:r>
      <w:r w:rsidR="0002241C" w:rsidRPr="00E24BC2">
        <w:rPr>
          <w:rFonts w:ascii="Arial Narrow" w:hAnsi="Arial Narrow" w:cs="Arial"/>
        </w:rPr>
        <w:t>SC</w:t>
      </w:r>
    </w:p>
    <w:p w:rsidR="0010193B" w:rsidRPr="00E24BC2" w:rsidRDefault="00384BB6" w:rsidP="007F6C16">
      <w:pPr>
        <w:pStyle w:val="ListParagraph"/>
        <w:numPr>
          <w:ilvl w:val="0"/>
          <w:numId w:val="14"/>
        </w:numPr>
        <w:rPr>
          <w:rFonts w:ascii="Arial Narrow" w:hAnsi="Arial Narrow" w:cs="Arial"/>
        </w:rPr>
      </w:pPr>
      <w:r>
        <w:rPr>
          <w:rFonts w:ascii="Arial Narrow" w:hAnsi="Arial Narrow" w:cs="Arial"/>
        </w:rPr>
        <w:t>Managing contracts with service providers and non-key experts</w:t>
      </w:r>
      <w:r w:rsidR="0010193B" w:rsidRPr="00E24BC2">
        <w:rPr>
          <w:rFonts w:ascii="Arial Narrow" w:hAnsi="Arial Narrow" w:cs="Arial"/>
        </w:rPr>
        <w:t xml:space="preserve"> under TA</w:t>
      </w:r>
      <w:r w:rsidR="0002241C" w:rsidRPr="00E24BC2">
        <w:rPr>
          <w:rFonts w:ascii="Arial Narrow" w:hAnsi="Arial Narrow" w:cs="Arial"/>
        </w:rPr>
        <w:t>SC</w:t>
      </w:r>
    </w:p>
    <w:tbl>
      <w:tblPr>
        <w:tblStyle w:val="TableGrid"/>
        <w:tblW w:w="5000" w:type="pct"/>
        <w:tblLook w:val="04A0" w:firstRow="1" w:lastRow="0" w:firstColumn="1" w:lastColumn="0" w:noHBand="0" w:noVBand="1"/>
      </w:tblPr>
      <w:tblGrid>
        <w:gridCol w:w="755"/>
        <w:gridCol w:w="1630"/>
        <w:gridCol w:w="1700"/>
        <w:gridCol w:w="1532"/>
        <w:gridCol w:w="1725"/>
        <w:gridCol w:w="1514"/>
      </w:tblGrid>
      <w:tr w:rsidR="00384BB6" w:rsidRPr="00E24BC2" w:rsidTr="00384BB6">
        <w:tc>
          <w:tcPr>
            <w:tcW w:w="426" w:type="pct"/>
            <w:shd w:val="clear" w:color="auto" w:fill="DEEAF6" w:themeFill="accent1" w:themeFillTint="33"/>
            <w:vAlign w:val="center"/>
          </w:tcPr>
          <w:p w:rsidR="00384BB6" w:rsidRPr="00E24BC2" w:rsidRDefault="00384BB6" w:rsidP="00BC5564">
            <w:pPr>
              <w:spacing w:after="0"/>
              <w:jc w:val="center"/>
              <w:rPr>
                <w:rFonts w:ascii="Arial Narrow" w:hAnsi="Arial Narrow" w:cs="Arial"/>
                <w:b/>
              </w:rPr>
            </w:pPr>
            <w:r w:rsidRPr="00E24BC2">
              <w:rPr>
                <w:rFonts w:ascii="Arial Narrow" w:hAnsi="Arial Narrow" w:cs="Arial"/>
                <w:b/>
              </w:rPr>
              <w:t>Task</w:t>
            </w:r>
          </w:p>
        </w:tc>
        <w:tc>
          <w:tcPr>
            <w:tcW w:w="920" w:type="pct"/>
            <w:shd w:val="clear" w:color="auto" w:fill="DEEAF6" w:themeFill="accent1" w:themeFillTint="33"/>
            <w:vAlign w:val="center"/>
          </w:tcPr>
          <w:p w:rsidR="00384BB6" w:rsidRPr="00E24BC2" w:rsidRDefault="00384BB6" w:rsidP="00BC5564">
            <w:pPr>
              <w:spacing w:after="0"/>
              <w:jc w:val="center"/>
              <w:rPr>
                <w:rFonts w:ascii="Arial Narrow" w:hAnsi="Arial Narrow" w:cs="Arial"/>
                <w:b/>
              </w:rPr>
            </w:pPr>
            <w:r w:rsidRPr="00E24BC2">
              <w:rPr>
                <w:rFonts w:ascii="Arial Narrow" w:hAnsi="Arial Narrow" w:cs="Arial"/>
                <w:b/>
              </w:rPr>
              <w:t>Initiated by</w:t>
            </w:r>
          </w:p>
        </w:tc>
        <w:tc>
          <w:tcPr>
            <w:tcW w:w="960" w:type="pct"/>
            <w:shd w:val="clear" w:color="auto" w:fill="DEEAF6" w:themeFill="accent1" w:themeFillTint="33"/>
            <w:vAlign w:val="center"/>
          </w:tcPr>
          <w:p w:rsidR="00384BB6" w:rsidRPr="00E24BC2" w:rsidRDefault="00384BB6" w:rsidP="00BC5564">
            <w:pPr>
              <w:spacing w:after="0"/>
              <w:jc w:val="center"/>
              <w:rPr>
                <w:rFonts w:ascii="Arial Narrow" w:hAnsi="Arial Narrow" w:cs="Arial"/>
                <w:b/>
              </w:rPr>
            </w:pPr>
            <w:r w:rsidRPr="00E24BC2">
              <w:rPr>
                <w:rFonts w:ascii="Arial Narrow" w:hAnsi="Arial Narrow" w:cs="Arial"/>
                <w:b/>
              </w:rPr>
              <w:t>Performed by</w:t>
            </w:r>
          </w:p>
        </w:tc>
        <w:tc>
          <w:tcPr>
            <w:tcW w:w="865" w:type="pct"/>
            <w:shd w:val="clear" w:color="auto" w:fill="DEEAF6" w:themeFill="accent1" w:themeFillTint="33"/>
            <w:vAlign w:val="center"/>
          </w:tcPr>
          <w:p w:rsidR="00384BB6" w:rsidRPr="00E24BC2" w:rsidRDefault="00384BB6" w:rsidP="00BC5564">
            <w:pPr>
              <w:spacing w:after="0"/>
              <w:jc w:val="center"/>
              <w:rPr>
                <w:rFonts w:ascii="Arial Narrow" w:hAnsi="Arial Narrow" w:cs="Arial"/>
                <w:b/>
              </w:rPr>
            </w:pPr>
            <w:r w:rsidRPr="00E24BC2">
              <w:rPr>
                <w:rFonts w:ascii="Arial Narrow" w:hAnsi="Arial Narrow" w:cs="Arial"/>
                <w:b/>
              </w:rPr>
              <w:t>Verified by</w:t>
            </w:r>
          </w:p>
        </w:tc>
        <w:tc>
          <w:tcPr>
            <w:tcW w:w="974" w:type="pct"/>
            <w:shd w:val="clear" w:color="auto" w:fill="DEEAF6" w:themeFill="accent1" w:themeFillTint="33"/>
            <w:vAlign w:val="center"/>
          </w:tcPr>
          <w:p w:rsidR="00384BB6" w:rsidRPr="00E24BC2" w:rsidRDefault="00384BB6" w:rsidP="00BC5564">
            <w:pPr>
              <w:spacing w:after="0"/>
              <w:jc w:val="center"/>
              <w:rPr>
                <w:rFonts w:ascii="Arial Narrow" w:hAnsi="Arial Narrow" w:cs="Arial"/>
                <w:b/>
              </w:rPr>
            </w:pPr>
            <w:r w:rsidRPr="00E24BC2">
              <w:rPr>
                <w:rFonts w:ascii="Arial Narrow" w:hAnsi="Arial Narrow" w:cs="Arial"/>
                <w:b/>
              </w:rPr>
              <w:t>Approved by</w:t>
            </w:r>
          </w:p>
        </w:tc>
        <w:tc>
          <w:tcPr>
            <w:tcW w:w="856" w:type="pct"/>
            <w:shd w:val="clear" w:color="auto" w:fill="DEEAF6" w:themeFill="accent1" w:themeFillTint="33"/>
            <w:vAlign w:val="center"/>
          </w:tcPr>
          <w:p w:rsidR="00384BB6" w:rsidRPr="00E24BC2" w:rsidRDefault="00384BB6" w:rsidP="00BC5564">
            <w:pPr>
              <w:spacing w:after="0"/>
              <w:jc w:val="center"/>
              <w:rPr>
                <w:rFonts w:ascii="Arial Narrow" w:hAnsi="Arial Narrow" w:cs="Arial"/>
                <w:b/>
              </w:rPr>
            </w:pPr>
            <w:r w:rsidRPr="00E24BC2">
              <w:rPr>
                <w:rFonts w:ascii="Arial Narrow" w:hAnsi="Arial Narrow" w:cs="Arial"/>
                <w:b/>
              </w:rPr>
              <w:t>Copied for information</w:t>
            </w:r>
          </w:p>
        </w:tc>
      </w:tr>
      <w:tr w:rsidR="00384BB6" w:rsidRPr="00E24BC2" w:rsidTr="00384BB6">
        <w:tc>
          <w:tcPr>
            <w:tcW w:w="426" w:type="pct"/>
            <w:vAlign w:val="center"/>
          </w:tcPr>
          <w:p w:rsidR="00384BB6" w:rsidRPr="00E24BC2" w:rsidRDefault="00384BB6" w:rsidP="00216112">
            <w:pPr>
              <w:spacing w:after="0"/>
              <w:jc w:val="center"/>
              <w:rPr>
                <w:rFonts w:ascii="Arial Narrow" w:hAnsi="Arial Narrow" w:cs="Arial"/>
              </w:rPr>
            </w:pPr>
            <w:r w:rsidRPr="00E24BC2">
              <w:rPr>
                <w:rFonts w:ascii="Arial Narrow" w:hAnsi="Arial Narrow" w:cs="Arial"/>
              </w:rPr>
              <w:t>1</w:t>
            </w:r>
          </w:p>
        </w:tc>
        <w:tc>
          <w:tcPr>
            <w:tcW w:w="920" w:type="pct"/>
            <w:vAlign w:val="center"/>
          </w:tcPr>
          <w:p w:rsidR="00384BB6" w:rsidRPr="00E24BC2" w:rsidRDefault="00384BB6" w:rsidP="00216112">
            <w:pPr>
              <w:spacing w:after="0"/>
              <w:jc w:val="center"/>
              <w:rPr>
                <w:rFonts w:ascii="Arial Narrow" w:hAnsi="Arial Narrow" w:cs="Arial"/>
              </w:rPr>
            </w:pPr>
            <w:r w:rsidRPr="00E24BC2">
              <w:rPr>
                <w:rFonts w:ascii="Arial Narrow" w:hAnsi="Arial Narrow" w:cs="Arial"/>
              </w:rPr>
              <w:t>/</w:t>
            </w:r>
          </w:p>
        </w:tc>
        <w:tc>
          <w:tcPr>
            <w:tcW w:w="960" w:type="pct"/>
            <w:vAlign w:val="center"/>
          </w:tcPr>
          <w:p w:rsidR="00384BB6" w:rsidRPr="00E24BC2" w:rsidRDefault="00384BB6" w:rsidP="00216112">
            <w:pPr>
              <w:spacing w:after="0"/>
              <w:jc w:val="center"/>
              <w:rPr>
                <w:rFonts w:ascii="Arial Narrow" w:hAnsi="Arial Narrow" w:cs="Arial"/>
              </w:rPr>
            </w:pPr>
            <w:r w:rsidRPr="00E24BC2">
              <w:rPr>
                <w:rFonts w:ascii="Arial Narrow" w:hAnsi="Arial Narrow" w:cs="Arial"/>
              </w:rPr>
              <w:t>JTS</w:t>
            </w:r>
          </w:p>
        </w:tc>
        <w:tc>
          <w:tcPr>
            <w:tcW w:w="865" w:type="pct"/>
            <w:vAlign w:val="center"/>
          </w:tcPr>
          <w:p w:rsidR="00384BB6" w:rsidRPr="00E24BC2" w:rsidRDefault="00384BB6" w:rsidP="00216112">
            <w:pPr>
              <w:spacing w:after="0"/>
              <w:jc w:val="center"/>
              <w:rPr>
                <w:rFonts w:ascii="Arial Narrow" w:hAnsi="Arial Narrow" w:cs="Arial"/>
              </w:rPr>
            </w:pPr>
            <w:r>
              <w:rPr>
                <w:rFonts w:ascii="Arial Narrow" w:hAnsi="Arial Narrow" w:cs="Arial"/>
              </w:rPr>
              <w:t xml:space="preserve">CA, </w:t>
            </w:r>
            <w:commentRangeStart w:id="57"/>
            <w:r>
              <w:rPr>
                <w:rFonts w:ascii="Arial Narrow" w:hAnsi="Arial Narrow" w:cs="Arial"/>
              </w:rPr>
              <w:t>OS</w:t>
            </w:r>
            <w:commentRangeEnd w:id="57"/>
            <w:r w:rsidR="00FC6EA2">
              <w:rPr>
                <w:rStyle w:val="CommentReference"/>
              </w:rPr>
              <w:commentReference w:id="57"/>
            </w:r>
          </w:p>
        </w:tc>
        <w:tc>
          <w:tcPr>
            <w:tcW w:w="974" w:type="pct"/>
            <w:vAlign w:val="center"/>
          </w:tcPr>
          <w:p w:rsidR="00384BB6" w:rsidRPr="00E24BC2" w:rsidRDefault="00384BB6" w:rsidP="00216112">
            <w:pPr>
              <w:spacing w:after="0"/>
              <w:jc w:val="center"/>
              <w:rPr>
                <w:rFonts w:ascii="Arial Narrow" w:hAnsi="Arial Narrow" w:cs="Arial"/>
              </w:rPr>
            </w:pPr>
            <w:r w:rsidRPr="00E24BC2">
              <w:rPr>
                <w:rFonts w:ascii="Arial Narrow" w:hAnsi="Arial Narrow" w:cs="Arial"/>
              </w:rPr>
              <w:t>JMC</w:t>
            </w:r>
            <w:r w:rsidR="004C2D3C">
              <w:rPr>
                <w:rFonts w:ascii="Arial Narrow" w:hAnsi="Arial Narrow" w:cs="Arial"/>
              </w:rPr>
              <w:t>, DEU</w:t>
            </w:r>
          </w:p>
        </w:tc>
        <w:tc>
          <w:tcPr>
            <w:tcW w:w="856" w:type="pct"/>
            <w:vAlign w:val="center"/>
          </w:tcPr>
          <w:p w:rsidR="00384BB6" w:rsidRPr="00E24BC2" w:rsidRDefault="009473E2" w:rsidP="00216112">
            <w:pPr>
              <w:spacing w:after="0"/>
              <w:jc w:val="center"/>
              <w:rPr>
                <w:rFonts w:ascii="Arial Narrow" w:hAnsi="Arial Narrow" w:cs="Arial"/>
              </w:rPr>
            </w:pPr>
            <w:r w:rsidRPr="00E24BC2">
              <w:rPr>
                <w:rFonts w:ascii="Arial Narrow" w:hAnsi="Arial Narrow" w:cs="Arial"/>
              </w:rPr>
              <w:t>CA</w:t>
            </w:r>
          </w:p>
        </w:tc>
      </w:tr>
      <w:tr w:rsidR="00384BB6" w:rsidRPr="00E24BC2" w:rsidTr="00384BB6">
        <w:tc>
          <w:tcPr>
            <w:tcW w:w="426" w:type="pct"/>
            <w:vAlign w:val="center"/>
          </w:tcPr>
          <w:p w:rsidR="00384BB6" w:rsidRPr="00E24BC2" w:rsidRDefault="00384BB6" w:rsidP="00216112">
            <w:pPr>
              <w:spacing w:after="0"/>
              <w:jc w:val="center"/>
              <w:rPr>
                <w:rFonts w:ascii="Arial Narrow" w:hAnsi="Arial Narrow" w:cs="Arial"/>
              </w:rPr>
            </w:pPr>
            <w:r w:rsidRPr="00E24BC2">
              <w:rPr>
                <w:rFonts w:ascii="Arial Narrow" w:hAnsi="Arial Narrow" w:cs="Arial"/>
              </w:rPr>
              <w:t>2</w:t>
            </w:r>
          </w:p>
        </w:tc>
        <w:tc>
          <w:tcPr>
            <w:tcW w:w="920" w:type="pct"/>
            <w:vAlign w:val="center"/>
          </w:tcPr>
          <w:p w:rsidR="00384BB6" w:rsidRPr="00E24BC2" w:rsidRDefault="00384BB6" w:rsidP="00216112">
            <w:pPr>
              <w:spacing w:after="0"/>
              <w:jc w:val="center"/>
              <w:rPr>
                <w:rFonts w:ascii="Arial Narrow" w:hAnsi="Arial Narrow" w:cs="Arial"/>
              </w:rPr>
            </w:pPr>
            <w:r w:rsidRPr="00E24BC2">
              <w:rPr>
                <w:rFonts w:ascii="Arial Narrow" w:hAnsi="Arial Narrow" w:cs="Arial"/>
              </w:rPr>
              <w:t>/</w:t>
            </w:r>
          </w:p>
        </w:tc>
        <w:tc>
          <w:tcPr>
            <w:tcW w:w="960" w:type="pct"/>
            <w:vAlign w:val="center"/>
          </w:tcPr>
          <w:p w:rsidR="00384BB6" w:rsidRPr="00E24BC2" w:rsidRDefault="00213483" w:rsidP="00216112">
            <w:pPr>
              <w:spacing w:after="0"/>
              <w:jc w:val="center"/>
              <w:rPr>
                <w:rFonts w:ascii="Arial Narrow" w:hAnsi="Arial Narrow" w:cs="Arial"/>
              </w:rPr>
            </w:pPr>
            <w:r>
              <w:rPr>
                <w:rFonts w:ascii="Arial Narrow" w:hAnsi="Arial Narrow" w:cs="Arial"/>
              </w:rPr>
              <w:t>JTS</w:t>
            </w:r>
          </w:p>
        </w:tc>
        <w:tc>
          <w:tcPr>
            <w:tcW w:w="865" w:type="pct"/>
            <w:vAlign w:val="center"/>
          </w:tcPr>
          <w:p w:rsidR="00384BB6" w:rsidRPr="00E24BC2" w:rsidRDefault="00213483" w:rsidP="00216112">
            <w:pPr>
              <w:spacing w:after="0"/>
              <w:jc w:val="center"/>
              <w:rPr>
                <w:rFonts w:ascii="Arial Narrow" w:hAnsi="Arial Narrow" w:cs="Arial"/>
              </w:rPr>
            </w:pPr>
            <w:r>
              <w:rPr>
                <w:rFonts w:ascii="Arial Narrow" w:hAnsi="Arial Narrow" w:cs="Arial"/>
              </w:rPr>
              <w:t xml:space="preserve">OS, </w:t>
            </w:r>
            <w:r w:rsidR="00384BB6" w:rsidRPr="00E24BC2">
              <w:rPr>
                <w:rFonts w:ascii="Arial Narrow" w:hAnsi="Arial Narrow" w:cs="Arial"/>
              </w:rPr>
              <w:t>PSC</w:t>
            </w:r>
          </w:p>
        </w:tc>
        <w:tc>
          <w:tcPr>
            <w:tcW w:w="974" w:type="pct"/>
            <w:vAlign w:val="center"/>
          </w:tcPr>
          <w:p w:rsidR="00384BB6" w:rsidRPr="00E24BC2" w:rsidRDefault="00384BB6" w:rsidP="00216112">
            <w:pPr>
              <w:spacing w:after="0"/>
              <w:jc w:val="center"/>
              <w:rPr>
                <w:rFonts w:ascii="Arial Narrow" w:hAnsi="Arial Narrow" w:cs="Arial"/>
              </w:rPr>
            </w:pPr>
            <w:r>
              <w:rPr>
                <w:rFonts w:ascii="Arial Narrow" w:hAnsi="Arial Narrow" w:cs="Arial"/>
              </w:rPr>
              <w:t>DEU</w:t>
            </w:r>
          </w:p>
        </w:tc>
        <w:tc>
          <w:tcPr>
            <w:tcW w:w="856" w:type="pct"/>
            <w:vAlign w:val="center"/>
          </w:tcPr>
          <w:p w:rsidR="00384BB6" w:rsidRPr="00E24BC2" w:rsidRDefault="00384BB6" w:rsidP="00216112">
            <w:pPr>
              <w:spacing w:after="0"/>
              <w:jc w:val="center"/>
              <w:rPr>
                <w:rFonts w:ascii="Arial Narrow" w:hAnsi="Arial Narrow" w:cs="Arial"/>
              </w:rPr>
            </w:pPr>
            <w:r w:rsidRPr="00E24BC2">
              <w:rPr>
                <w:rFonts w:ascii="Arial Narrow" w:hAnsi="Arial Narrow" w:cs="Arial"/>
              </w:rPr>
              <w:t>JMC</w:t>
            </w:r>
          </w:p>
        </w:tc>
      </w:tr>
      <w:tr w:rsidR="00384BB6" w:rsidRPr="00E24BC2" w:rsidTr="00384BB6">
        <w:tc>
          <w:tcPr>
            <w:tcW w:w="426" w:type="pct"/>
            <w:vAlign w:val="center"/>
          </w:tcPr>
          <w:p w:rsidR="00384BB6" w:rsidRPr="00E24BC2" w:rsidRDefault="00384BB6" w:rsidP="00216112">
            <w:pPr>
              <w:spacing w:after="0"/>
              <w:jc w:val="center"/>
              <w:rPr>
                <w:rFonts w:ascii="Arial Narrow" w:hAnsi="Arial Narrow" w:cs="Arial"/>
              </w:rPr>
            </w:pPr>
            <w:r w:rsidRPr="00E24BC2">
              <w:rPr>
                <w:rFonts w:ascii="Arial Narrow" w:hAnsi="Arial Narrow" w:cs="Arial"/>
              </w:rPr>
              <w:t>3</w:t>
            </w:r>
          </w:p>
        </w:tc>
        <w:tc>
          <w:tcPr>
            <w:tcW w:w="920" w:type="pct"/>
            <w:vAlign w:val="center"/>
          </w:tcPr>
          <w:p w:rsidR="00384BB6" w:rsidRPr="00E24BC2" w:rsidRDefault="00384BB6" w:rsidP="00216112">
            <w:pPr>
              <w:spacing w:after="0"/>
              <w:jc w:val="center"/>
              <w:rPr>
                <w:rFonts w:ascii="Arial Narrow" w:hAnsi="Arial Narrow" w:cs="Arial"/>
              </w:rPr>
            </w:pPr>
            <w:r w:rsidRPr="00E24BC2">
              <w:rPr>
                <w:rFonts w:ascii="Arial Narrow" w:hAnsi="Arial Narrow" w:cs="Arial"/>
              </w:rPr>
              <w:t>JTS/OS</w:t>
            </w:r>
          </w:p>
        </w:tc>
        <w:tc>
          <w:tcPr>
            <w:tcW w:w="960" w:type="pct"/>
            <w:vAlign w:val="center"/>
          </w:tcPr>
          <w:p w:rsidR="00384BB6" w:rsidRPr="00E24BC2" w:rsidRDefault="00384BB6" w:rsidP="00216112">
            <w:pPr>
              <w:spacing w:after="0"/>
              <w:jc w:val="center"/>
              <w:rPr>
                <w:rFonts w:ascii="Arial Narrow" w:hAnsi="Arial Narrow" w:cs="Arial"/>
              </w:rPr>
            </w:pPr>
            <w:r w:rsidRPr="00E24BC2">
              <w:rPr>
                <w:rFonts w:ascii="Arial Narrow" w:hAnsi="Arial Narrow" w:cs="Arial"/>
              </w:rPr>
              <w:t>JTS</w:t>
            </w:r>
          </w:p>
        </w:tc>
        <w:tc>
          <w:tcPr>
            <w:tcW w:w="865" w:type="pct"/>
            <w:vAlign w:val="center"/>
          </w:tcPr>
          <w:p w:rsidR="00384BB6" w:rsidRPr="00E24BC2" w:rsidRDefault="00384BB6" w:rsidP="00216112">
            <w:pPr>
              <w:spacing w:after="0"/>
              <w:jc w:val="center"/>
              <w:rPr>
                <w:rFonts w:ascii="Arial Narrow" w:hAnsi="Arial Narrow" w:cs="Arial"/>
              </w:rPr>
            </w:pPr>
            <w:r w:rsidRPr="00E24BC2">
              <w:rPr>
                <w:rFonts w:ascii="Arial Narrow" w:hAnsi="Arial Narrow" w:cs="Arial"/>
              </w:rPr>
              <w:t>OS</w:t>
            </w:r>
          </w:p>
        </w:tc>
        <w:tc>
          <w:tcPr>
            <w:tcW w:w="974" w:type="pct"/>
            <w:vAlign w:val="center"/>
          </w:tcPr>
          <w:p w:rsidR="00384BB6" w:rsidRPr="00E24BC2" w:rsidRDefault="00384BB6" w:rsidP="00216112">
            <w:pPr>
              <w:spacing w:after="0"/>
              <w:jc w:val="center"/>
              <w:rPr>
                <w:rFonts w:ascii="Arial Narrow" w:hAnsi="Arial Narrow" w:cs="Arial"/>
              </w:rPr>
            </w:pPr>
            <w:r>
              <w:rPr>
                <w:rFonts w:ascii="Arial Narrow" w:hAnsi="Arial Narrow" w:cs="Arial"/>
              </w:rPr>
              <w:t>DEU</w:t>
            </w:r>
          </w:p>
        </w:tc>
        <w:tc>
          <w:tcPr>
            <w:tcW w:w="856" w:type="pct"/>
            <w:vAlign w:val="center"/>
          </w:tcPr>
          <w:p w:rsidR="00384BB6" w:rsidRPr="00E24BC2" w:rsidRDefault="00384BB6" w:rsidP="00216112">
            <w:pPr>
              <w:spacing w:after="0"/>
              <w:jc w:val="center"/>
              <w:rPr>
                <w:rFonts w:ascii="Arial Narrow" w:hAnsi="Arial Narrow" w:cs="Arial"/>
              </w:rPr>
            </w:pPr>
            <w:r w:rsidRPr="00E24BC2">
              <w:rPr>
                <w:rFonts w:ascii="Arial Narrow" w:hAnsi="Arial Narrow" w:cs="Arial"/>
              </w:rPr>
              <w:t>/</w:t>
            </w:r>
          </w:p>
        </w:tc>
      </w:tr>
      <w:tr w:rsidR="00384BB6" w:rsidRPr="00E24BC2" w:rsidTr="00384BB6">
        <w:tc>
          <w:tcPr>
            <w:tcW w:w="426" w:type="pct"/>
            <w:vAlign w:val="center"/>
          </w:tcPr>
          <w:p w:rsidR="00384BB6" w:rsidRPr="00E24BC2" w:rsidRDefault="00384BB6" w:rsidP="00216112">
            <w:pPr>
              <w:spacing w:after="0"/>
              <w:jc w:val="center"/>
              <w:rPr>
                <w:rFonts w:ascii="Arial Narrow" w:hAnsi="Arial Narrow" w:cs="Arial"/>
              </w:rPr>
            </w:pPr>
            <w:r w:rsidRPr="00E24BC2">
              <w:rPr>
                <w:rFonts w:ascii="Arial Narrow" w:hAnsi="Arial Narrow" w:cs="Arial"/>
              </w:rPr>
              <w:t>4</w:t>
            </w:r>
          </w:p>
        </w:tc>
        <w:tc>
          <w:tcPr>
            <w:tcW w:w="920" w:type="pct"/>
            <w:vAlign w:val="center"/>
          </w:tcPr>
          <w:p w:rsidR="00384BB6" w:rsidRPr="00E24BC2" w:rsidRDefault="00384BB6" w:rsidP="00216112">
            <w:pPr>
              <w:spacing w:after="0"/>
              <w:jc w:val="center"/>
              <w:rPr>
                <w:rFonts w:ascii="Arial Narrow" w:hAnsi="Arial Narrow" w:cs="Arial"/>
              </w:rPr>
            </w:pPr>
            <w:r w:rsidRPr="00E24BC2">
              <w:rPr>
                <w:rFonts w:ascii="Arial Narrow" w:hAnsi="Arial Narrow" w:cs="Arial"/>
              </w:rPr>
              <w:t>/</w:t>
            </w:r>
          </w:p>
        </w:tc>
        <w:tc>
          <w:tcPr>
            <w:tcW w:w="960" w:type="pct"/>
            <w:vAlign w:val="center"/>
          </w:tcPr>
          <w:p w:rsidR="00384BB6" w:rsidRPr="00E24BC2" w:rsidRDefault="00384BB6" w:rsidP="00216112">
            <w:pPr>
              <w:spacing w:after="0"/>
              <w:jc w:val="center"/>
              <w:rPr>
                <w:rFonts w:ascii="Arial Narrow" w:hAnsi="Arial Narrow" w:cs="Arial"/>
              </w:rPr>
            </w:pPr>
            <w:r w:rsidRPr="00E24BC2">
              <w:rPr>
                <w:rFonts w:ascii="Arial Narrow" w:hAnsi="Arial Narrow" w:cs="Arial"/>
              </w:rPr>
              <w:t>JTS</w:t>
            </w:r>
          </w:p>
        </w:tc>
        <w:tc>
          <w:tcPr>
            <w:tcW w:w="865" w:type="pct"/>
            <w:vAlign w:val="center"/>
          </w:tcPr>
          <w:p w:rsidR="00384BB6" w:rsidRPr="00E24BC2" w:rsidRDefault="00384BB6" w:rsidP="00216112">
            <w:pPr>
              <w:spacing w:after="0"/>
              <w:jc w:val="center"/>
              <w:rPr>
                <w:rFonts w:ascii="Arial Narrow" w:hAnsi="Arial Narrow" w:cs="Arial"/>
              </w:rPr>
            </w:pPr>
            <w:r w:rsidRPr="00E24BC2">
              <w:rPr>
                <w:rFonts w:ascii="Arial Narrow" w:hAnsi="Arial Narrow" w:cs="Arial"/>
              </w:rPr>
              <w:t>OS</w:t>
            </w:r>
          </w:p>
        </w:tc>
        <w:tc>
          <w:tcPr>
            <w:tcW w:w="974" w:type="pct"/>
            <w:vAlign w:val="center"/>
          </w:tcPr>
          <w:p w:rsidR="00384BB6" w:rsidRPr="00E24BC2" w:rsidRDefault="00384BB6" w:rsidP="00216112">
            <w:pPr>
              <w:spacing w:after="0"/>
              <w:jc w:val="center"/>
              <w:rPr>
                <w:rFonts w:ascii="Arial Narrow" w:hAnsi="Arial Narrow" w:cs="Arial"/>
              </w:rPr>
            </w:pPr>
            <w:r>
              <w:rPr>
                <w:rFonts w:ascii="Arial Narrow" w:hAnsi="Arial Narrow" w:cs="Arial"/>
              </w:rPr>
              <w:t>DEU</w:t>
            </w:r>
          </w:p>
        </w:tc>
        <w:tc>
          <w:tcPr>
            <w:tcW w:w="856" w:type="pct"/>
            <w:vAlign w:val="center"/>
          </w:tcPr>
          <w:p w:rsidR="00384BB6" w:rsidRPr="00E24BC2" w:rsidRDefault="00384BB6" w:rsidP="00216112">
            <w:pPr>
              <w:spacing w:after="0"/>
              <w:jc w:val="center"/>
              <w:rPr>
                <w:rFonts w:ascii="Arial Narrow" w:hAnsi="Arial Narrow" w:cs="Arial"/>
              </w:rPr>
            </w:pPr>
            <w:r w:rsidRPr="00E24BC2">
              <w:rPr>
                <w:rFonts w:ascii="Arial Narrow" w:hAnsi="Arial Narrow" w:cs="Arial"/>
              </w:rPr>
              <w:t>JMC</w:t>
            </w:r>
          </w:p>
        </w:tc>
      </w:tr>
      <w:tr w:rsidR="00384BB6" w:rsidRPr="00E24BC2" w:rsidTr="00384BB6">
        <w:tc>
          <w:tcPr>
            <w:tcW w:w="426" w:type="pct"/>
            <w:vAlign w:val="center"/>
          </w:tcPr>
          <w:p w:rsidR="00384BB6" w:rsidRPr="00E24BC2" w:rsidRDefault="00384BB6" w:rsidP="00216112">
            <w:pPr>
              <w:spacing w:after="0"/>
              <w:jc w:val="center"/>
              <w:rPr>
                <w:rFonts w:ascii="Arial Narrow" w:hAnsi="Arial Narrow" w:cs="Arial"/>
              </w:rPr>
            </w:pPr>
            <w:r w:rsidRPr="00E24BC2">
              <w:rPr>
                <w:rFonts w:ascii="Arial Narrow" w:hAnsi="Arial Narrow" w:cs="Arial"/>
              </w:rPr>
              <w:t>5</w:t>
            </w:r>
          </w:p>
        </w:tc>
        <w:tc>
          <w:tcPr>
            <w:tcW w:w="920" w:type="pct"/>
            <w:vAlign w:val="center"/>
          </w:tcPr>
          <w:p w:rsidR="00384BB6" w:rsidRPr="00E24BC2" w:rsidRDefault="00384BB6" w:rsidP="00216112">
            <w:pPr>
              <w:spacing w:after="0"/>
              <w:jc w:val="center"/>
              <w:rPr>
                <w:rFonts w:ascii="Arial Narrow" w:hAnsi="Arial Narrow" w:cs="Arial"/>
              </w:rPr>
            </w:pPr>
            <w:r w:rsidRPr="00E24BC2">
              <w:rPr>
                <w:rFonts w:ascii="Arial Narrow" w:hAnsi="Arial Narrow" w:cs="Arial"/>
              </w:rPr>
              <w:t>/</w:t>
            </w:r>
          </w:p>
        </w:tc>
        <w:tc>
          <w:tcPr>
            <w:tcW w:w="960" w:type="pct"/>
            <w:vAlign w:val="center"/>
          </w:tcPr>
          <w:p w:rsidR="00384BB6" w:rsidRPr="00E24BC2" w:rsidRDefault="00384BB6" w:rsidP="00216112">
            <w:pPr>
              <w:spacing w:after="0"/>
              <w:jc w:val="center"/>
              <w:rPr>
                <w:rFonts w:ascii="Arial Narrow" w:hAnsi="Arial Narrow" w:cs="Arial"/>
              </w:rPr>
            </w:pPr>
            <w:r w:rsidRPr="00E24BC2">
              <w:rPr>
                <w:rFonts w:ascii="Arial Narrow" w:hAnsi="Arial Narrow" w:cs="Arial"/>
              </w:rPr>
              <w:t>JTS</w:t>
            </w:r>
          </w:p>
        </w:tc>
        <w:tc>
          <w:tcPr>
            <w:tcW w:w="865" w:type="pct"/>
            <w:vAlign w:val="center"/>
          </w:tcPr>
          <w:p w:rsidR="00384BB6" w:rsidRPr="00E24BC2" w:rsidRDefault="00384BB6" w:rsidP="00216112">
            <w:pPr>
              <w:spacing w:after="0"/>
              <w:jc w:val="center"/>
              <w:rPr>
                <w:rFonts w:ascii="Arial Narrow" w:hAnsi="Arial Narrow" w:cs="Arial"/>
              </w:rPr>
            </w:pPr>
            <w:r w:rsidRPr="00E24BC2">
              <w:rPr>
                <w:rFonts w:ascii="Arial Narrow" w:hAnsi="Arial Narrow" w:cs="Arial"/>
              </w:rPr>
              <w:t>OS</w:t>
            </w:r>
          </w:p>
        </w:tc>
        <w:tc>
          <w:tcPr>
            <w:tcW w:w="974" w:type="pct"/>
            <w:vAlign w:val="center"/>
          </w:tcPr>
          <w:p w:rsidR="00384BB6" w:rsidRPr="00E24BC2" w:rsidRDefault="00384BB6" w:rsidP="00216112">
            <w:pPr>
              <w:spacing w:after="0"/>
              <w:jc w:val="center"/>
              <w:rPr>
                <w:rFonts w:ascii="Arial Narrow" w:hAnsi="Arial Narrow" w:cs="Arial"/>
              </w:rPr>
            </w:pPr>
            <w:r>
              <w:rPr>
                <w:rFonts w:ascii="Arial Narrow" w:hAnsi="Arial Narrow" w:cs="Arial"/>
              </w:rPr>
              <w:t>DEU (if &amp; when)</w:t>
            </w:r>
          </w:p>
        </w:tc>
        <w:tc>
          <w:tcPr>
            <w:tcW w:w="856" w:type="pct"/>
            <w:vAlign w:val="center"/>
          </w:tcPr>
          <w:p w:rsidR="00384BB6" w:rsidRPr="00E24BC2" w:rsidRDefault="00384BB6" w:rsidP="00216112">
            <w:pPr>
              <w:spacing w:after="0"/>
              <w:jc w:val="center"/>
              <w:rPr>
                <w:rFonts w:ascii="Arial Narrow" w:hAnsi="Arial Narrow" w:cs="Arial"/>
              </w:rPr>
            </w:pPr>
            <w:r w:rsidRPr="00E24BC2">
              <w:rPr>
                <w:rFonts w:ascii="Arial Narrow" w:hAnsi="Arial Narrow" w:cs="Arial"/>
              </w:rPr>
              <w:t>/</w:t>
            </w:r>
          </w:p>
        </w:tc>
      </w:tr>
      <w:tr w:rsidR="00384BB6" w:rsidRPr="00E24BC2" w:rsidTr="00384BB6">
        <w:tc>
          <w:tcPr>
            <w:tcW w:w="426" w:type="pct"/>
            <w:vAlign w:val="center"/>
          </w:tcPr>
          <w:p w:rsidR="00384BB6" w:rsidRPr="00E24BC2" w:rsidRDefault="00384BB6" w:rsidP="00216112">
            <w:pPr>
              <w:spacing w:after="0"/>
              <w:jc w:val="center"/>
              <w:rPr>
                <w:rFonts w:ascii="Arial Narrow" w:hAnsi="Arial Narrow" w:cs="Arial"/>
              </w:rPr>
            </w:pPr>
            <w:r w:rsidRPr="00E24BC2">
              <w:rPr>
                <w:rFonts w:ascii="Arial Narrow" w:hAnsi="Arial Narrow" w:cs="Arial"/>
              </w:rPr>
              <w:t>6</w:t>
            </w:r>
          </w:p>
        </w:tc>
        <w:tc>
          <w:tcPr>
            <w:tcW w:w="920" w:type="pct"/>
            <w:vAlign w:val="center"/>
          </w:tcPr>
          <w:p w:rsidR="00384BB6" w:rsidRPr="00E24BC2" w:rsidRDefault="00384BB6" w:rsidP="00216112">
            <w:pPr>
              <w:spacing w:after="0"/>
              <w:jc w:val="center"/>
              <w:rPr>
                <w:rFonts w:ascii="Arial Narrow" w:hAnsi="Arial Narrow" w:cs="Arial"/>
              </w:rPr>
            </w:pPr>
            <w:r w:rsidRPr="00E24BC2">
              <w:rPr>
                <w:rFonts w:ascii="Arial Narrow" w:hAnsi="Arial Narrow" w:cs="Arial"/>
              </w:rPr>
              <w:t>/</w:t>
            </w:r>
          </w:p>
        </w:tc>
        <w:tc>
          <w:tcPr>
            <w:tcW w:w="960" w:type="pct"/>
            <w:vAlign w:val="center"/>
          </w:tcPr>
          <w:p w:rsidR="00384BB6" w:rsidRPr="00E24BC2" w:rsidRDefault="00384BB6" w:rsidP="00216112">
            <w:pPr>
              <w:spacing w:after="0"/>
              <w:jc w:val="center"/>
              <w:rPr>
                <w:rFonts w:ascii="Arial Narrow" w:hAnsi="Arial Narrow" w:cs="Arial"/>
              </w:rPr>
            </w:pPr>
            <w:r w:rsidRPr="00E24BC2">
              <w:rPr>
                <w:rFonts w:ascii="Arial Narrow" w:hAnsi="Arial Narrow" w:cs="Arial"/>
              </w:rPr>
              <w:t>JTS</w:t>
            </w:r>
          </w:p>
        </w:tc>
        <w:tc>
          <w:tcPr>
            <w:tcW w:w="865" w:type="pct"/>
            <w:vAlign w:val="center"/>
          </w:tcPr>
          <w:p w:rsidR="00384BB6" w:rsidRPr="00E24BC2" w:rsidRDefault="00384BB6" w:rsidP="00216112">
            <w:pPr>
              <w:spacing w:after="0"/>
              <w:jc w:val="center"/>
              <w:rPr>
                <w:rFonts w:ascii="Arial Narrow" w:hAnsi="Arial Narrow" w:cs="Arial"/>
              </w:rPr>
            </w:pPr>
            <w:r w:rsidRPr="00E24BC2">
              <w:rPr>
                <w:rFonts w:ascii="Arial Narrow" w:hAnsi="Arial Narrow" w:cs="Arial"/>
              </w:rPr>
              <w:t>OS</w:t>
            </w:r>
          </w:p>
        </w:tc>
        <w:tc>
          <w:tcPr>
            <w:tcW w:w="974" w:type="pct"/>
            <w:vAlign w:val="center"/>
          </w:tcPr>
          <w:p w:rsidR="00384BB6" w:rsidRPr="00E24BC2" w:rsidRDefault="00384BB6" w:rsidP="00216112">
            <w:pPr>
              <w:spacing w:after="0"/>
              <w:jc w:val="center"/>
              <w:rPr>
                <w:rFonts w:ascii="Arial Narrow" w:hAnsi="Arial Narrow" w:cs="Arial"/>
              </w:rPr>
            </w:pPr>
            <w:r>
              <w:rPr>
                <w:rFonts w:ascii="Arial Narrow" w:hAnsi="Arial Narrow" w:cs="Arial"/>
              </w:rPr>
              <w:t>DEU</w:t>
            </w:r>
          </w:p>
        </w:tc>
        <w:tc>
          <w:tcPr>
            <w:tcW w:w="856" w:type="pct"/>
            <w:vAlign w:val="center"/>
          </w:tcPr>
          <w:p w:rsidR="00384BB6" w:rsidRPr="00E24BC2" w:rsidRDefault="00384BB6" w:rsidP="00216112">
            <w:pPr>
              <w:spacing w:after="0"/>
              <w:jc w:val="center"/>
              <w:rPr>
                <w:rFonts w:ascii="Arial Narrow" w:hAnsi="Arial Narrow" w:cs="Arial"/>
              </w:rPr>
            </w:pPr>
            <w:r w:rsidRPr="00E24BC2">
              <w:rPr>
                <w:rFonts w:ascii="Arial Narrow" w:hAnsi="Arial Narrow" w:cs="Arial"/>
              </w:rPr>
              <w:t>/</w:t>
            </w:r>
          </w:p>
        </w:tc>
      </w:tr>
      <w:tr w:rsidR="00384BB6" w:rsidRPr="00E24BC2" w:rsidTr="00384BB6">
        <w:tc>
          <w:tcPr>
            <w:tcW w:w="426" w:type="pct"/>
            <w:vAlign w:val="center"/>
          </w:tcPr>
          <w:p w:rsidR="00384BB6" w:rsidRPr="00E24BC2" w:rsidRDefault="00384BB6" w:rsidP="00216112">
            <w:pPr>
              <w:spacing w:after="0"/>
              <w:jc w:val="center"/>
              <w:rPr>
                <w:rFonts w:ascii="Arial Narrow" w:hAnsi="Arial Narrow" w:cs="Arial"/>
              </w:rPr>
            </w:pPr>
            <w:r w:rsidRPr="00E24BC2">
              <w:rPr>
                <w:rFonts w:ascii="Arial Narrow" w:hAnsi="Arial Narrow" w:cs="Arial"/>
              </w:rPr>
              <w:t>7</w:t>
            </w:r>
          </w:p>
        </w:tc>
        <w:tc>
          <w:tcPr>
            <w:tcW w:w="920" w:type="pct"/>
            <w:vAlign w:val="center"/>
          </w:tcPr>
          <w:p w:rsidR="00384BB6" w:rsidRPr="00E24BC2" w:rsidRDefault="00384BB6" w:rsidP="00216112">
            <w:pPr>
              <w:spacing w:after="0"/>
              <w:jc w:val="center"/>
              <w:rPr>
                <w:rFonts w:ascii="Arial Narrow" w:hAnsi="Arial Narrow" w:cs="Arial"/>
              </w:rPr>
            </w:pPr>
            <w:r w:rsidRPr="00E24BC2">
              <w:rPr>
                <w:rFonts w:ascii="Arial Narrow" w:hAnsi="Arial Narrow" w:cs="Arial"/>
              </w:rPr>
              <w:t>JTS/OS</w:t>
            </w:r>
          </w:p>
        </w:tc>
        <w:tc>
          <w:tcPr>
            <w:tcW w:w="960" w:type="pct"/>
            <w:vAlign w:val="center"/>
          </w:tcPr>
          <w:p w:rsidR="00384BB6" w:rsidRPr="00E24BC2" w:rsidRDefault="00384BB6" w:rsidP="00216112">
            <w:pPr>
              <w:spacing w:after="0"/>
              <w:jc w:val="center"/>
              <w:rPr>
                <w:rFonts w:ascii="Arial Narrow" w:hAnsi="Arial Narrow" w:cs="Arial"/>
              </w:rPr>
            </w:pPr>
            <w:r w:rsidRPr="00E24BC2">
              <w:rPr>
                <w:rFonts w:ascii="Arial Narrow" w:hAnsi="Arial Narrow" w:cs="Arial"/>
              </w:rPr>
              <w:t>JTS</w:t>
            </w:r>
          </w:p>
        </w:tc>
        <w:tc>
          <w:tcPr>
            <w:tcW w:w="865" w:type="pct"/>
            <w:vAlign w:val="center"/>
          </w:tcPr>
          <w:p w:rsidR="00384BB6" w:rsidRPr="00E24BC2" w:rsidRDefault="00384BB6" w:rsidP="00216112">
            <w:pPr>
              <w:spacing w:after="0"/>
              <w:jc w:val="center"/>
              <w:rPr>
                <w:rFonts w:ascii="Arial Narrow" w:hAnsi="Arial Narrow" w:cs="Arial"/>
              </w:rPr>
            </w:pPr>
            <w:r w:rsidRPr="00E24BC2">
              <w:rPr>
                <w:rFonts w:ascii="Arial Narrow" w:hAnsi="Arial Narrow" w:cs="Arial"/>
              </w:rPr>
              <w:t>OS</w:t>
            </w:r>
          </w:p>
        </w:tc>
        <w:tc>
          <w:tcPr>
            <w:tcW w:w="974" w:type="pct"/>
            <w:vAlign w:val="center"/>
          </w:tcPr>
          <w:p w:rsidR="00384BB6" w:rsidRPr="00E24BC2" w:rsidRDefault="00384BB6" w:rsidP="00216112">
            <w:pPr>
              <w:spacing w:after="0"/>
              <w:jc w:val="center"/>
              <w:rPr>
                <w:rFonts w:ascii="Arial Narrow" w:hAnsi="Arial Narrow" w:cs="Arial"/>
              </w:rPr>
            </w:pPr>
            <w:r>
              <w:rPr>
                <w:rFonts w:ascii="Arial Narrow" w:hAnsi="Arial Narrow" w:cs="Arial"/>
              </w:rPr>
              <w:t>DEU</w:t>
            </w:r>
          </w:p>
        </w:tc>
        <w:tc>
          <w:tcPr>
            <w:tcW w:w="856" w:type="pct"/>
            <w:vAlign w:val="center"/>
          </w:tcPr>
          <w:p w:rsidR="00384BB6" w:rsidRPr="00E24BC2" w:rsidRDefault="00384BB6" w:rsidP="00216112">
            <w:pPr>
              <w:spacing w:after="0"/>
              <w:jc w:val="center"/>
              <w:rPr>
                <w:rFonts w:ascii="Arial Narrow" w:hAnsi="Arial Narrow" w:cs="Arial"/>
              </w:rPr>
            </w:pPr>
            <w:r w:rsidRPr="00E24BC2">
              <w:rPr>
                <w:rFonts w:ascii="Arial Narrow" w:hAnsi="Arial Narrow" w:cs="Arial"/>
              </w:rPr>
              <w:t>/</w:t>
            </w:r>
          </w:p>
        </w:tc>
      </w:tr>
      <w:tr w:rsidR="00384BB6" w:rsidRPr="00E24BC2" w:rsidTr="00384BB6">
        <w:tc>
          <w:tcPr>
            <w:tcW w:w="426" w:type="pct"/>
            <w:vAlign w:val="center"/>
          </w:tcPr>
          <w:p w:rsidR="00384BB6" w:rsidRPr="00E24BC2" w:rsidRDefault="00384BB6" w:rsidP="00216112">
            <w:pPr>
              <w:spacing w:after="0"/>
              <w:jc w:val="center"/>
              <w:rPr>
                <w:rFonts w:ascii="Arial Narrow" w:hAnsi="Arial Narrow" w:cs="Arial"/>
              </w:rPr>
            </w:pPr>
            <w:r w:rsidRPr="00E24BC2">
              <w:rPr>
                <w:rFonts w:ascii="Arial Narrow" w:hAnsi="Arial Narrow" w:cs="Arial"/>
              </w:rPr>
              <w:t>8</w:t>
            </w:r>
          </w:p>
        </w:tc>
        <w:tc>
          <w:tcPr>
            <w:tcW w:w="920" w:type="pct"/>
            <w:vAlign w:val="center"/>
          </w:tcPr>
          <w:p w:rsidR="00384BB6" w:rsidRPr="00E24BC2" w:rsidRDefault="00384BB6" w:rsidP="00216112">
            <w:pPr>
              <w:spacing w:after="0"/>
              <w:jc w:val="center"/>
              <w:rPr>
                <w:rFonts w:ascii="Arial Narrow" w:hAnsi="Arial Narrow" w:cs="Arial"/>
              </w:rPr>
            </w:pPr>
            <w:r w:rsidRPr="00E24BC2">
              <w:rPr>
                <w:rFonts w:ascii="Arial Narrow" w:hAnsi="Arial Narrow" w:cs="Arial"/>
              </w:rPr>
              <w:t>JTS/OS</w:t>
            </w:r>
          </w:p>
        </w:tc>
        <w:tc>
          <w:tcPr>
            <w:tcW w:w="960" w:type="pct"/>
            <w:vAlign w:val="center"/>
          </w:tcPr>
          <w:p w:rsidR="00384BB6" w:rsidRPr="00E24BC2" w:rsidRDefault="00384BB6" w:rsidP="00216112">
            <w:pPr>
              <w:spacing w:after="0"/>
              <w:jc w:val="center"/>
              <w:rPr>
                <w:rFonts w:ascii="Arial Narrow" w:hAnsi="Arial Narrow" w:cs="Arial"/>
              </w:rPr>
            </w:pPr>
            <w:r w:rsidRPr="00E24BC2">
              <w:rPr>
                <w:rFonts w:ascii="Arial Narrow" w:hAnsi="Arial Narrow" w:cs="Arial"/>
              </w:rPr>
              <w:t>JTS</w:t>
            </w:r>
          </w:p>
        </w:tc>
        <w:tc>
          <w:tcPr>
            <w:tcW w:w="865" w:type="pct"/>
            <w:vAlign w:val="center"/>
          </w:tcPr>
          <w:p w:rsidR="00384BB6" w:rsidRPr="00E24BC2" w:rsidRDefault="00384BB6" w:rsidP="00216112">
            <w:pPr>
              <w:spacing w:after="0"/>
              <w:jc w:val="center"/>
              <w:rPr>
                <w:rFonts w:ascii="Arial Narrow" w:hAnsi="Arial Narrow" w:cs="Arial"/>
              </w:rPr>
            </w:pPr>
            <w:r w:rsidRPr="00E24BC2">
              <w:rPr>
                <w:rFonts w:ascii="Arial Narrow" w:hAnsi="Arial Narrow" w:cs="Arial"/>
              </w:rPr>
              <w:t>OS</w:t>
            </w:r>
          </w:p>
        </w:tc>
        <w:tc>
          <w:tcPr>
            <w:tcW w:w="974" w:type="pct"/>
            <w:vAlign w:val="center"/>
          </w:tcPr>
          <w:p w:rsidR="00384BB6" w:rsidRPr="00E24BC2" w:rsidRDefault="00384BB6" w:rsidP="00216112">
            <w:pPr>
              <w:spacing w:after="0"/>
              <w:jc w:val="center"/>
              <w:rPr>
                <w:rFonts w:ascii="Arial Narrow" w:hAnsi="Arial Narrow" w:cs="Arial"/>
              </w:rPr>
            </w:pPr>
            <w:r>
              <w:rPr>
                <w:rFonts w:ascii="Arial Narrow" w:hAnsi="Arial Narrow" w:cs="Arial"/>
              </w:rPr>
              <w:t>DEU</w:t>
            </w:r>
          </w:p>
        </w:tc>
        <w:tc>
          <w:tcPr>
            <w:tcW w:w="856" w:type="pct"/>
            <w:vAlign w:val="center"/>
          </w:tcPr>
          <w:p w:rsidR="00384BB6" w:rsidRPr="00E24BC2" w:rsidRDefault="00384BB6" w:rsidP="00216112">
            <w:pPr>
              <w:spacing w:after="0"/>
              <w:jc w:val="center"/>
              <w:rPr>
                <w:rFonts w:ascii="Arial Narrow" w:hAnsi="Arial Narrow" w:cs="Arial"/>
              </w:rPr>
            </w:pPr>
            <w:r w:rsidRPr="00E24BC2">
              <w:rPr>
                <w:rFonts w:ascii="Arial Narrow" w:hAnsi="Arial Narrow" w:cs="Arial"/>
              </w:rPr>
              <w:t>/</w:t>
            </w:r>
          </w:p>
        </w:tc>
      </w:tr>
      <w:tr w:rsidR="00384BB6" w:rsidRPr="00E24BC2" w:rsidTr="00384BB6">
        <w:tc>
          <w:tcPr>
            <w:tcW w:w="426" w:type="pct"/>
            <w:vAlign w:val="center"/>
          </w:tcPr>
          <w:p w:rsidR="00384BB6" w:rsidRPr="00E24BC2" w:rsidRDefault="00384BB6" w:rsidP="00216112">
            <w:pPr>
              <w:spacing w:after="0"/>
              <w:jc w:val="center"/>
              <w:rPr>
                <w:rFonts w:ascii="Arial Narrow" w:hAnsi="Arial Narrow" w:cs="Arial"/>
              </w:rPr>
            </w:pPr>
            <w:r w:rsidRPr="00E24BC2">
              <w:rPr>
                <w:rFonts w:ascii="Arial Narrow" w:hAnsi="Arial Narrow" w:cs="Arial"/>
              </w:rPr>
              <w:t>9</w:t>
            </w:r>
          </w:p>
        </w:tc>
        <w:tc>
          <w:tcPr>
            <w:tcW w:w="920" w:type="pct"/>
            <w:vAlign w:val="center"/>
          </w:tcPr>
          <w:p w:rsidR="00384BB6" w:rsidRPr="00E24BC2" w:rsidRDefault="00384BB6" w:rsidP="00216112">
            <w:pPr>
              <w:spacing w:after="0"/>
              <w:jc w:val="center"/>
              <w:rPr>
                <w:rFonts w:ascii="Arial Narrow" w:hAnsi="Arial Narrow" w:cs="Arial"/>
              </w:rPr>
            </w:pPr>
            <w:r w:rsidRPr="00E24BC2">
              <w:rPr>
                <w:rFonts w:ascii="Arial Narrow" w:hAnsi="Arial Narrow" w:cs="Arial"/>
              </w:rPr>
              <w:t>/</w:t>
            </w:r>
          </w:p>
        </w:tc>
        <w:tc>
          <w:tcPr>
            <w:tcW w:w="960" w:type="pct"/>
            <w:vAlign w:val="center"/>
          </w:tcPr>
          <w:p w:rsidR="00384BB6" w:rsidRPr="00E24BC2" w:rsidRDefault="00384BB6" w:rsidP="00216112">
            <w:pPr>
              <w:spacing w:after="0"/>
              <w:jc w:val="center"/>
              <w:rPr>
                <w:rFonts w:ascii="Arial Narrow" w:hAnsi="Arial Narrow" w:cs="Arial"/>
              </w:rPr>
            </w:pPr>
            <w:r w:rsidRPr="00E24BC2">
              <w:rPr>
                <w:rFonts w:ascii="Arial Narrow" w:hAnsi="Arial Narrow" w:cs="Arial"/>
              </w:rPr>
              <w:t>JTS</w:t>
            </w:r>
          </w:p>
        </w:tc>
        <w:tc>
          <w:tcPr>
            <w:tcW w:w="865" w:type="pct"/>
            <w:vAlign w:val="center"/>
          </w:tcPr>
          <w:p w:rsidR="00384BB6" w:rsidRPr="00E24BC2" w:rsidRDefault="00384BB6" w:rsidP="00216112">
            <w:pPr>
              <w:spacing w:after="0"/>
              <w:jc w:val="center"/>
              <w:rPr>
                <w:rFonts w:ascii="Arial Narrow" w:hAnsi="Arial Narrow" w:cs="Arial"/>
              </w:rPr>
            </w:pPr>
            <w:commentRangeStart w:id="58"/>
            <w:r w:rsidRPr="00E24BC2">
              <w:rPr>
                <w:rFonts w:ascii="Arial Narrow" w:hAnsi="Arial Narrow" w:cs="Arial"/>
              </w:rPr>
              <w:t>OS</w:t>
            </w:r>
            <w:commentRangeEnd w:id="58"/>
            <w:r w:rsidR="00FC6EA2">
              <w:rPr>
                <w:rStyle w:val="CommentReference"/>
              </w:rPr>
              <w:commentReference w:id="58"/>
            </w:r>
          </w:p>
        </w:tc>
        <w:tc>
          <w:tcPr>
            <w:tcW w:w="974" w:type="pct"/>
            <w:vAlign w:val="center"/>
          </w:tcPr>
          <w:p w:rsidR="00384BB6" w:rsidRPr="00E24BC2" w:rsidRDefault="00384BB6" w:rsidP="00216112">
            <w:pPr>
              <w:spacing w:after="0"/>
              <w:jc w:val="center"/>
              <w:rPr>
                <w:rFonts w:ascii="Arial Narrow" w:hAnsi="Arial Narrow" w:cs="Arial"/>
              </w:rPr>
            </w:pPr>
            <w:r>
              <w:rPr>
                <w:rFonts w:ascii="Arial Narrow" w:hAnsi="Arial Narrow" w:cs="Arial"/>
              </w:rPr>
              <w:t>N/A</w:t>
            </w:r>
          </w:p>
        </w:tc>
        <w:tc>
          <w:tcPr>
            <w:tcW w:w="856" w:type="pct"/>
            <w:vAlign w:val="center"/>
          </w:tcPr>
          <w:p w:rsidR="00384BB6" w:rsidRPr="00E24BC2" w:rsidRDefault="00384BB6" w:rsidP="00216112">
            <w:pPr>
              <w:spacing w:after="0"/>
              <w:jc w:val="center"/>
              <w:rPr>
                <w:rFonts w:ascii="Arial Narrow" w:hAnsi="Arial Narrow" w:cs="Arial"/>
              </w:rPr>
            </w:pPr>
            <w:r w:rsidRPr="00E24BC2">
              <w:rPr>
                <w:rFonts w:ascii="Arial Narrow" w:hAnsi="Arial Narrow" w:cs="Arial"/>
              </w:rPr>
              <w:t>/</w:t>
            </w:r>
          </w:p>
        </w:tc>
      </w:tr>
    </w:tbl>
    <w:p w:rsidR="0002241C" w:rsidRPr="00E24BC2" w:rsidRDefault="0002241C" w:rsidP="0002241C">
      <w:pPr>
        <w:rPr>
          <w:rFonts w:ascii="Arial Narrow" w:hAnsi="Arial Narrow" w:cs="Arial"/>
        </w:rPr>
      </w:pPr>
    </w:p>
    <w:p w:rsidR="0010193B" w:rsidRPr="00E24BC2" w:rsidRDefault="0010193B" w:rsidP="007F6C16">
      <w:pPr>
        <w:pStyle w:val="Heading2"/>
        <w:rPr>
          <w:rFonts w:ascii="Arial Narrow" w:hAnsi="Arial Narrow" w:cs="Arial"/>
        </w:rPr>
      </w:pPr>
      <w:bookmarkStart w:id="59" w:name="_Toc445379884"/>
      <w:r w:rsidRPr="00E24BC2">
        <w:rPr>
          <w:rFonts w:ascii="Arial Narrow" w:hAnsi="Arial Narrow" w:cs="Arial"/>
        </w:rPr>
        <w:t xml:space="preserve">B.1 </w:t>
      </w:r>
      <w:r w:rsidRPr="00E24BC2">
        <w:rPr>
          <w:rFonts w:ascii="Arial Narrow" w:hAnsi="Arial Narrow" w:cs="Arial"/>
        </w:rPr>
        <w:tab/>
        <w:t>JTS work plan</w:t>
      </w:r>
      <w:bookmarkEnd w:id="59"/>
    </w:p>
    <w:tbl>
      <w:tblPr>
        <w:tblStyle w:val="TableGrid"/>
        <w:tblW w:w="5000" w:type="pct"/>
        <w:tblLook w:val="04A0" w:firstRow="1" w:lastRow="0" w:firstColumn="1" w:lastColumn="0" w:noHBand="0" w:noVBand="1"/>
      </w:tblPr>
      <w:tblGrid>
        <w:gridCol w:w="755"/>
        <w:gridCol w:w="1630"/>
        <w:gridCol w:w="1700"/>
        <w:gridCol w:w="1532"/>
        <w:gridCol w:w="1725"/>
        <w:gridCol w:w="1514"/>
      </w:tblGrid>
      <w:tr w:rsidR="009473E2" w:rsidRPr="00E24BC2" w:rsidTr="009473E2">
        <w:tc>
          <w:tcPr>
            <w:tcW w:w="426" w:type="pct"/>
            <w:shd w:val="clear" w:color="auto" w:fill="DEEAF6" w:themeFill="accent1" w:themeFillTint="33"/>
            <w:vAlign w:val="center"/>
          </w:tcPr>
          <w:p w:rsidR="009473E2" w:rsidRPr="00E24BC2" w:rsidRDefault="009473E2" w:rsidP="00BC5564">
            <w:pPr>
              <w:spacing w:after="0"/>
              <w:jc w:val="center"/>
              <w:rPr>
                <w:rFonts w:ascii="Arial Narrow" w:hAnsi="Arial Narrow" w:cs="Arial"/>
                <w:b/>
              </w:rPr>
            </w:pPr>
            <w:r w:rsidRPr="00E24BC2">
              <w:rPr>
                <w:rFonts w:ascii="Arial Narrow" w:hAnsi="Arial Narrow" w:cs="Arial"/>
                <w:b/>
              </w:rPr>
              <w:t>Task</w:t>
            </w:r>
          </w:p>
        </w:tc>
        <w:tc>
          <w:tcPr>
            <w:tcW w:w="920" w:type="pct"/>
            <w:shd w:val="clear" w:color="auto" w:fill="DEEAF6" w:themeFill="accent1" w:themeFillTint="33"/>
            <w:vAlign w:val="center"/>
          </w:tcPr>
          <w:p w:rsidR="009473E2" w:rsidRPr="00E24BC2" w:rsidRDefault="009473E2" w:rsidP="00BC5564">
            <w:pPr>
              <w:spacing w:after="0"/>
              <w:jc w:val="center"/>
              <w:rPr>
                <w:rFonts w:ascii="Arial Narrow" w:hAnsi="Arial Narrow" w:cs="Arial"/>
                <w:b/>
              </w:rPr>
            </w:pPr>
            <w:r w:rsidRPr="00E24BC2">
              <w:rPr>
                <w:rFonts w:ascii="Arial Narrow" w:hAnsi="Arial Narrow" w:cs="Arial"/>
                <w:b/>
              </w:rPr>
              <w:t>Initiated by</w:t>
            </w:r>
          </w:p>
        </w:tc>
        <w:tc>
          <w:tcPr>
            <w:tcW w:w="960" w:type="pct"/>
            <w:shd w:val="clear" w:color="auto" w:fill="DEEAF6" w:themeFill="accent1" w:themeFillTint="33"/>
            <w:vAlign w:val="center"/>
          </w:tcPr>
          <w:p w:rsidR="009473E2" w:rsidRPr="00E24BC2" w:rsidRDefault="009473E2" w:rsidP="00BC5564">
            <w:pPr>
              <w:spacing w:after="0"/>
              <w:jc w:val="center"/>
              <w:rPr>
                <w:rFonts w:ascii="Arial Narrow" w:hAnsi="Arial Narrow" w:cs="Arial"/>
                <w:b/>
              </w:rPr>
            </w:pPr>
            <w:r w:rsidRPr="00E24BC2">
              <w:rPr>
                <w:rFonts w:ascii="Arial Narrow" w:hAnsi="Arial Narrow" w:cs="Arial"/>
                <w:b/>
              </w:rPr>
              <w:t>Performed by</w:t>
            </w:r>
          </w:p>
        </w:tc>
        <w:tc>
          <w:tcPr>
            <w:tcW w:w="865" w:type="pct"/>
            <w:shd w:val="clear" w:color="auto" w:fill="DEEAF6" w:themeFill="accent1" w:themeFillTint="33"/>
            <w:vAlign w:val="center"/>
          </w:tcPr>
          <w:p w:rsidR="009473E2" w:rsidRPr="00E24BC2" w:rsidRDefault="009473E2" w:rsidP="00BC5564">
            <w:pPr>
              <w:spacing w:after="0"/>
              <w:jc w:val="center"/>
              <w:rPr>
                <w:rFonts w:ascii="Arial Narrow" w:hAnsi="Arial Narrow" w:cs="Arial"/>
                <w:b/>
              </w:rPr>
            </w:pPr>
            <w:r w:rsidRPr="00E24BC2">
              <w:rPr>
                <w:rFonts w:ascii="Arial Narrow" w:hAnsi="Arial Narrow" w:cs="Arial"/>
                <w:b/>
              </w:rPr>
              <w:t>Verified by</w:t>
            </w:r>
          </w:p>
        </w:tc>
        <w:tc>
          <w:tcPr>
            <w:tcW w:w="974" w:type="pct"/>
            <w:shd w:val="clear" w:color="auto" w:fill="DEEAF6" w:themeFill="accent1" w:themeFillTint="33"/>
            <w:vAlign w:val="center"/>
          </w:tcPr>
          <w:p w:rsidR="009473E2" w:rsidRPr="00E24BC2" w:rsidRDefault="009473E2" w:rsidP="00BC5564">
            <w:pPr>
              <w:spacing w:after="0"/>
              <w:jc w:val="center"/>
              <w:rPr>
                <w:rFonts w:ascii="Arial Narrow" w:hAnsi="Arial Narrow" w:cs="Arial"/>
                <w:b/>
              </w:rPr>
            </w:pPr>
            <w:r w:rsidRPr="00E24BC2">
              <w:rPr>
                <w:rFonts w:ascii="Arial Narrow" w:hAnsi="Arial Narrow" w:cs="Arial"/>
                <w:b/>
              </w:rPr>
              <w:t>Approved by</w:t>
            </w:r>
          </w:p>
        </w:tc>
        <w:tc>
          <w:tcPr>
            <w:tcW w:w="856" w:type="pct"/>
            <w:shd w:val="clear" w:color="auto" w:fill="DEEAF6" w:themeFill="accent1" w:themeFillTint="33"/>
            <w:vAlign w:val="center"/>
          </w:tcPr>
          <w:p w:rsidR="009473E2" w:rsidRPr="00E24BC2" w:rsidRDefault="009473E2" w:rsidP="00BC5564">
            <w:pPr>
              <w:spacing w:after="0"/>
              <w:jc w:val="center"/>
              <w:rPr>
                <w:rFonts w:ascii="Arial Narrow" w:hAnsi="Arial Narrow" w:cs="Arial"/>
                <w:b/>
              </w:rPr>
            </w:pPr>
            <w:r w:rsidRPr="00E24BC2">
              <w:rPr>
                <w:rFonts w:ascii="Arial Narrow" w:hAnsi="Arial Narrow" w:cs="Arial"/>
                <w:b/>
              </w:rPr>
              <w:t>Copied for information</w:t>
            </w:r>
          </w:p>
        </w:tc>
      </w:tr>
      <w:tr w:rsidR="009473E2" w:rsidRPr="00E24BC2" w:rsidTr="009473E2">
        <w:tc>
          <w:tcPr>
            <w:tcW w:w="426" w:type="pct"/>
            <w:vAlign w:val="center"/>
          </w:tcPr>
          <w:p w:rsidR="009473E2" w:rsidRPr="00E24BC2" w:rsidRDefault="009473E2" w:rsidP="00D3050F">
            <w:pPr>
              <w:spacing w:after="0"/>
              <w:jc w:val="center"/>
              <w:rPr>
                <w:rFonts w:ascii="Arial Narrow" w:hAnsi="Arial Narrow" w:cs="Arial"/>
              </w:rPr>
            </w:pPr>
            <w:r w:rsidRPr="00E24BC2">
              <w:rPr>
                <w:rFonts w:ascii="Arial Narrow" w:hAnsi="Arial Narrow" w:cs="Arial"/>
              </w:rPr>
              <w:t>1</w:t>
            </w:r>
          </w:p>
        </w:tc>
        <w:tc>
          <w:tcPr>
            <w:tcW w:w="920" w:type="pct"/>
            <w:vAlign w:val="center"/>
          </w:tcPr>
          <w:p w:rsidR="009473E2" w:rsidRPr="00E24BC2" w:rsidRDefault="009473E2" w:rsidP="00D3050F">
            <w:pPr>
              <w:spacing w:after="0"/>
              <w:jc w:val="center"/>
              <w:rPr>
                <w:rFonts w:ascii="Arial Narrow" w:hAnsi="Arial Narrow" w:cs="Arial"/>
              </w:rPr>
            </w:pPr>
            <w:r w:rsidRPr="00E24BC2">
              <w:rPr>
                <w:rFonts w:ascii="Arial Narrow" w:hAnsi="Arial Narrow" w:cs="Arial"/>
              </w:rPr>
              <w:t>/</w:t>
            </w:r>
          </w:p>
        </w:tc>
        <w:tc>
          <w:tcPr>
            <w:tcW w:w="960" w:type="pct"/>
            <w:vAlign w:val="center"/>
          </w:tcPr>
          <w:p w:rsidR="009473E2" w:rsidRPr="00E24BC2" w:rsidRDefault="009473E2" w:rsidP="00D3050F">
            <w:pPr>
              <w:spacing w:after="0"/>
              <w:jc w:val="center"/>
              <w:rPr>
                <w:rFonts w:ascii="Arial Narrow" w:hAnsi="Arial Narrow" w:cs="Arial"/>
              </w:rPr>
            </w:pPr>
            <w:r w:rsidRPr="00E24BC2">
              <w:rPr>
                <w:rFonts w:ascii="Arial Narrow" w:hAnsi="Arial Narrow" w:cs="Arial"/>
              </w:rPr>
              <w:t>JTS</w:t>
            </w:r>
          </w:p>
        </w:tc>
        <w:tc>
          <w:tcPr>
            <w:tcW w:w="865" w:type="pct"/>
            <w:vAlign w:val="center"/>
          </w:tcPr>
          <w:p w:rsidR="009473E2" w:rsidRPr="00E24BC2" w:rsidRDefault="009473E2" w:rsidP="00D3050F">
            <w:pPr>
              <w:spacing w:after="0"/>
              <w:jc w:val="center"/>
              <w:rPr>
                <w:rFonts w:ascii="Arial Narrow" w:hAnsi="Arial Narrow" w:cs="Arial"/>
              </w:rPr>
            </w:pPr>
            <w:r>
              <w:rPr>
                <w:rFonts w:ascii="Arial Narrow" w:hAnsi="Arial Narrow" w:cs="Arial"/>
              </w:rPr>
              <w:t>CA, OS</w:t>
            </w:r>
          </w:p>
        </w:tc>
        <w:tc>
          <w:tcPr>
            <w:tcW w:w="974" w:type="pct"/>
            <w:vAlign w:val="center"/>
          </w:tcPr>
          <w:p w:rsidR="009473E2" w:rsidRPr="00E24BC2" w:rsidRDefault="009473E2" w:rsidP="00D3050F">
            <w:pPr>
              <w:spacing w:after="0"/>
              <w:jc w:val="center"/>
              <w:rPr>
                <w:rFonts w:ascii="Arial Narrow" w:hAnsi="Arial Narrow" w:cs="Arial"/>
              </w:rPr>
            </w:pPr>
            <w:r w:rsidRPr="00E24BC2">
              <w:rPr>
                <w:rFonts w:ascii="Arial Narrow" w:hAnsi="Arial Narrow" w:cs="Arial"/>
              </w:rPr>
              <w:t>JMC</w:t>
            </w:r>
            <w:r w:rsidR="004C2D3C">
              <w:rPr>
                <w:rFonts w:ascii="Arial Narrow" w:hAnsi="Arial Narrow" w:cs="Arial"/>
              </w:rPr>
              <w:t>, DEU</w:t>
            </w:r>
          </w:p>
        </w:tc>
        <w:tc>
          <w:tcPr>
            <w:tcW w:w="856" w:type="pct"/>
            <w:vAlign w:val="center"/>
          </w:tcPr>
          <w:p w:rsidR="009473E2" w:rsidRPr="00E24BC2" w:rsidRDefault="009473E2" w:rsidP="00D3050F">
            <w:pPr>
              <w:spacing w:after="0"/>
              <w:jc w:val="center"/>
              <w:rPr>
                <w:rFonts w:ascii="Arial Narrow" w:hAnsi="Arial Narrow" w:cs="Arial"/>
              </w:rPr>
            </w:pPr>
            <w:r w:rsidRPr="00E24BC2">
              <w:rPr>
                <w:rFonts w:ascii="Arial Narrow" w:hAnsi="Arial Narrow" w:cs="Arial"/>
              </w:rPr>
              <w:t>CA</w:t>
            </w:r>
          </w:p>
        </w:tc>
      </w:tr>
    </w:tbl>
    <w:p w:rsidR="0010193B" w:rsidRPr="00E24BC2" w:rsidRDefault="009473E2" w:rsidP="00D3050F">
      <w:pPr>
        <w:pStyle w:val="ListParagraph"/>
        <w:numPr>
          <w:ilvl w:val="0"/>
          <w:numId w:val="2"/>
        </w:numPr>
        <w:spacing w:before="240"/>
        <w:ind w:left="714" w:hanging="357"/>
        <w:rPr>
          <w:rFonts w:ascii="Arial Narrow" w:hAnsi="Arial Narrow" w:cs="Arial"/>
        </w:rPr>
      </w:pPr>
      <w:r w:rsidRPr="00213483">
        <w:rPr>
          <w:rFonts w:ascii="Arial Narrow" w:hAnsi="Arial Narrow" w:cs="Arial"/>
          <w:highlight w:val="lightGray"/>
        </w:rPr>
        <w:t>[</w:t>
      </w:r>
      <w:r w:rsidR="0010193B" w:rsidRPr="00213483">
        <w:rPr>
          <w:rFonts w:ascii="Arial Narrow" w:hAnsi="Arial Narrow" w:cs="Arial"/>
          <w:highlight w:val="lightGray"/>
        </w:rPr>
        <w:t>By the end of November each year</w:t>
      </w:r>
      <w:r w:rsidRPr="00213483">
        <w:rPr>
          <w:rFonts w:ascii="Arial Narrow" w:hAnsi="Arial Narrow" w:cs="Arial"/>
          <w:highlight w:val="lightGray"/>
        </w:rPr>
        <w:t>]</w:t>
      </w:r>
      <w:r w:rsidR="0010193B" w:rsidRPr="00E24BC2">
        <w:rPr>
          <w:rFonts w:ascii="Arial Narrow" w:hAnsi="Arial Narrow" w:cs="Arial"/>
        </w:rPr>
        <w:t xml:space="preserve"> the JTS shall develop a work plan for technical assistance activities for the next 3 years</w:t>
      </w:r>
      <w:r w:rsidR="00885CF0" w:rsidRPr="00E24BC2">
        <w:rPr>
          <w:rFonts w:ascii="Arial Narrow" w:hAnsi="Arial Narrow" w:cs="Arial"/>
        </w:rPr>
        <w:t xml:space="preserve"> (regardless of the </w:t>
      </w:r>
      <w:r>
        <w:rPr>
          <w:rFonts w:ascii="Arial Narrow" w:hAnsi="Arial Narrow" w:cs="Arial"/>
        </w:rPr>
        <w:t>phase of</w:t>
      </w:r>
      <w:r w:rsidR="00885CF0" w:rsidRPr="00E24BC2">
        <w:rPr>
          <w:rFonts w:ascii="Arial Narrow" w:hAnsi="Arial Narrow" w:cs="Arial"/>
        </w:rPr>
        <w:t xml:space="preserve"> implementation of </w:t>
      </w:r>
      <w:r>
        <w:rPr>
          <w:rFonts w:ascii="Arial Narrow" w:hAnsi="Arial Narrow" w:cs="Arial"/>
        </w:rPr>
        <w:t>any</w:t>
      </w:r>
      <w:r w:rsidR="00885CF0" w:rsidRPr="00E24BC2">
        <w:rPr>
          <w:rFonts w:ascii="Arial Narrow" w:hAnsi="Arial Narrow" w:cs="Arial"/>
        </w:rPr>
        <w:t xml:space="preserve"> TASC</w:t>
      </w:r>
      <w:r>
        <w:rPr>
          <w:rFonts w:ascii="Arial Narrow" w:hAnsi="Arial Narrow" w:cs="Arial"/>
        </w:rPr>
        <w:t xml:space="preserve"> under way</w:t>
      </w:r>
      <w:r w:rsidR="00885CF0" w:rsidRPr="00E24BC2">
        <w:rPr>
          <w:rFonts w:ascii="Arial Narrow" w:hAnsi="Arial Narrow" w:cs="Arial"/>
        </w:rPr>
        <w:t>)</w:t>
      </w:r>
      <w:r w:rsidR="0010193B" w:rsidRPr="00E24BC2">
        <w:rPr>
          <w:rFonts w:ascii="Arial Narrow" w:hAnsi="Arial Narrow" w:cs="Arial"/>
        </w:rPr>
        <w:t>. The work plan should also include an estimated timeline of activities, a work load analysis for JTS staff (where ap</w:t>
      </w:r>
      <w:smartTag w:uri="urn:schemas-microsoft-com:office:smarttags" w:element="PersonName">
        <w:r w:rsidR="0010193B" w:rsidRPr="00E24BC2">
          <w:rPr>
            <w:rFonts w:ascii="Arial Narrow" w:hAnsi="Arial Narrow" w:cs="Arial"/>
          </w:rPr>
          <w:t>pr</w:t>
        </w:r>
      </w:smartTag>
      <w:r w:rsidR="0010193B" w:rsidRPr="00E24BC2">
        <w:rPr>
          <w:rFonts w:ascii="Arial Narrow" w:hAnsi="Arial Narrow" w:cs="Arial"/>
        </w:rPr>
        <w:t>o</w:t>
      </w:r>
      <w:smartTag w:uri="urn:schemas-microsoft-com:office:smarttags" w:element="PersonName">
        <w:r w:rsidR="0010193B" w:rsidRPr="00E24BC2">
          <w:rPr>
            <w:rFonts w:ascii="Arial Narrow" w:hAnsi="Arial Narrow" w:cs="Arial"/>
          </w:rPr>
          <w:t>pr</w:t>
        </w:r>
      </w:smartTag>
      <w:r w:rsidR="0010193B" w:rsidRPr="00E24BC2">
        <w:rPr>
          <w:rFonts w:ascii="Arial Narrow" w:hAnsi="Arial Narrow" w:cs="Arial"/>
        </w:rPr>
        <w:t xml:space="preserve">iate) and external experts. See Annex </w:t>
      </w:r>
      <w:r w:rsidR="00067008">
        <w:rPr>
          <w:rFonts w:ascii="Arial Narrow" w:hAnsi="Arial Narrow" w:cs="Arial"/>
        </w:rPr>
        <w:t>4</w:t>
      </w:r>
      <w:r w:rsidR="0010193B" w:rsidRPr="00E24BC2">
        <w:rPr>
          <w:rFonts w:ascii="Arial Narrow" w:hAnsi="Arial Narrow" w:cs="Arial"/>
        </w:rPr>
        <w:t xml:space="preserve"> JTS work plan - example template.</w:t>
      </w:r>
    </w:p>
    <w:p w:rsidR="0010193B" w:rsidRPr="00E24BC2" w:rsidRDefault="0010193B" w:rsidP="007F6C16">
      <w:pPr>
        <w:pStyle w:val="ListParagraph"/>
        <w:numPr>
          <w:ilvl w:val="0"/>
          <w:numId w:val="2"/>
        </w:numPr>
        <w:rPr>
          <w:rFonts w:ascii="Arial Narrow" w:hAnsi="Arial Narrow" w:cs="Arial"/>
        </w:rPr>
      </w:pPr>
      <w:r w:rsidRPr="00E24BC2">
        <w:rPr>
          <w:rFonts w:ascii="Arial Narrow" w:hAnsi="Arial Narrow" w:cs="Arial"/>
        </w:rPr>
        <w:t>The document shall be submitted to and verified by</w:t>
      </w:r>
      <w:r w:rsidR="00885CF0" w:rsidRPr="00E24BC2">
        <w:rPr>
          <w:rFonts w:ascii="Arial Narrow" w:hAnsi="Arial Narrow" w:cs="Arial"/>
        </w:rPr>
        <w:t xml:space="preserve"> the</w:t>
      </w:r>
      <w:r w:rsidR="008872F3">
        <w:rPr>
          <w:rFonts w:ascii="Arial Narrow" w:hAnsi="Arial Narrow" w:cs="Arial"/>
        </w:rPr>
        <w:t xml:space="preserve"> </w:t>
      </w:r>
      <w:commentRangeStart w:id="60"/>
      <w:r w:rsidR="008872F3">
        <w:rPr>
          <w:rFonts w:ascii="Arial Narrow" w:hAnsi="Arial Narrow" w:cs="Arial"/>
        </w:rPr>
        <w:t xml:space="preserve">Contracting Authority </w:t>
      </w:r>
      <w:commentRangeEnd w:id="60"/>
      <w:r w:rsidR="00FC6EA2">
        <w:rPr>
          <w:rStyle w:val="CommentReference"/>
          <w:rFonts w:eastAsia="SimSun"/>
        </w:rPr>
        <w:commentReference w:id="60"/>
      </w:r>
      <w:r w:rsidR="00FC168F">
        <w:rPr>
          <w:rFonts w:ascii="Arial Narrow" w:hAnsi="Arial Narrow" w:cs="Arial"/>
        </w:rPr>
        <w:t>only if in the context of a TASC, otherwise it should only be sent to</w:t>
      </w:r>
      <w:r w:rsidR="008872F3">
        <w:rPr>
          <w:rFonts w:ascii="Arial Narrow" w:hAnsi="Arial Narrow" w:cs="Arial"/>
        </w:rPr>
        <w:t xml:space="preserve"> the</w:t>
      </w:r>
      <w:r w:rsidR="00885CF0" w:rsidRPr="00E24BC2">
        <w:rPr>
          <w:rFonts w:ascii="Arial Narrow" w:hAnsi="Arial Narrow" w:cs="Arial"/>
        </w:rPr>
        <w:t xml:space="preserve"> Operating Structure where the contracting authority is located (hereinafter: “OS”); this Operating Structure shall consult the Operating</w:t>
      </w:r>
      <w:r w:rsidR="00192DC5">
        <w:rPr>
          <w:rFonts w:ascii="Arial Narrow" w:hAnsi="Arial Narrow" w:cs="Arial"/>
        </w:rPr>
        <w:t xml:space="preserve"> Structure in the partner beneficiary (hereinafter: “partner beneficiary</w:t>
      </w:r>
      <w:r w:rsidR="00885CF0" w:rsidRPr="00E24BC2">
        <w:rPr>
          <w:rFonts w:ascii="Arial Narrow" w:hAnsi="Arial Narrow" w:cs="Arial"/>
        </w:rPr>
        <w:t xml:space="preserve"> OS”) on the document. </w:t>
      </w:r>
    </w:p>
    <w:p w:rsidR="00885CF0" w:rsidRPr="00E24BC2" w:rsidRDefault="00885CF0" w:rsidP="007F6C16">
      <w:pPr>
        <w:pStyle w:val="ListParagraph"/>
        <w:numPr>
          <w:ilvl w:val="0"/>
          <w:numId w:val="2"/>
        </w:numPr>
        <w:rPr>
          <w:rFonts w:ascii="Arial Narrow" w:hAnsi="Arial Narrow" w:cs="Arial"/>
        </w:rPr>
      </w:pPr>
      <w:r w:rsidRPr="00E24BC2">
        <w:rPr>
          <w:rFonts w:ascii="Arial Narrow" w:hAnsi="Arial Narrow" w:cs="Arial"/>
        </w:rPr>
        <w:t>After receiving the verification by the OS, the document shall be forwarded to the JMC for approval;</w:t>
      </w:r>
    </w:p>
    <w:p w:rsidR="0010193B" w:rsidRPr="00E24BC2" w:rsidRDefault="0010193B" w:rsidP="007F6C16">
      <w:pPr>
        <w:pStyle w:val="ListParagraph"/>
        <w:numPr>
          <w:ilvl w:val="0"/>
          <w:numId w:val="2"/>
        </w:numPr>
        <w:rPr>
          <w:rFonts w:ascii="Arial Narrow" w:hAnsi="Arial Narrow" w:cs="Arial"/>
        </w:rPr>
      </w:pPr>
      <w:r w:rsidRPr="00E24BC2">
        <w:rPr>
          <w:rFonts w:ascii="Arial Narrow" w:hAnsi="Arial Narrow" w:cs="Arial"/>
        </w:rPr>
        <w:t>After approval the work plan will be used by JTS</w:t>
      </w:r>
      <w:r w:rsidR="00885CF0" w:rsidRPr="00E24BC2">
        <w:rPr>
          <w:rFonts w:ascii="Arial Narrow" w:hAnsi="Arial Narrow" w:cs="Arial"/>
        </w:rPr>
        <w:t xml:space="preserve"> for everyday work. It shall also be used by the CA and</w:t>
      </w:r>
      <w:r w:rsidRPr="00E24BC2">
        <w:rPr>
          <w:rFonts w:ascii="Arial Narrow" w:hAnsi="Arial Narrow" w:cs="Arial"/>
        </w:rPr>
        <w:t xml:space="preserve"> </w:t>
      </w:r>
      <w:r w:rsidR="00885CF0" w:rsidRPr="00E24BC2">
        <w:rPr>
          <w:rFonts w:ascii="Arial Narrow" w:hAnsi="Arial Narrow" w:cs="Arial"/>
        </w:rPr>
        <w:t>the OS to coordinate the planning of the consecutive TASC</w:t>
      </w:r>
      <w:r w:rsidRPr="00E24BC2">
        <w:rPr>
          <w:rFonts w:ascii="Arial Narrow" w:hAnsi="Arial Narrow" w:cs="Arial"/>
        </w:rPr>
        <w:t>.</w:t>
      </w:r>
    </w:p>
    <w:p w:rsidR="0010193B" w:rsidRPr="00E24BC2" w:rsidRDefault="0010193B" w:rsidP="007F6C16">
      <w:pPr>
        <w:pStyle w:val="ListParagraph"/>
        <w:numPr>
          <w:ilvl w:val="0"/>
          <w:numId w:val="2"/>
        </w:numPr>
        <w:rPr>
          <w:rFonts w:ascii="Arial Narrow" w:hAnsi="Arial Narrow" w:cs="Arial"/>
        </w:rPr>
      </w:pPr>
      <w:r w:rsidRPr="00E24BC2">
        <w:rPr>
          <w:rFonts w:ascii="Arial Narrow" w:hAnsi="Arial Narrow" w:cs="Arial"/>
        </w:rPr>
        <w:lastRenderedPageBreak/>
        <w:t xml:space="preserve">Relevant documents will be included in the </w:t>
      </w:r>
      <w:smartTag w:uri="urn:schemas-microsoft-com:office:smarttags" w:element="PersonName">
        <w:r w:rsidRPr="00E24BC2">
          <w:rPr>
            <w:rFonts w:ascii="Arial Narrow" w:hAnsi="Arial Narrow" w:cs="Arial"/>
          </w:rPr>
          <w:t>pr</w:t>
        </w:r>
      </w:smartTag>
      <w:r w:rsidRPr="00E24BC2">
        <w:rPr>
          <w:rFonts w:ascii="Arial Narrow" w:hAnsi="Arial Narrow" w:cs="Arial"/>
        </w:rPr>
        <w:t>ogramme file.</w:t>
      </w:r>
    </w:p>
    <w:p w:rsidR="0010193B" w:rsidRPr="00E24BC2" w:rsidRDefault="0010193B" w:rsidP="007F6C16">
      <w:pPr>
        <w:pStyle w:val="Heading2"/>
        <w:rPr>
          <w:rFonts w:ascii="Arial Narrow" w:hAnsi="Arial Narrow" w:cs="Arial"/>
        </w:rPr>
      </w:pPr>
      <w:bookmarkStart w:id="61" w:name="_Toc445379885"/>
      <w:r w:rsidRPr="00E24BC2">
        <w:rPr>
          <w:rFonts w:ascii="Arial Narrow" w:hAnsi="Arial Narrow" w:cs="Arial"/>
        </w:rPr>
        <w:t xml:space="preserve">B.2 </w:t>
      </w:r>
      <w:r w:rsidRPr="00E24BC2">
        <w:rPr>
          <w:rFonts w:ascii="Arial Narrow" w:hAnsi="Arial Narrow" w:cs="Arial"/>
        </w:rPr>
        <w:tab/>
        <w:t xml:space="preserve">Reports on TA activities performed and costs incurred under </w:t>
      </w:r>
      <w:r w:rsidR="0002241C" w:rsidRPr="00E24BC2">
        <w:rPr>
          <w:rFonts w:ascii="Arial Narrow" w:hAnsi="Arial Narrow" w:cs="Arial"/>
        </w:rPr>
        <w:t>TASC</w:t>
      </w:r>
      <w:bookmarkEnd w:id="61"/>
    </w:p>
    <w:tbl>
      <w:tblPr>
        <w:tblStyle w:val="TableGrid"/>
        <w:tblW w:w="5000" w:type="pct"/>
        <w:tblLook w:val="04A0" w:firstRow="1" w:lastRow="0" w:firstColumn="1" w:lastColumn="0" w:noHBand="0" w:noVBand="1"/>
      </w:tblPr>
      <w:tblGrid>
        <w:gridCol w:w="755"/>
        <w:gridCol w:w="1630"/>
        <w:gridCol w:w="1700"/>
        <w:gridCol w:w="1532"/>
        <w:gridCol w:w="1725"/>
        <w:gridCol w:w="1514"/>
      </w:tblGrid>
      <w:tr w:rsidR="00213483" w:rsidRPr="00E24BC2" w:rsidTr="00213483">
        <w:tc>
          <w:tcPr>
            <w:tcW w:w="426" w:type="pct"/>
            <w:shd w:val="clear" w:color="auto" w:fill="DEEAF6" w:themeFill="accent1" w:themeFillTint="33"/>
            <w:vAlign w:val="center"/>
          </w:tcPr>
          <w:p w:rsidR="00213483" w:rsidRPr="00E24BC2" w:rsidRDefault="00213483" w:rsidP="00BC5564">
            <w:pPr>
              <w:spacing w:after="0"/>
              <w:jc w:val="center"/>
              <w:rPr>
                <w:rFonts w:ascii="Arial Narrow" w:hAnsi="Arial Narrow" w:cs="Arial"/>
                <w:b/>
              </w:rPr>
            </w:pPr>
            <w:r w:rsidRPr="00E24BC2">
              <w:rPr>
                <w:rFonts w:ascii="Arial Narrow" w:hAnsi="Arial Narrow" w:cs="Arial"/>
                <w:b/>
              </w:rPr>
              <w:t>Task</w:t>
            </w:r>
          </w:p>
        </w:tc>
        <w:tc>
          <w:tcPr>
            <w:tcW w:w="920" w:type="pct"/>
            <w:shd w:val="clear" w:color="auto" w:fill="DEEAF6" w:themeFill="accent1" w:themeFillTint="33"/>
            <w:vAlign w:val="center"/>
          </w:tcPr>
          <w:p w:rsidR="00213483" w:rsidRPr="00E24BC2" w:rsidRDefault="00213483" w:rsidP="00BC5564">
            <w:pPr>
              <w:spacing w:after="0"/>
              <w:jc w:val="center"/>
              <w:rPr>
                <w:rFonts w:ascii="Arial Narrow" w:hAnsi="Arial Narrow" w:cs="Arial"/>
                <w:b/>
              </w:rPr>
            </w:pPr>
            <w:r w:rsidRPr="00E24BC2">
              <w:rPr>
                <w:rFonts w:ascii="Arial Narrow" w:hAnsi="Arial Narrow" w:cs="Arial"/>
                <w:b/>
              </w:rPr>
              <w:t>Initiated by</w:t>
            </w:r>
          </w:p>
        </w:tc>
        <w:tc>
          <w:tcPr>
            <w:tcW w:w="960" w:type="pct"/>
            <w:shd w:val="clear" w:color="auto" w:fill="DEEAF6" w:themeFill="accent1" w:themeFillTint="33"/>
            <w:vAlign w:val="center"/>
          </w:tcPr>
          <w:p w:rsidR="00213483" w:rsidRPr="00E24BC2" w:rsidRDefault="00213483" w:rsidP="00BC5564">
            <w:pPr>
              <w:spacing w:after="0"/>
              <w:jc w:val="center"/>
              <w:rPr>
                <w:rFonts w:ascii="Arial Narrow" w:hAnsi="Arial Narrow" w:cs="Arial"/>
                <w:b/>
              </w:rPr>
            </w:pPr>
            <w:r w:rsidRPr="00E24BC2">
              <w:rPr>
                <w:rFonts w:ascii="Arial Narrow" w:hAnsi="Arial Narrow" w:cs="Arial"/>
                <w:b/>
              </w:rPr>
              <w:t>Performed by</w:t>
            </w:r>
          </w:p>
        </w:tc>
        <w:tc>
          <w:tcPr>
            <w:tcW w:w="865" w:type="pct"/>
            <w:shd w:val="clear" w:color="auto" w:fill="DEEAF6" w:themeFill="accent1" w:themeFillTint="33"/>
            <w:vAlign w:val="center"/>
          </w:tcPr>
          <w:p w:rsidR="00213483" w:rsidRPr="00E24BC2" w:rsidRDefault="00213483" w:rsidP="00BC5564">
            <w:pPr>
              <w:spacing w:after="0"/>
              <w:jc w:val="center"/>
              <w:rPr>
                <w:rFonts w:ascii="Arial Narrow" w:hAnsi="Arial Narrow" w:cs="Arial"/>
                <w:b/>
              </w:rPr>
            </w:pPr>
            <w:r w:rsidRPr="00E24BC2">
              <w:rPr>
                <w:rFonts w:ascii="Arial Narrow" w:hAnsi="Arial Narrow" w:cs="Arial"/>
                <w:b/>
              </w:rPr>
              <w:t>Verified by</w:t>
            </w:r>
          </w:p>
        </w:tc>
        <w:tc>
          <w:tcPr>
            <w:tcW w:w="974" w:type="pct"/>
            <w:shd w:val="clear" w:color="auto" w:fill="DEEAF6" w:themeFill="accent1" w:themeFillTint="33"/>
            <w:vAlign w:val="center"/>
          </w:tcPr>
          <w:p w:rsidR="00213483" w:rsidRPr="00E24BC2" w:rsidRDefault="00213483" w:rsidP="00BC5564">
            <w:pPr>
              <w:spacing w:after="0"/>
              <w:jc w:val="center"/>
              <w:rPr>
                <w:rFonts w:ascii="Arial Narrow" w:hAnsi="Arial Narrow" w:cs="Arial"/>
                <w:b/>
              </w:rPr>
            </w:pPr>
            <w:r w:rsidRPr="00E24BC2">
              <w:rPr>
                <w:rFonts w:ascii="Arial Narrow" w:hAnsi="Arial Narrow" w:cs="Arial"/>
                <w:b/>
              </w:rPr>
              <w:t>Approved by</w:t>
            </w:r>
          </w:p>
        </w:tc>
        <w:tc>
          <w:tcPr>
            <w:tcW w:w="856" w:type="pct"/>
            <w:shd w:val="clear" w:color="auto" w:fill="DEEAF6" w:themeFill="accent1" w:themeFillTint="33"/>
            <w:vAlign w:val="center"/>
          </w:tcPr>
          <w:p w:rsidR="00213483" w:rsidRPr="00E24BC2" w:rsidRDefault="00213483" w:rsidP="00BC5564">
            <w:pPr>
              <w:spacing w:after="0"/>
              <w:jc w:val="center"/>
              <w:rPr>
                <w:rFonts w:ascii="Arial Narrow" w:hAnsi="Arial Narrow" w:cs="Arial"/>
                <w:b/>
              </w:rPr>
            </w:pPr>
            <w:r w:rsidRPr="00E24BC2">
              <w:rPr>
                <w:rFonts w:ascii="Arial Narrow" w:hAnsi="Arial Narrow" w:cs="Arial"/>
                <w:b/>
              </w:rPr>
              <w:t>Copied for information</w:t>
            </w:r>
          </w:p>
        </w:tc>
      </w:tr>
      <w:tr w:rsidR="00213483" w:rsidRPr="00E24BC2" w:rsidTr="00213483">
        <w:tc>
          <w:tcPr>
            <w:tcW w:w="426" w:type="pct"/>
            <w:vAlign w:val="center"/>
          </w:tcPr>
          <w:p w:rsidR="00213483" w:rsidRPr="00E24BC2" w:rsidRDefault="00213483" w:rsidP="00D3050F">
            <w:pPr>
              <w:spacing w:after="0"/>
              <w:jc w:val="center"/>
              <w:rPr>
                <w:rFonts w:ascii="Arial Narrow" w:hAnsi="Arial Narrow" w:cs="Arial"/>
              </w:rPr>
            </w:pPr>
            <w:r w:rsidRPr="00E24BC2">
              <w:rPr>
                <w:rFonts w:ascii="Arial Narrow" w:hAnsi="Arial Narrow" w:cs="Arial"/>
              </w:rPr>
              <w:t>2</w:t>
            </w:r>
          </w:p>
        </w:tc>
        <w:tc>
          <w:tcPr>
            <w:tcW w:w="920" w:type="pct"/>
            <w:vAlign w:val="center"/>
          </w:tcPr>
          <w:p w:rsidR="00213483" w:rsidRPr="00E24BC2" w:rsidRDefault="00213483" w:rsidP="00D3050F">
            <w:pPr>
              <w:spacing w:after="0"/>
              <w:jc w:val="center"/>
              <w:rPr>
                <w:rFonts w:ascii="Arial Narrow" w:hAnsi="Arial Narrow" w:cs="Arial"/>
              </w:rPr>
            </w:pPr>
            <w:r w:rsidRPr="00E24BC2">
              <w:rPr>
                <w:rFonts w:ascii="Arial Narrow" w:hAnsi="Arial Narrow" w:cs="Arial"/>
              </w:rPr>
              <w:t>/</w:t>
            </w:r>
          </w:p>
        </w:tc>
        <w:tc>
          <w:tcPr>
            <w:tcW w:w="960" w:type="pct"/>
            <w:vAlign w:val="center"/>
          </w:tcPr>
          <w:p w:rsidR="00213483" w:rsidRPr="00E24BC2" w:rsidRDefault="00213483" w:rsidP="00D3050F">
            <w:pPr>
              <w:spacing w:after="0"/>
              <w:jc w:val="center"/>
              <w:rPr>
                <w:rFonts w:ascii="Arial Narrow" w:hAnsi="Arial Narrow" w:cs="Arial"/>
              </w:rPr>
            </w:pPr>
            <w:r>
              <w:rPr>
                <w:rFonts w:ascii="Arial Narrow" w:hAnsi="Arial Narrow" w:cs="Arial"/>
              </w:rPr>
              <w:t>JTS</w:t>
            </w:r>
          </w:p>
        </w:tc>
        <w:tc>
          <w:tcPr>
            <w:tcW w:w="865" w:type="pct"/>
            <w:vAlign w:val="center"/>
          </w:tcPr>
          <w:p w:rsidR="00213483" w:rsidRPr="00E24BC2" w:rsidRDefault="00213483" w:rsidP="00D3050F">
            <w:pPr>
              <w:spacing w:after="0"/>
              <w:jc w:val="center"/>
              <w:rPr>
                <w:rFonts w:ascii="Arial Narrow" w:hAnsi="Arial Narrow" w:cs="Arial"/>
              </w:rPr>
            </w:pPr>
            <w:r>
              <w:rPr>
                <w:rFonts w:ascii="Arial Narrow" w:hAnsi="Arial Narrow" w:cs="Arial"/>
              </w:rPr>
              <w:t xml:space="preserve">OS, </w:t>
            </w:r>
            <w:r w:rsidRPr="00E24BC2">
              <w:rPr>
                <w:rFonts w:ascii="Arial Narrow" w:hAnsi="Arial Narrow" w:cs="Arial"/>
              </w:rPr>
              <w:t>PSC</w:t>
            </w:r>
          </w:p>
        </w:tc>
        <w:tc>
          <w:tcPr>
            <w:tcW w:w="974" w:type="pct"/>
            <w:vAlign w:val="center"/>
          </w:tcPr>
          <w:p w:rsidR="00213483" w:rsidRPr="00E24BC2" w:rsidRDefault="00213483" w:rsidP="00D3050F">
            <w:pPr>
              <w:spacing w:after="0"/>
              <w:jc w:val="center"/>
              <w:rPr>
                <w:rFonts w:ascii="Arial Narrow" w:hAnsi="Arial Narrow" w:cs="Arial"/>
              </w:rPr>
            </w:pPr>
            <w:r>
              <w:rPr>
                <w:rFonts w:ascii="Arial Narrow" w:hAnsi="Arial Narrow" w:cs="Arial"/>
              </w:rPr>
              <w:t>DEU</w:t>
            </w:r>
          </w:p>
        </w:tc>
        <w:tc>
          <w:tcPr>
            <w:tcW w:w="856" w:type="pct"/>
            <w:vAlign w:val="center"/>
          </w:tcPr>
          <w:p w:rsidR="00213483" w:rsidRPr="00E24BC2" w:rsidRDefault="00213483" w:rsidP="00D3050F">
            <w:pPr>
              <w:spacing w:after="0"/>
              <w:jc w:val="center"/>
              <w:rPr>
                <w:rFonts w:ascii="Arial Narrow" w:hAnsi="Arial Narrow" w:cs="Arial"/>
              </w:rPr>
            </w:pPr>
            <w:r w:rsidRPr="00E24BC2">
              <w:rPr>
                <w:rFonts w:ascii="Arial Narrow" w:hAnsi="Arial Narrow" w:cs="Arial"/>
              </w:rPr>
              <w:t>JMC</w:t>
            </w:r>
          </w:p>
        </w:tc>
      </w:tr>
    </w:tbl>
    <w:p w:rsidR="0083151B" w:rsidRPr="00E24BC2" w:rsidRDefault="0010193B" w:rsidP="00D3050F">
      <w:pPr>
        <w:pStyle w:val="ListParagraph"/>
        <w:numPr>
          <w:ilvl w:val="0"/>
          <w:numId w:val="2"/>
        </w:numPr>
        <w:spacing w:before="240"/>
        <w:ind w:left="714" w:hanging="357"/>
        <w:rPr>
          <w:rFonts w:ascii="Arial Narrow" w:hAnsi="Arial Narrow" w:cs="Arial"/>
        </w:rPr>
      </w:pPr>
      <w:r w:rsidRPr="00E24BC2">
        <w:rPr>
          <w:rFonts w:ascii="Arial Narrow" w:hAnsi="Arial Narrow" w:cs="Arial"/>
        </w:rPr>
        <w:t xml:space="preserve">On a monthly basis, </w:t>
      </w:r>
      <w:r w:rsidR="00213483">
        <w:rPr>
          <w:rFonts w:ascii="Arial Narrow" w:hAnsi="Arial Narrow" w:cs="Arial"/>
        </w:rPr>
        <w:t xml:space="preserve">under the TASC, </w:t>
      </w:r>
      <w:r w:rsidRPr="00E24BC2">
        <w:rPr>
          <w:rFonts w:ascii="Arial Narrow" w:hAnsi="Arial Narrow" w:cs="Arial"/>
        </w:rPr>
        <w:t>the JTS shall submit</w:t>
      </w:r>
      <w:r w:rsidR="0083151B" w:rsidRPr="00E24BC2">
        <w:rPr>
          <w:rFonts w:ascii="Arial Narrow" w:hAnsi="Arial Narrow" w:cs="Arial"/>
        </w:rPr>
        <w:t xml:space="preserve"> the following</w:t>
      </w:r>
      <w:r w:rsidR="006F61ED">
        <w:rPr>
          <w:rFonts w:ascii="Arial Narrow" w:hAnsi="Arial Narrow" w:cs="Arial"/>
        </w:rPr>
        <w:t xml:space="preserve"> </w:t>
      </w:r>
      <w:r w:rsidR="00213483">
        <w:rPr>
          <w:rFonts w:ascii="Arial Narrow" w:hAnsi="Arial Narrow" w:cs="Arial"/>
        </w:rPr>
        <w:t>to the OS who signed the TASC for verification:</w:t>
      </w:r>
      <w:r w:rsidRPr="00E24BC2">
        <w:rPr>
          <w:rFonts w:ascii="Arial Narrow" w:hAnsi="Arial Narrow" w:cs="Arial"/>
        </w:rPr>
        <w:t xml:space="preserve"> </w:t>
      </w:r>
    </w:p>
    <w:p w:rsidR="0083151B" w:rsidRPr="00E24BC2" w:rsidRDefault="0083151B" w:rsidP="0083151B">
      <w:pPr>
        <w:pStyle w:val="ListParagraph"/>
        <w:numPr>
          <w:ilvl w:val="1"/>
          <w:numId w:val="2"/>
        </w:numPr>
        <w:rPr>
          <w:rFonts w:ascii="Arial Narrow" w:hAnsi="Arial Narrow" w:cs="Arial"/>
        </w:rPr>
      </w:pPr>
      <w:r w:rsidRPr="00E24BC2">
        <w:rPr>
          <w:rFonts w:ascii="Arial Narrow" w:hAnsi="Arial Narrow" w:cs="Arial"/>
        </w:rPr>
        <w:t>T</w:t>
      </w:r>
      <w:r w:rsidR="0010193B" w:rsidRPr="00E24BC2">
        <w:rPr>
          <w:rFonts w:ascii="Arial Narrow" w:hAnsi="Arial Narrow" w:cs="Arial"/>
        </w:rPr>
        <w:t xml:space="preserve">imesheets (Annex </w:t>
      </w:r>
      <w:r w:rsidR="00056810">
        <w:rPr>
          <w:rFonts w:ascii="Arial Narrow" w:hAnsi="Arial Narrow" w:cs="Arial"/>
        </w:rPr>
        <w:t>5</w:t>
      </w:r>
      <w:r w:rsidR="0010193B" w:rsidRPr="00E24BC2">
        <w:rPr>
          <w:rFonts w:ascii="Arial Narrow" w:hAnsi="Arial Narrow" w:cs="Arial"/>
        </w:rPr>
        <w:t xml:space="preserve"> Staff timesheet – example template) on activities performed</w:t>
      </w:r>
      <w:r w:rsidRPr="00E24BC2">
        <w:rPr>
          <w:rFonts w:ascii="Arial Narrow" w:hAnsi="Arial Narrow" w:cs="Arial"/>
        </w:rPr>
        <w:t xml:space="preserve"> by each </w:t>
      </w:r>
      <w:r w:rsidR="00213483">
        <w:rPr>
          <w:rFonts w:ascii="Arial Narrow" w:hAnsi="Arial Narrow" w:cs="Arial"/>
        </w:rPr>
        <w:t xml:space="preserve">key and non-key expert </w:t>
      </w:r>
      <w:r w:rsidR="006F61ED">
        <w:rPr>
          <w:rFonts w:ascii="Arial Narrow" w:hAnsi="Arial Narrow" w:cs="Arial"/>
        </w:rPr>
        <w:t>for the given month</w:t>
      </w:r>
      <w:r w:rsidRPr="00E24BC2">
        <w:rPr>
          <w:rFonts w:ascii="Arial Narrow" w:hAnsi="Arial Narrow" w:cs="Arial"/>
        </w:rPr>
        <w:t xml:space="preserve">. </w:t>
      </w:r>
      <w:r w:rsidR="007B6779">
        <w:rPr>
          <w:rFonts w:ascii="Arial Narrow" w:hAnsi="Arial Narrow" w:cs="Arial"/>
        </w:rPr>
        <w:t>In addition to the relevant key or non-key expert, t</w:t>
      </w:r>
      <w:r w:rsidRPr="00E24BC2">
        <w:rPr>
          <w:rFonts w:ascii="Arial Narrow" w:hAnsi="Arial Narrow" w:cs="Arial"/>
        </w:rPr>
        <w:t xml:space="preserve">he timesheets shall be approved and signed by: 1) </w:t>
      </w:r>
      <w:r w:rsidR="007B6779">
        <w:rPr>
          <w:rFonts w:ascii="Arial Narrow" w:hAnsi="Arial Narrow" w:cs="Arial"/>
        </w:rPr>
        <w:t>the Head of the JTS, 2) the OS Programme Manager for the TASC and 3</w:t>
      </w:r>
      <w:r w:rsidRPr="00E24BC2">
        <w:rPr>
          <w:rFonts w:ascii="Arial Narrow" w:hAnsi="Arial Narrow" w:cs="Arial"/>
        </w:rPr>
        <w:t xml:space="preserve">) </w:t>
      </w:r>
      <w:r w:rsidR="007B6779">
        <w:rPr>
          <w:rFonts w:ascii="Arial Narrow" w:hAnsi="Arial Narrow" w:cs="Arial"/>
        </w:rPr>
        <w:t xml:space="preserve">the </w:t>
      </w:r>
      <w:r w:rsidRPr="00E24BC2">
        <w:rPr>
          <w:rFonts w:ascii="Arial Narrow" w:hAnsi="Arial Narrow" w:cs="Arial"/>
        </w:rPr>
        <w:t>Programme Manager</w:t>
      </w:r>
      <w:r w:rsidR="007B6779">
        <w:rPr>
          <w:rFonts w:ascii="Arial Narrow" w:hAnsi="Arial Narrow" w:cs="Arial"/>
        </w:rPr>
        <w:t xml:space="preserve"> at the DEU</w:t>
      </w:r>
      <w:r w:rsidRPr="00E24BC2">
        <w:rPr>
          <w:rFonts w:ascii="Arial Narrow" w:hAnsi="Arial Narrow" w:cs="Arial"/>
        </w:rPr>
        <w:t>;</w:t>
      </w:r>
    </w:p>
    <w:p w:rsidR="0083151B" w:rsidRPr="00E24BC2" w:rsidRDefault="0083151B" w:rsidP="0083151B">
      <w:pPr>
        <w:pStyle w:val="ListParagraph"/>
        <w:numPr>
          <w:ilvl w:val="1"/>
          <w:numId w:val="2"/>
        </w:numPr>
        <w:rPr>
          <w:rFonts w:ascii="Arial Narrow" w:hAnsi="Arial Narrow" w:cs="Arial"/>
        </w:rPr>
      </w:pPr>
      <w:r w:rsidRPr="00E24BC2">
        <w:rPr>
          <w:rFonts w:ascii="Arial Narrow" w:hAnsi="Arial Narrow" w:cs="Arial"/>
        </w:rPr>
        <w:t xml:space="preserve">Report on activities performed and costs incurred in previous month, as well as activities planned for the following month (Annex </w:t>
      </w:r>
      <w:r w:rsidR="00056810">
        <w:rPr>
          <w:rFonts w:ascii="Arial Narrow" w:hAnsi="Arial Narrow" w:cs="Arial"/>
        </w:rPr>
        <w:t>6</w:t>
      </w:r>
      <w:r w:rsidR="00565649">
        <w:rPr>
          <w:rFonts w:ascii="Arial Narrow" w:hAnsi="Arial Narrow" w:cs="Arial"/>
        </w:rPr>
        <w:t xml:space="preserve"> TASC m</w:t>
      </w:r>
      <w:r w:rsidRPr="00E24BC2">
        <w:rPr>
          <w:rFonts w:ascii="Arial Narrow" w:hAnsi="Arial Narrow" w:cs="Arial"/>
        </w:rPr>
        <w:t>onthly report – example template). Figures for costs incurred shall be recorded per month and be totalled so that they can be compared against the bud</w:t>
      </w:r>
      <w:r w:rsidR="00DC0EE5">
        <w:rPr>
          <w:rFonts w:ascii="Arial Narrow" w:hAnsi="Arial Narrow" w:cs="Arial"/>
        </w:rPr>
        <w:t>get in the TASC</w:t>
      </w:r>
      <w:r w:rsidRPr="00E24BC2">
        <w:rPr>
          <w:rFonts w:ascii="Arial Narrow" w:hAnsi="Arial Narrow" w:cs="Arial"/>
        </w:rPr>
        <w:t>. Monthly reports are approved only by the OS.</w:t>
      </w:r>
    </w:p>
    <w:p w:rsidR="00B81BEC" w:rsidRPr="00E24BC2" w:rsidRDefault="00B81BEC" w:rsidP="0083151B">
      <w:pPr>
        <w:pStyle w:val="ListParagraph"/>
        <w:numPr>
          <w:ilvl w:val="0"/>
          <w:numId w:val="2"/>
        </w:numPr>
        <w:rPr>
          <w:rFonts w:ascii="Arial Narrow" w:hAnsi="Arial Narrow" w:cs="Arial"/>
        </w:rPr>
      </w:pPr>
      <w:r w:rsidRPr="00E24BC2">
        <w:rPr>
          <w:rFonts w:ascii="Arial Narrow" w:hAnsi="Arial Narrow" w:cs="Arial"/>
        </w:rPr>
        <w:t>In relation to the implementation of the TASC, reporting require</w:t>
      </w:r>
      <w:r w:rsidR="007B6779">
        <w:rPr>
          <w:rFonts w:ascii="Arial Narrow" w:hAnsi="Arial Narrow" w:cs="Arial"/>
        </w:rPr>
        <w:t>ments are the following (Section</w:t>
      </w:r>
      <w:r w:rsidRPr="00E24BC2">
        <w:rPr>
          <w:rFonts w:ascii="Arial Narrow" w:hAnsi="Arial Narrow" w:cs="Arial"/>
        </w:rPr>
        <w:t xml:space="preserve"> 7 of TASC Terms of Reference):</w:t>
      </w:r>
    </w:p>
    <w:tbl>
      <w:tblPr>
        <w:tblStyle w:val="TableGrid"/>
        <w:tblW w:w="5000" w:type="pct"/>
        <w:tblLook w:val="04A0" w:firstRow="1" w:lastRow="0" w:firstColumn="1" w:lastColumn="0" w:noHBand="0" w:noVBand="1"/>
      </w:tblPr>
      <w:tblGrid>
        <w:gridCol w:w="1953"/>
        <w:gridCol w:w="4110"/>
        <w:gridCol w:w="2793"/>
      </w:tblGrid>
      <w:tr w:rsidR="00B81BEC" w:rsidRPr="00E24BC2" w:rsidTr="007B6779">
        <w:tc>
          <w:tcPr>
            <w:tcW w:w="1102" w:type="pct"/>
            <w:shd w:val="clear" w:color="auto" w:fill="DEEAF6" w:themeFill="accent1" w:themeFillTint="33"/>
            <w:vAlign w:val="center"/>
          </w:tcPr>
          <w:p w:rsidR="00B81BEC" w:rsidRPr="00E24BC2" w:rsidRDefault="00B81BEC" w:rsidP="00B81BEC">
            <w:pPr>
              <w:spacing w:before="60" w:after="60"/>
              <w:jc w:val="center"/>
              <w:rPr>
                <w:rFonts w:ascii="Arial Narrow" w:hAnsi="Arial Narrow" w:cs="Arial"/>
                <w:b/>
              </w:rPr>
            </w:pPr>
            <w:r w:rsidRPr="00E24BC2">
              <w:rPr>
                <w:rFonts w:ascii="Arial Narrow" w:hAnsi="Arial Narrow" w:cs="Arial"/>
                <w:b/>
              </w:rPr>
              <w:t>Type of report</w:t>
            </w:r>
            <w:r w:rsidR="004C2D3C">
              <w:rPr>
                <w:rStyle w:val="FootnoteReference"/>
                <w:rFonts w:ascii="Arial Narrow" w:hAnsi="Arial Narrow" w:cs="Arial"/>
                <w:b/>
              </w:rPr>
              <w:footnoteReference w:id="6"/>
            </w:r>
          </w:p>
        </w:tc>
        <w:tc>
          <w:tcPr>
            <w:tcW w:w="2320" w:type="pct"/>
            <w:shd w:val="clear" w:color="auto" w:fill="DEEAF6" w:themeFill="accent1" w:themeFillTint="33"/>
            <w:vAlign w:val="center"/>
          </w:tcPr>
          <w:p w:rsidR="00B81BEC" w:rsidRPr="00E24BC2" w:rsidRDefault="00B81BEC" w:rsidP="00B81BEC">
            <w:pPr>
              <w:spacing w:before="60" w:after="60"/>
              <w:jc w:val="center"/>
              <w:rPr>
                <w:rFonts w:ascii="Arial Narrow" w:hAnsi="Arial Narrow" w:cs="Arial"/>
                <w:b/>
              </w:rPr>
            </w:pPr>
            <w:r w:rsidRPr="00E24BC2">
              <w:rPr>
                <w:rFonts w:ascii="Arial Narrow" w:hAnsi="Arial Narrow" w:cs="Arial"/>
                <w:b/>
              </w:rPr>
              <w:t>Content</w:t>
            </w:r>
          </w:p>
        </w:tc>
        <w:tc>
          <w:tcPr>
            <w:tcW w:w="1577" w:type="pct"/>
            <w:shd w:val="clear" w:color="auto" w:fill="DEEAF6" w:themeFill="accent1" w:themeFillTint="33"/>
            <w:vAlign w:val="center"/>
          </w:tcPr>
          <w:p w:rsidR="00B81BEC" w:rsidRPr="00E24BC2" w:rsidRDefault="00B81BEC" w:rsidP="00B81BEC">
            <w:pPr>
              <w:spacing w:before="60" w:after="60"/>
              <w:jc w:val="center"/>
              <w:rPr>
                <w:rFonts w:ascii="Arial Narrow" w:hAnsi="Arial Narrow" w:cs="Arial"/>
                <w:b/>
              </w:rPr>
            </w:pPr>
            <w:r w:rsidRPr="00E24BC2">
              <w:rPr>
                <w:rFonts w:ascii="Arial Narrow" w:hAnsi="Arial Narrow" w:cs="Arial"/>
                <w:b/>
              </w:rPr>
              <w:t>Time of submission</w:t>
            </w:r>
          </w:p>
        </w:tc>
      </w:tr>
      <w:tr w:rsidR="00B81BEC" w:rsidRPr="00E24BC2" w:rsidTr="007B6779">
        <w:tc>
          <w:tcPr>
            <w:tcW w:w="1102" w:type="pct"/>
            <w:vAlign w:val="center"/>
          </w:tcPr>
          <w:p w:rsidR="00B81BEC" w:rsidRPr="00E24BC2" w:rsidRDefault="007B6779" w:rsidP="00B81BEC">
            <w:pPr>
              <w:spacing w:before="60" w:after="60"/>
              <w:jc w:val="center"/>
              <w:rPr>
                <w:rFonts w:ascii="Arial Narrow" w:hAnsi="Arial Narrow" w:cs="Arial"/>
              </w:rPr>
            </w:pPr>
            <w:r>
              <w:rPr>
                <w:rFonts w:ascii="Arial Narrow" w:hAnsi="Arial Narrow" w:cs="Arial"/>
              </w:rPr>
              <w:t>Inception r</w:t>
            </w:r>
            <w:r w:rsidR="00B81BEC" w:rsidRPr="00E24BC2">
              <w:rPr>
                <w:rFonts w:ascii="Arial Narrow" w:hAnsi="Arial Narrow" w:cs="Arial"/>
              </w:rPr>
              <w:t>eport</w:t>
            </w:r>
          </w:p>
        </w:tc>
        <w:tc>
          <w:tcPr>
            <w:tcW w:w="2320" w:type="pct"/>
            <w:vAlign w:val="center"/>
          </w:tcPr>
          <w:p w:rsidR="00B81BEC" w:rsidRPr="00E24BC2" w:rsidRDefault="00B81BEC" w:rsidP="00B81BEC">
            <w:pPr>
              <w:spacing w:before="60" w:after="60"/>
              <w:jc w:val="center"/>
              <w:rPr>
                <w:rFonts w:ascii="Arial Narrow" w:hAnsi="Arial Narrow" w:cs="Arial"/>
              </w:rPr>
            </w:pPr>
            <w:r w:rsidRPr="00E24BC2">
              <w:rPr>
                <w:rFonts w:ascii="Arial Narrow" w:hAnsi="Arial Narrow" w:cs="Arial"/>
              </w:rPr>
              <w:t>Analysis of existing situation and work plan of the project</w:t>
            </w:r>
          </w:p>
        </w:tc>
        <w:tc>
          <w:tcPr>
            <w:tcW w:w="1577" w:type="pct"/>
            <w:vAlign w:val="center"/>
          </w:tcPr>
          <w:p w:rsidR="00B81BEC" w:rsidRPr="00E24BC2" w:rsidRDefault="007B6779" w:rsidP="007B6779">
            <w:pPr>
              <w:spacing w:before="60" w:after="60"/>
              <w:jc w:val="center"/>
              <w:rPr>
                <w:rFonts w:ascii="Arial Narrow" w:hAnsi="Arial Narrow" w:cs="Arial"/>
              </w:rPr>
            </w:pPr>
            <w:r>
              <w:rPr>
                <w:rFonts w:ascii="Arial Narrow" w:hAnsi="Arial Narrow" w:cs="Arial"/>
              </w:rPr>
              <w:t>Usually n</w:t>
            </w:r>
            <w:r w:rsidR="00B81BEC" w:rsidRPr="00E24BC2">
              <w:rPr>
                <w:rFonts w:ascii="Arial Narrow" w:hAnsi="Arial Narrow" w:cs="Arial"/>
              </w:rPr>
              <w:t>o later than 3 months after start of the implementation</w:t>
            </w:r>
          </w:p>
        </w:tc>
      </w:tr>
      <w:tr w:rsidR="00B81BEC" w:rsidRPr="00E24BC2" w:rsidTr="007B6779">
        <w:tc>
          <w:tcPr>
            <w:tcW w:w="1102" w:type="pct"/>
            <w:vAlign w:val="center"/>
          </w:tcPr>
          <w:p w:rsidR="00B81BEC" w:rsidRPr="00E24BC2" w:rsidRDefault="007B6779" w:rsidP="00B81BEC">
            <w:pPr>
              <w:spacing w:before="60" w:after="60"/>
              <w:jc w:val="center"/>
              <w:rPr>
                <w:rFonts w:ascii="Arial Narrow" w:hAnsi="Arial Narrow" w:cs="Arial"/>
              </w:rPr>
            </w:pPr>
            <w:r>
              <w:rPr>
                <w:rFonts w:ascii="Arial Narrow" w:hAnsi="Arial Narrow" w:cs="Arial"/>
              </w:rPr>
              <w:t>Six-month progress r</w:t>
            </w:r>
            <w:r w:rsidR="00B81BEC" w:rsidRPr="00E24BC2">
              <w:rPr>
                <w:rFonts w:ascii="Arial Narrow" w:hAnsi="Arial Narrow" w:cs="Arial"/>
              </w:rPr>
              <w:t>eport</w:t>
            </w:r>
          </w:p>
        </w:tc>
        <w:tc>
          <w:tcPr>
            <w:tcW w:w="2320" w:type="pct"/>
            <w:vAlign w:val="center"/>
          </w:tcPr>
          <w:p w:rsidR="00B81BEC" w:rsidRPr="00E24BC2" w:rsidRDefault="00B81BEC" w:rsidP="00B81BEC">
            <w:pPr>
              <w:spacing w:before="60" w:after="60"/>
              <w:jc w:val="center"/>
              <w:rPr>
                <w:rFonts w:ascii="Arial Narrow" w:hAnsi="Arial Narrow" w:cs="Arial"/>
              </w:rPr>
            </w:pPr>
            <w:r w:rsidRPr="00E24BC2">
              <w:rPr>
                <w:rFonts w:ascii="Arial Narrow" w:hAnsi="Arial Narrow" w:cs="Arial"/>
              </w:rPr>
              <w:t>Short description of progress (technical and financial) including problems encountered; planned activities for the ensuing 6 months accompanied by an invoice and the expenditure verification report</w:t>
            </w:r>
          </w:p>
        </w:tc>
        <w:tc>
          <w:tcPr>
            <w:tcW w:w="1577" w:type="pct"/>
            <w:vAlign w:val="center"/>
          </w:tcPr>
          <w:p w:rsidR="00B81BEC" w:rsidRPr="00E24BC2" w:rsidRDefault="00B81BEC" w:rsidP="00B81BEC">
            <w:pPr>
              <w:spacing w:before="60" w:after="60"/>
              <w:jc w:val="center"/>
              <w:rPr>
                <w:rFonts w:ascii="Arial Narrow" w:hAnsi="Arial Narrow" w:cs="Arial"/>
              </w:rPr>
            </w:pPr>
            <w:r w:rsidRPr="00E24BC2">
              <w:rPr>
                <w:rFonts w:ascii="Arial Narrow" w:hAnsi="Arial Narrow" w:cs="Arial"/>
              </w:rPr>
              <w:t>No later than 1 month after the end of each 6-monthly implementation period</w:t>
            </w:r>
            <w:ins w:id="62" w:author="Branimir Mitrović" w:date="2016-03-25T11:34:00Z">
              <w:r w:rsidR="00FC6EA2">
                <w:rPr>
                  <w:rFonts w:ascii="Arial Narrow" w:hAnsi="Arial Narrow" w:cs="Arial"/>
                </w:rPr>
                <w:t xml:space="preserve"> starting from the contract signature</w:t>
              </w:r>
            </w:ins>
          </w:p>
        </w:tc>
      </w:tr>
      <w:tr w:rsidR="00B81BEC" w:rsidRPr="00E24BC2" w:rsidTr="007B6779">
        <w:tc>
          <w:tcPr>
            <w:tcW w:w="1102" w:type="pct"/>
            <w:vAlign w:val="center"/>
          </w:tcPr>
          <w:p w:rsidR="00B81BEC" w:rsidRPr="00E24BC2" w:rsidRDefault="00CF7088" w:rsidP="00B81BEC">
            <w:pPr>
              <w:spacing w:before="60" w:after="60"/>
              <w:jc w:val="center"/>
              <w:rPr>
                <w:rFonts w:ascii="Arial Narrow" w:hAnsi="Arial Narrow" w:cs="Arial"/>
              </w:rPr>
            </w:pPr>
            <w:ins w:id="63" w:author="Branimir Mitrović" w:date="2016-03-25T11:37:00Z">
              <w:r>
                <w:rPr>
                  <w:rFonts w:ascii="Arial Narrow" w:hAnsi="Arial Narrow" w:cs="Arial"/>
                </w:rPr>
                <w:t xml:space="preserve"> </w:t>
              </w:r>
            </w:ins>
            <w:r w:rsidR="007B6779">
              <w:rPr>
                <w:rFonts w:ascii="Arial Narrow" w:hAnsi="Arial Narrow" w:cs="Arial"/>
              </w:rPr>
              <w:t>Draft final r</w:t>
            </w:r>
            <w:r w:rsidR="00B81BEC" w:rsidRPr="00E24BC2">
              <w:rPr>
                <w:rFonts w:ascii="Arial Narrow" w:hAnsi="Arial Narrow" w:cs="Arial"/>
              </w:rPr>
              <w:t>eport</w:t>
            </w:r>
          </w:p>
        </w:tc>
        <w:tc>
          <w:tcPr>
            <w:tcW w:w="2320" w:type="pct"/>
            <w:vAlign w:val="center"/>
          </w:tcPr>
          <w:p w:rsidR="00B81BEC" w:rsidRPr="00E24BC2" w:rsidRDefault="00B81BEC" w:rsidP="00B81BEC">
            <w:pPr>
              <w:spacing w:before="60" w:after="60"/>
              <w:jc w:val="center"/>
              <w:rPr>
                <w:rFonts w:ascii="Arial Narrow" w:hAnsi="Arial Narrow" w:cs="Arial"/>
              </w:rPr>
            </w:pPr>
            <w:r w:rsidRPr="00E24BC2">
              <w:rPr>
                <w:rFonts w:ascii="Arial Narrow" w:hAnsi="Arial Narrow" w:cs="Arial"/>
              </w:rPr>
              <w:t>Short description of achievements including problems encountered and recommendations</w:t>
            </w:r>
          </w:p>
        </w:tc>
        <w:tc>
          <w:tcPr>
            <w:tcW w:w="1577" w:type="pct"/>
            <w:vAlign w:val="center"/>
          </w:tcPr>
          <w:p w:rsidR="00B81BEC" w:rsidRPr="00E24BC2" w:rsidRDefault="00B81BEC" w:rsidP="00B81BEC">
            <w:pPr>
              <w:spacing w:before="60" w:after="60"/>
              <w:jc w:val="center"/>
              <w:rPr>
                <w:rFonts w:ascii="Arial Narrow" w:hAnsi="Arial Narrow" w:cs="Arial"/>
              </w:rPr>
            </w:pPr>
            <w:r w:rsidRPr="00E24BC2">
              <w:rPr>
                <w:rFonts w:ascii="Arial Narrow" w:hAnsi="Arial Narrow" w:cs="Arial"/>
              </w:rPr>
              <w:t>No later than 1 month before the end of the implementation period</w:t>
            </w:r>
          </w:p>
        </w:tc>
      </w:tr>
      <w:tr w:rsidR="00B81BEC" w:rsidRPr="00E24BC2" w:rsidTr="007B6779">
        <w:tc>
          <w:tcPr>
            <w:tcW w:w="1102" w:type="pct"/>
            <w:vAlign w:val="center"/>
          </w:tcPr>
          <w:p w:rsidR="00B81BEC" w:rsidRPr="00E24BC2" w:rsidRDefault="007B6779" w:rsidP="00B81BEC">
            <w:pPr>
              <w:spacing w:before="60" w:after="60"/>
              <w:jc w:val="center"/>
              <w:rPr>
                <w:rFonts w:ascii="Arial Narrow" w:hAnsi="Arial Narrow" w:cs="Arial"/>
              </w:rPr>
            </w:pPr>
            <w:r>
              <w:rPr>
                <w:rFonts w:ascii="Arial Narrow" w:hAnsi="Arial Narrow" w:cs="Arial"/>
              </w:rPr>
              <w:t>Final r</w:t>
            </w:r>
            <w:r w:rsidR="00B81BEC" w:rsidRPr="00E24BC2">
              <w:rPr>
                <w:rFonts w:ascii="Arial Narrow" w:hAnsi="Arial Narrow" w:cs="Arial"/>
              </w:rPr>
              <w:t>eport</w:t>
            </w:r>
          </w:p>
        </w:tc>
        <w:tc>
          <w:tcPr>
            <w:tcW w:w="2320" w:type="pct"/>
            <w:vAlign w:val="center"/>
          </w:tcPr>
          <w:p w:rsidR="00B81BEC" w:rsidRPr="00E24BC2" w:rsidRDefault="00B81BEC" w:rsidP="00B81BEC">
            <w:pPr>
              <w:spacing w:before="60" w:after="60"/>
              <w:jc w:val="center"/>
              <w:rPr>
                <w:rFonts w:ascii="Arial Narrow" w:hAnsi="Arial Narrow" w:cs="Arial"/>
              </w:rPr>
            </w:pPr>
            <w:r w:rsidRPr="00E24BC2">
              <w:rPr>
                <w:rFonts w:ascii="Arial Narrow" w:hAnsi="Arial Narrow" w:cs="Arial"/>
              </w:rPr>
              <w:t>Short description of achievements including problems encountered and recommendations; a final invoice and the financial report accompanied by the expenditure verification report</w:t>
            </w:r>
          </w:p>
        </w:tc>
        <w:tc>
          <w:tcPr>
            <w:tcW w:w="1577" w:type="pct"/>
            <w:vAlign w:val="center"/>
          </w:tcPr>
          <w:p w:rsidR="00B81BEC" w:rsidRPr="00E24BC2" w:rsidRDefault="007B6779" w:rsidP="00B81BEC">
            <w:pPr>
              <w:spacing w:before="60" w:after="60"/>
              <w:jc w:val="center"/>
              <w:rPr>
                <w:rFonts w:ascii="Arial Narrow" w:hAnsi="Arial Narrow" w:cs="Arial"/>
              </w:rPr>
            </w:pPr>
            <w:r>
              <w:rPr>
                <w:rFonts w:ascii="Arial Narrow" w:hAnsi="Arial Narrow" w:cs="Arial"/>
              </w:rPr>
              <w:t>Usually within</w:t>
            </w:r>
            <w:r w:rsidR="000E1930" w:rsidRPr="00E24BC2">
              <w:rPr>
                <w:rFonts w:ascii="Arial Narrow" w:hAnsi="Arial Narrow" w:cs="Arial"/>
              </w:rPr>
              <w:t xml:space="preserve"> 1 month of receiving comments on the draft final report from the </w:t>
            </w:r>
            <w:r>
              <w:rPr>
                <w:rFonts w:ascii="Arial Narrow" w:hAnsi="Arial Narrow" w:cs="Arial"/>
              </w:rPr>
              <w:t xml:space="preserve">DEU </w:t>
            </w:r>
            <w:r w:rsidR="000E1930" w:rsidRPr="00E24BC2">
              <w:rPr>
                <w:rFonts w:ascii="Arial Narrow" w:hAnsi="Arial Narrow" w:cs="Arial"/>
              </w:rPr>
              <w:t>Project Manager identified in the contract</w:t>
            </w:r>
          </w:p>
        </w:tc>
      </w:tr>
    </w:tbl>
    <w:p w:rsidR="00B81BEC" w:rsidRPr="00E24BC2" w:rsidRDefault="00B81BEC" w:rsidP="00B81BEC">
      <w:pPr>
        <w:rPr>
          <w:rFonts w:ascii="Arial Narrow" w:hAnsi="Arial Narrow" w:cs="Arial"/>
        </w:rPr>
      </w:pPr>
    </w:p>
    <w:p w:rsidR="00B81BEC" w:rsidRPr="00E24BC2" w:rsidRDefault="007B6779" w:rsidP="0083151B">
      <w:pPr>
        <w:pStyle w:val="ListParagraph"/>
        <w:numPr>
          <w:ilvl w:val="0"/>
          <w:numId w:val="2"/>
        </w:numPr>
        <w:rPr>
          <w:rFonts w:ascii="Arial Narrow" w:hAnsi="Arial Narrow" w:cs="Arial"/>
        </w:rPr>
      </w:pPr>
      <w:r>
        <w:rPr>
          <w:rFonts w:ascii="Arial Narrow" w:hAnsi="Arial Narrow" w:cs="Arial"/>
        </w:rPr>
        <w:t xml:space="preserve">The </w:t>
      </w:r>
      <w:r w:rsidR="00B81BEC" w:rsidRPr="00E24BC2">
        <w:rPr>
          <w:rFonts w:ascii="Arial Narrow" w:hAnsi="Arial Narrow" w:cs="Arial"/>
        </w:rPr>
        <w:t>JTS shall submit to the OS draft</w:t>
      </w:r>
      <w:r w:rsidR="00DC0EE5">
        <w:rPr>
          <w:rFonts w:ascii="Arial Narrow" w:hAnsi="Arial Narrow" w:cs="Arial"/>
        </w:rPr>
        <w:t xml:space="preserve"> abovementioned</w:t>
      </w:r>
      <w:r>
        <w:rPr>
          <w:rFonts w:ascii="Arial Narrow" w:hAnsi="Arial Narrow" w:cs="Arial"/>
        </w:rPr>
        <w:t xml:space="preserve"> reports no later than 15 calendar days</w:t>
      </w:r>
      <w:r w:rsidR="00B81BEC" w:rsidRPr="00E24BC2">
        <w:rPr>
          <w:rFonts w:ascii="Arial Narrow" w:hAnsi="Arial Narrow" w:cs="Arial"/>
        </w:rPr>
        <w:t xml:space="preserve"> before the deadline stipulated in the table above</w:t>
      </w:r>
      <w:r w:rsidR="000E1930" w:rsidRPr="00E24BC2">
        <w:rPr>
          <w:rStyle w:val="FootnoteReference"/>
          <w:rFonts w:ascii="Arial Narrow" w:hAnsi="Arial Narrow" w:cs="Arial"/>
        </w:rPr>
        <w:footnoteReference w:id="7"/>
      </w:r>
      <w:r w:rsidR="00B81BEC" w:rsidRPr="00E24BC2">
        <w:rPr>
          <w:rFonts w:ascii="Arial Narrow" w:hAnsi="Arial Narrow" w:cs="Arial"/>
        </w:rPr>
        <w:t>, i.e.:</w:t>
      </w:r>
    </w:p>
    <w:p w:rsidR="00B81BEC" w:rsidRPr="00E24BC2" w:rsidRDefault="00B81BEC" w:rsidP="00B81BEC">
      <w:pPr>
        <w:pStyle w:val="ListParagraph"/>
        <w:numPr>
          <w:ilvl w:val="1"/>
          <w:numId w:val="2"/>
        </w:numPr>
        <w:rPr>
          <w:rFonts w:ascii="Arial Narrow" w:hAnsi="Arial Narrow" w:cs="Arial"/>
        </w:rPr>
      </w:pPr>
      <w:r w:rsidRPr="00E24BC2">
        <w:rPr>
          <w:rFonts w:ascii="Arial Narrow" w:hAnsi="Arial Narrow" w:cs="Arial"/>
        </w:rPr>
        <w:t xml:space="preserve">Inception Report: </w:t>
      </w:r>
      <w:r w:rsidR="007B6779">
        <w:rPr>
          <w:rFonts w:ascii="Arial Narrow" w:hAnsi="Arial Narrow" w:cs="Arial"/>
        </w:rPr>
        <w:t xml:space="preserve">usually </w:t>
      </w:r>
      <w:r w:rsidR="000E1930" w:rsidRPr="00E24BC2">
        <w:rPr>
          <w:rFonts w:ascii="Arial Narrow" w:hAnsi="Arial Narrow" w:cs="Arial"/>
        </w:rPr>
        <w:t>n</w:t>
      </w:r>
      <w:r w:rsidR="004C2D3C">
        <w:rPr>
          <w:rFonts w:ascii="Arial Narrow" w:hAnsi="Arial Narrow" w:cs="Arial"/>
        </w:rPr>
        <w:t>o later than 3</w:t>
      </w:r>
      <w:r w:rsidRPr="00E24BC2">
        <w:rPr>
          <w:rFonts w:ascii="Arial Narrow" w:hAnsi="Arial Narrow" w:cs="Arial"/>
        </w:rPr>
        <w:t xml:space="preserve"> months after start of the implementation</w:t>
      </w:r>
    </w:p>
    <w:p w:rsidR="000E1930" w:rsidRPr="00E24BC2" w:rsidRDefault="000E1930" w:rsidP="00B81BEC">
      <w:pPr>
        <w:pStyle w:val="ListParagraph"/>
        <w:numPr>
          <w:ilvl w:val="1"/>
          <w:numId w:val="2"/>
        </w:numPr>
        <w:rPr>
          <w:rFonts w:ascii="Arial Narrow" w:hAnsi="Arial Narrow" w:cs="Arial"/>
        </w:rPr>
      </w:pPr>
      <w:r w:rsidRPr="00E24BC2">
        <w:rPr>
          <w:rFonts w:ascii="Arial Narrow" w:hAnsi="Arial Narrow" w:cs="Arial"/>
        </w:rPr>
        <w:t xml:space="preserve">Six-month Progress Report: </w:t>
      </w:r>
      <w:r w:rsidR="007B6779">
        <w:rPr>
          <w:rFonts w:ascii="Arial Narrow" w:hAnsi="Arial Narrow" w:cs="Arial"/>
        </w:rPr>
        <w:t>by 15 calendar days after</w:t>
      </w:r>
      <w:r w:rsidRPr="00E24BC2">
        <w:rPr>
          <w:rFonts w:ascii="Arial Narrow" w:hAnsi="Arial Narrow" w:cs="Arial"/>
        </w:rPr>
        <w:t xml:space="preserve"> the end of each 6-monthly implementation period</w:t>
      </w:r>
    </w:p>
    <w:p w:rsidR="000E1930" w:rsidRPr="00E24BC2" w:rsidRDefault="000E1930" w:rsidP="00B81BEC">
      <w:pPr>
        <w:pStyle w:val="ListParagraph"/>
        <w:numPr>
          <w:ilvl w:val="1"/>
          <w:numId w:val="2"/>
        </w:numPr>
        <w:rPr>
          <w:rFonts w:ascii="Arial Narrow" w:hAnsi="Arial Narrow" w:cs="Arial"/>
        </w:rPr>
      </w:pPr>
      <w:r w:rsidRPr="00E24BC2">
        <w:rPr>
          <w:rFonts w:ascii="Arial Narrow" w:hAnsi="Arial Narrow" w:cs="Arial"/>
        </w:rPr>
        <w:t xml:space="preserve">Draft Final Report: no later than </w:t>
      </w:r>
      <w:r w:rsidR="007B6779">
        <w:rPr>
          <w:rFonts w:ascii="Arial Narrow" w:hAnsi="Arial Narrow" w:cs="Arial"/>
        </w:rPr>
        <w:t>15 calendar days</w:t>
      </w:r>
      <w:r w:rsidRPr="00E24BC2">
        <w:rPr>
          <w:rFonts w:ascii="Arial Narrow" w:hAnsi="Arial Narrow" w:cs="Arial"/>
        </w:rPr>
        <w:t xml:space="preserve"> before the end of the implementation period</w:t>
      </w:r>
    </w:p>
    <w:p w:rsidR="000E1930" w:rsidRPr="00E24BC2" w:rsidRDefault="000E1930" w:rsidP="00B81BEC">
      <w:pPr>
        <w:pStyle w:val="ListParagraph"/>
        <w:numPr>
          <w:ilvl w:val="1"/>
          <w:numId w:val="2"/>
        </w:numPr>
        <w:rPr>
          <w:rFonts w:ascii="Arial Narrow" w:hAnsi="Arial Narrow" w:cs="Arial"/>
        </w:rPr>
      </w:pPr>
      <w:r w:rsidRPr="00E24BC2">
        <w:rPr>
          <w:rFonts w:ascii="Arial Narrow" w:hAnsi="Arial Narrow" w:cs="Arial"/>
        </w:rPr>
        <w:lastRenderedPageBreak/>
        <w:t xml:space="preserve">Final Report: any information requested by the OS shall be provided in the shortest notice possible, taking into account the deadline applicable according to the </w:t>
      </w:r>
      <w:proofErr w:type="spellStart"/>
      <w:r w:rsidRPr="00E24BC2">
        <w:rPr>
          <w:rFonts w:ascii="Arial Narrow" w:hAnsi="Arial Narrow" w:cs="Arial"/>
        </w:rPr>
        <w:t>ToR</w:t>
      </w:r>
      <w:proofErr w:type="spellEnd"/>
      <w:r w:rsidRPr="00E24BC2">
        <w:rPr>
          <w:rFonts w:ascii="Arial Narrow" w:hAnsi="Arial Narrow" w:cs="Arial"/>
        </w:rPr>
        <w:t>.</w:t>
      </w:r>
    </w:p>
    <w:p w:rsidR="0010193B" w:rsidRPr="00E24BC2" w:rsidRDefault="007B6779" w:rsidP="0083151B">
      <w:pPr>
        <w:pStyle w:val="ListParagraph"/>
        <w:numPr>
          <w:ilvl w:val="0"/>
          <w:numId w:val="2"/>
        </w:numPr>
        <w:rPr>
          <w:rFonts w:ascii="Arial Narrow" w:hAnsi="Arial Narrow" w:cs="Arial"/>
        </w:rPr>
      </w:pPr>
      <w:r>
        <w:rPr>
          <w:rFonts w:ascii="Arial Narrow" w:hAnsi="Arial Narrow" w:cs="Arial"/>
        </w:rPr>
        <w:t>The f</w:t>
      </w:r>
      <w:r w:rsidR="00C822AA" w:rsidRPr="00E24BC2">
        <w:rPr>
          <w:rFonts w:ascii="Arial Narrow" w:hAnsi="Arial Narrow" w:cs="Arial"/>
        </w:rPr>
        <w:t>ormat of the report</w:t>
      </w:r>
      <w:r w:rsidR="000E1930" w:rsidRPr="00E24BC2">
        <w:rPr>
          <w:rFonts w:ascii="Arial Narrow" w:hAnsi="Arial Narrow" w:cs="Arial"/>
        </w:rPr>
        <w:t>s</w:t>
      </w:r>
      <w:r w:rsidR="00C822AA" w:rsidRPr="00E24BC2">
        <w:rPr>
          <w:rFonts w:ascii="Arial Narrow" w:hAnsi="Arial Narrow" w:cs="Arial"/>
        </w:rPr>
        <w:t xml:space="preserve"> will be provided by </w:t>
      </w:r>
      <w:r w:rsidR="00504B6E">
        <w:rPr>
          <w:rFonts w:ascii="Arial Narrow" w:hAnsi="Arial Narrow" w:cs="Arial"/>
        </w:rPr>
        <w:t>the DEU to the OS</w:t>
      </w:r>
      <w:r w:rsidR="00C822AA" w:rsidRPr="00E24BC2">
        <w:rPr>
          <w:rFonts w:ascii="Arial Narrow" w:hAnsi="Arial Narrow" w:cs="Arial"/>
        </w:rPr>
        <w:t xml:space="preserve">, in line with the </w:t>
      </w:r>
      <w:r w:rsidR="000B16C4">
        <w:rPr>
          <w:rFonts w:ascii="Arial Narrow" w:hAnsi="Arial Narrow" w:cs="Arial"/>
        </w:rPr>
        <w:t>TASC</w:t>
      </w:r>
      <w:r w:rsidR="00504B6E">
        <w:rPr>
          <w:rFonts w:ascii="Arial Narrow" w:hAnsi="Arial Narrow" w:cs="Arial"/>
        </w:rPr>
        <w:t xml:space="preserve"> provisions</w:t>
      </w:r>
      <w:r w:rsidR="00C822AA" w:rsidRPr="00E24BC2">
        <w:rPr>
          <w:rFonts w:ascii="Arial Narrow" w:hAnsi="Arial Narrow" w:cs="Arial"/>
        </w:rPr>
        <w:t xml:space="preserve">. The OS will agree </w:t>
      </w:r>
      <w:r w:rsidR="003A077A">
        <w:rPr>
          <w:rFonts w:ascii="Arial Narrow" w:hAnsi="Arial Narrow" w:cs="Arial"/>
        </w:rPr>
        <w:t xml:space="preserve">on the </w:t>
      </w:r>
      <w:r w:rsidR="00C822AA" w:rsidRPr="00E24BC2">
        <w:rPr>
          <w:rFonts w:ascii="Arial Narrow" w:hAnsi="Arial Narrow" w:cs="Arial"/>
        </w:rPr>
        <w:t>final version</w:t>
      </w:r>
      <w:r w:rsidR="000E1930" w:rsidRPr="00E24BC2">
        <w:rPr>
          <w:rFonts w:ascii="Arial Narrow" w:hAnsi="Arial Narrow" w:cs="Arial"/>
        </w:rPr>
        <w:t>s</w:t>
      </w:r>
      <w:r w:rsidR="00C822AA" w:rsidRPr="00E24BC2">
        <w:rPr>
          <w:rFonts w:ascii="Arial Narrow" w:hAnsi="Arial Narrow" w:cs="Arial"/>
        </w:rPr>
        <w:t xml:space="preserve"> of the report</w:t>
      </w:r>
      <w:r w:rsidR="000E1930" w:rsidRPr="00E24BC2">
        <w:rPr>
          <w:rFonts w:ascii="Arial Narrow" w:hAnsi="Arial Narrow" w:cs="Arial"/>
        </w:rPr>
        <w:t>s</w:t>
      </w:r>
      <w:r w:rsidR="00C822AA" w:rsidRPr="00E24BC2">
        <w:rPr>
          <w:rFonts w:ascii="Arial Narrow" w:hAnsi="Arial Narrow" w:cs="Arial"/>
        </w:rPr>
        <w:t xml:space="preserve"> with </w:t>
      </w:r>
      <w:r w:rsidR="003A077A">
        <w:rPr>
          <w:rFonts w:ascii="Arial Narrow" w:hAnsi="Arial Narrow" w:cs="Arial"/>
        </w:rPr>
        <w:t xml:space="preserve">the </w:t>
      </w:r>
      <w:r w:rsidR="00192DC5">
        <w:rPr>
          <w:rFonts w:ascii="Arial Narrow" w:hAnsi="Arial Narrow" w:cs="Arial"/>
        </w:rPr>
        <w:t>partner beneficiar</w:t>
      </w:r>
      <w:r w:rsidR="00C822AA" w:rsidRPr="00E24BC2">
        <w:rPr>
          <w:rFonts w:ascii="Arial Narrow" w:hAnsi="Arial Narrow" w:cs="Arial"/>
        </w:rPr>
        <w:t xml:space="preserve">y OS and submit the report to the </w:t>
      </w:r>
      <w:r w:rsidR="008D6680">
        <w:rPr>
          <w:rFonts w:ascii="Arial Narrow" w:hAnsi="Arial Narrow" w:cs="Arial"/>
        </w:rPr>
        <w:t>DEU</w:t>
      </w:r>
      <w:r w:rsidR="00C822AA" w:rsidRPr="00E24BC2">
        <w:rPr>
          <w:rFonts w:ascii="Arial Narrow" w:hAnsi="Arial Narrow" w:cs="Arial"/>
        </w:rPr>
        <w:t xml:space="preserve"> </w:t>
      </w:r>
      <w:r w:rsidR="000E1930" w:rsidRPr="00E24BC2">
        <w:rPr>
          <w:rFonts w:ascii="Arial Narrow" w:hAnsi="Arial Narrow" w:cs="Arial"/>
        </w:rPr>
        <w:t xml:space="preserve">within </w:t>
      </w:r>
      <w:r w:rsidR="003A077A">
        <w:rPr>
          <w:rFonts w:ascii="Arial Narrow" w:hAnsi="Arial Narrow" w:cs="Arial"/>
        </w:rPr>
        <w:t xml:space="preserve">the applicable </w:t>
      </w:r>
      <w:r w:rsidR="000E1930" w:rsidRPr="00E24BC2">
        <w:rPr>
          <w:rFonts w:ascii="Arial Narrow" w:hAnsi="Arial Narrow" w:cs="Arial"/>
        </w:rPr>
        <w:t>deadlines</w:t>
      </w:r>
      <w:r w:rsidR="00C822AA" w:rsidRPr="00E24BC2">
        <w:rPr>
          <w:rFonts w:ascii="Arial Narrow" w:hAnsi="Arial Narrow" w:cs="Arial"/>
        </w:rPr>
        <w:t>.</w:t>
      </w:r>
      <w:r w:rsidR="00504B6E">
        <w:rPr>
          <w:rFonts w:ascii="Arial Narrow" w:hAnsi="Arial Narrow" w:cs="Arial"/>
        </w:rPr>
        <w:t xml:space="preserve"> Progress and final reports can be presented at meetings of the JMC, when appropriate.</w:t>
      </w:r>
    </w:p>
    <w:p w:rsidR="0010193B" w:rsidRPr="00E24BC2" w:rsidRDefault="0010193B" w:rsidP="007F6C16">
      <w:pPr>
        <w:pStyle w:val="ListParagraph"/>
        <w:numPr>
          <w:ilvl w:val="0"/>
          <w:numId w:val="2"/>
        </w:numPr>
        <w:rPr>
          <w:rFonts w:ascii="Arial Narrow" w:hAnsi="Arial Narrow" w:cs="Arial"/>
        </w:rPr>
      </w:pPr>
      <w:r w:rsidRPr="00E24BC2">
        <w:rPr>
          <w:rFonts w:ascii="Arial Narrow" w:hAnsi="Arial Narrow" w:cs="Arial"/>
        </w:rPr>
        <w:t>Relevant documents will be included in the programme file.</w:t>
      </w:r>
    </w:p>
    <w:p w:rsidR="0010193B" w:rsidRPr="00E24BC2" w:rsidRDefault="0010193B" w:rsidP="007F6C16">
      <w:pPr>
        <w:pStyle w:val="Heading2"/>
        <w:rPr>
          <w:rFonts w:ascii="Arial Narrow" w:hAnsi="Arial Narrow" w:cs="Arial"/>
        </w:rPr>
      </w:pPr>
      <w:bookmarkStart w:id="64" w:name="_Toc445379886"/>
      <w:r w:rsidRPr="00E24BC2">
        <w:rPr>
          <w:rFonts w:ascii="Arial Narrow" w:hAnsi="Arial Narrow" w:cs="Arial"/>
        </w:rPr>
        <w:t xml:space="preserve">B.3 </w:t>
      </w:r>
      <w:r w:rsidRPr="00E24BC2">
        <w:rPr>
          <w:rFonts w:ascii="Arial Narrow" w:hAnsi="Arial Narrow" w:cs="Arial"/>
        </w:rPr>
        <w:tab/>
      </w:r>
      <w:r w:rsidR="003A077A">
        <w:rPr>
          <w:rFonts w:ascii="Arial Narrow" w:hAnsi="Arial Narrow" w:cs="Arial"/>
        </w:rPr>
        <w:t xml:space="preserve">Project invoices and </w:t>
      </w:r>
      <w:r w:rsidRPr="00E24BC2">
        <w:rPr>
          <w:rFonts w:ascii="Arial Narrow" w:hAnsi="Arial Narrow" w:cs="Arial"/>
        </w:rPr>
        <w:t xml:space="preserve">requests </w:t>
      </w:r>
      <w:r w:rsidR="003A077A">
        <w:rPr>
          <w:rFonts w:ascii="Arial Narrow" w:hAnsi="Arial Narrow" w:cs="Arial"/>
        </w:rPr>
        <w:t>for</w:t>
      </w:r>
      <w:r w:rsidRPr="00E24BC2">
        <w:rPr>
          <w:rFonts w:ascii="Arial Narrow" w:hAnsi="Arial Narrow" w:cs="Arial"/>
        </w:rPr>
        <w:t xml:space="preserve"> amendments to </w:t>
      </w:r>
      <w:r w:rsidR="003A077A">
        <w:rPr>
          <w:rFonts w:ascii="Arial Narrow" w:hAnsi="Arial Narrow" w:cs="Arial"/>
        </w:rPr>
        <w:t xml:space="preserve">the </w:t>
      </w:r>
      <w:r w:rsidR="0002241C" w:rsidRPr="00E24BC2">
        <w:rPr>
          <w:rFonts w:ascii="Arial Narrow" w:hAnsi="Arial Narrow" w:cs="Arial"/>
        </w:rPr>
        <w:t>TASC</w:t>
      </w:r>
      <w:bookmarkEnd w:id="64"/>
    </w:p>
    <w:tbl>
      <w:tblPr>
        <w:tblStyle w:val="TableGrid"/>
        <w:tblW w:w="5000" w:type="pct"/>
        <w:tblLook w:val="04A0" w:firstRow="1" w:lastRow="0" w:firstColumn="1" w:lastColumn="0" w:noHBand="0" w:noVBand="1"/>
      </w:tblPr>
      <w:tblGrid>
        <w:gridCol w:w="755"/>
        <w:gridCol w:w="1630"/>
        <w:gridCol w:w="1700"/>
        <w:gridCol w:w="1532"/>
        <w:gridCol w:w="1725"/>
        <w:gridCol w:w="1514"/>
      </w:tblGrid>
      <w:tr w:rsidR="003A077A" w:rsidRPr="00E24BC2" w:rsidTr="003A077A">
        <w:tc>
          <w:tcPr>
            <w:tcW w:w="426" w:type="pct"/>
            <w:shd w:val="clear" w:color="auto" w:fill="DEEAF6" w:themeFill="accent1" w:themeFillTint="33"/>
            <w:vAlign w:val="center"/>
          </w:tcPr>
          <w:p w:rsidR="003A077A" w:rsidRPr="00E24BC2" w:rsidRDefault="003A077A" w:rsidP="00BC5564">
            <w:pPr>
              <w:spacing w:after="0"/>
              <w:jc w:val="center"/>
              <w:rPr>
                <w:rFonts w:ascii="Arial Narrow" w:hAnsi="Arial Narrow" w:cs="Arial"/>
                <w:b/>
              </w:rPr>
            </w:pPr>
            <w:r w:rsidRPr="00E24BC2">
              <w:rPr>
                <w:rFonts w:ascii="Arial Narrow" w:hAnsi="Arial Narrow" w:cs="Arial"/>
                <w:b/>
              </w:rPr>
              <w:t>Task</w:t>
            </w:r>
          </w:p>
        </w:tc>
        <w:tc>
          <w:tcPr>
            <w:tcW w:w="920" w:type="pct"/>
            <w:shd w:val="clear" w:color="auto" w:fill="DEEAF6" w:themeFill="accent1" w:themeFillTint="33"/>
            <w:vAlign w:val="center"/>
          </w:tcPr>
          <w:p w:rsidR="003A077A" w:rsidRPr="00E24BC2" w:rsidRDefault="003A077A" w:rsidP="00BC5564">
            <w:pPr>
              <w:spacing w:after="0"/>
              <w:jc w:val="center"/>
              <w:rPr>
                <w:rFonts w:ascii="Arial Narrow" w:hAnsi="Arial Narrow" w:cs="Arial"/>
                <w:b/>
              </w:rPr>
            </w:pPr>
            <w:r w:rsidRPr="00E24BC2">
              <w:rPr>
                <w:rFonts w:ascii="Arial Narrow" w:hAnsi="Arial Narrow" w:cs="Arial"/>
                <w:b/>
              </w:rPr>
              <w:t>Initiated by</w:t>
            </w:r>
          </w:p>
        </w:tc>
        <w:tc>
          <w:tcPr>
            <w:tcW w:w="960" w:type="pct"/>
            <w:shd w:val="clear" w:color="auto" w:fill="DEEAF6" w:themeFill="accent1" w:themeFillTint="33"/>
            <w:vAlign w:val="center"/>
          </w:tcPr>
          <w:p w:rsidR="003A077A" w:rsidRPr="00E24BC2" w:rsidRDefault="003A077A" w:rsidP="00BC5564">
            <w:pPr>
              <w:spacing w:after="0"/>
              <w:jc w:val="center"/>
              <w:rPr>
                <w:rFonts w:ascii="Arial Narrow" w:hAnsi="Arial Narrow" w:cs="Arial"/>
                <w:b/>
              </w:rPr>
            </w:pPr>
            <w:r w:rsidRPr="00E24BC2">
              <w:rPr>
                <w:rFonts w:ascii="Arial Narrow" w:hAnsi="Arial Narrow" w:cs="Arial"/>
                <w:b/>
              </w:rPr>
              <w:t>Performed by</w:t>
            </w:r>
          </w:p>
        </w:tc>
        <w:tc>
          <w:tcPr>
            <w:tcW w:w="865" w:type="pct"/>
            <w:shd w:val="clear" w:color="auto" w:fill="DEEAF6" w:themeFill="accent1" w:themeFillTint="33"/>
            <w:vAlign w:val="center"/>
          </w:tcPr>
          <w:p w:rsidR="003A077A" w:rsidRPr="00E24BC2" w:rsidRDefault="003A077A" w:rsidP="00BC5564">
            <w:pPr>
              <w:spacing w:after="0"/>
              <w:jc w:val="center"/>
              <w:rPr>
                <w:rFonts w:ascii="Arial Narrow" w:hAnsi="Arial Narrow" w:cs="Arial"/>
                <w:b/>
              </w:rPr>
            </w:pPr>
            <w:r w:rsidRPr="00E24BC2">
              <w:rPr>
                <w:rFonts w:ascii="Arial Narrow" w:hAnsi="Arial Narrow" w:cs="Arial"/>
                <w:b/>
              </w:rPr>
              <w:t>Verified by</w:t>
            </w:r>
          </w:p>
        </w:tc>
        <w:tc>
          <w:tcPr>
            <w:tcW w:w="974" w:type="pct"/>
            <w:shd w:val="clear" w:color="auto" w:fill="DEEAF6" w:themeFill="accent1" w:themeFillTint="33"/>
            <w:vAlign w:val="center"/>
          </w:tcPr>
          <w:p w:rsidR="003A077A" w:rsidRPr="00E24BC2" w:rsidRDefault="003A077A" w:rsidP="00BC5564">
            <w:pPr>
              <w:spacing w:after="0"/>
              <w:jc w:val="center"/>
              <w:rPr>
                <w:rFonts w:ascii="Arial Narrow" w:hAnsi="Arial Narrow" w:cs="Arial"/>
                <w:b/>
              </w:rPr>
            </w:pPr>
            <w:r w:rsidRPr="00E24BC2">
              <w:rPr>
                <w:rFonts w:ascii="Arial Narrow" w:hAnsi="Arial Narrow" w:cs="Arial"/>
                <w:b/>
              </w:rPr>
              <w:t>Approved by</w:t>
            </w:r>
          </w:p>
        </w:tc>
        <w:tc>
          <w:tcPr>
            <w:tcW w:w="856" w:type="pct"/>
            <w:shd w:val="clear" w:color="auto" w:fill="DEEAF6" w:themeFill="accent1" w:themeFillTint="33"/>
            <w:vAlign w:val="center"/>
          </w:tcPr>
          <w:p w:rsidR="003A077A" w:rsidRPr="00E24BC2" w:rsidRDefault="003A077A" w:rsidP="00BC5564">
            <w:pPr>
              <w:spacing w:after="0"/>
              <w:jc w:val="center"/>
              <w:rPr>
                <w:rFonts w:ascii="Arial Narrow" w:hAnsi="Arial Narrow" w:cs="Arial"/>
                <w:b/>
              </w:rPr>
            </w:pPr>
            <w:r w:rsidRPr="00E24BC2">
              <w:rPr>
                <w:rFonts w:ascii="Arial Narrow" w:hAnsi="Arial Narrow" w:cs="Arial"/>
                <w:b/>
              </w:rPr>
              <w:t>Copied for information</w:t>
            </w:r>
          </w:p>
        </w:tc>
      </w:tr>
      <w:tr w:rsidR="003A077A" w:rsidRPr="00E24BC2" w:rsidTr="003A077A">
        <w:tc>
          <w:tcPr>
            <w:tcW w:w="426" w:type="pct"/>
            <w:vAlign w:val="center"/>
          </w:tcPr>
          <w:p w:rsidR="003A077A" w:rsidRPr="00E24BC2" w:rsidRDefault="003A077A" w:rsidP="00D3050F">
            <w:pPr>
              <w:spacing w:after="0"/>
              <w:jc w:val="center"/>
              <w:rPr>
                <w:rFonts w:ascii="Arial Narrow" w:hAnsi="Arial Narrow" w:cs="Arial"/>
              </w:rPr>
            </w:pPr>
            <w:r w:rsidRPr="00E24BC2">
              <w:rPr>
                <w:rFonts w:ascii="Arial Narrow" w:hAnsi="Arial Narrow" w:cs="Arial"/>
              </w:rPr>
              <w:t>3</w:t>
            </w:r>
          </w:p>
        </w:tc>
        <w:tc>
          <w:tcPr>
            <w:tcW w:w="920" w:type="pct"/>
            <w:vAlign w:val="center"/>
          </w:tcPr>
          <w:p w:rsidR="003A077A" w:rsidRPr="00E24BC2" w:rsidRDefault="003A077A" w:rsidP="00D3050F">
            <w:pPr>
              <w:spacing w:after="0"/>
              <w:jc w:val="center"/>
              <w:rPr>
                <w:rFonts w:ascii="Arial Narrow" w:hAnsi="Arial Narrow" w:cs="Arial"/>
              </w:rPr>
            </w:pPr>
            <w:r w:rsidRPr="00E24BC2">
              <w:rPr>
                <w:rFonts w:ascii="Arial Narrow" w:hAnsi="Arial Narrow" w:cs="Arial"/>
              </w:rPr>
              <w:t>JTS/OS</w:t>
            </w:r>
          </w:p>
        </w:tc>
        <w:tc>
          <w:tcPr>
            <w:tcW w:w="960" w:type="pct"/>
            <w:vAlign w:val="center"/>
          </w:tcPr>
          <w:p w:rsidR="003A077A" w:rsidRPr="00E24BC2" w:rsidRDefault="003A077A" w:rsidP="00D3050F">
            <w:pPr>
              <w:spacing w:after="0"/>
              <w:jc w:val="center"/>
              <w:rPr>
                <w:rFonts w:ascii="Arial Narrow" w:hAnsi="Arial Narrow" w:cs="Arial"/>
              </w:rPr>
            </w:pPr>
            <w:r w:rsidRPr="00E24BC2">
              <w:rPr>
                <w:rFonts w:ascii="Arial Narrow" w:hAnsi="Arial Narrow" w:cs="Arial"/>
              </w:rPr>
              <w:t>JTS</w:t>
            </w:r>
          </w:p>
        </w:tc>
        <w:tc>
          <w:tcPr>
            <w:tcW w:w="865" w:type="pct"/>
            <w:vAlign w:val="center"/>
          </w:tcPr>
          <w:p w:rsidR="003A077A" w:rsidRPr="00E24BC2" w:rsidRDefault="003A077A" w:rsidP="00D3050F">
            <w:pPr>
              <w:spacing w:after="0"/>
              <w:jc w:val="center"/>
              <w:rPr>
                <w:rFonts w:ascii="Arial Narrow" w:hAnsi="Arial Narrow" w:cs="Arial"/>
              </w:rPr>
            </w:pPr>
            <w:r w:rsidRPr="00E24BC2">
              <w:rPr>
                <w:rFonts w:ascii="Arial Narrow" w:hAnsi="Arial Narrow" w:cs="Arial"/>
              </w:rPr>
              <w:t>OS</w:t>
            </w:r>
          </w:p>
        </w:tc>
        <w:tc>
          <w:tcPr>
            <w:tcW w:w="974" w:type="pct"/>
            <w:vAlign w:val="center"/>
          </w:tcPr>
          <w:p w:rsidR="003A077A" w:rsidRPr="00E24BC2" w:rsidRDefault="003A077A" w:rsidP="00D3050F">
            <w:pPr>
              <w:spacing w:after="0"/>
              <w:jc w:val="center"/>
              <w:rPr>
                <w:rFonts w:ascii="Arial Narrow" w:hAnsi="Arial Narrow" w:cs="Arial"/>
              </w:rPr>
            </w:pPr>
            <w:r>
              <w:rPr>
                <w:rFonts w:ascii="Arial Narrow" w:hAnsi="Arial Narrow" w:cs="Arial"/>
              </w:rPr>
              <w:t>DEU</w:t>
            </w:r>
          </w:p>
        </w:tc>
        <w:tc>
          <w:tcPr>
            <w:tcW w:w="856" w:type="pct"/>
            <w:vAlign w:val="center"/>
          </w:tcPr>
          <w:p w:rsidR="003A077A" w:rsidRPr="00E24BC2" w:rsidRDefault="003A077A" w:rsidP="00D3050F">
            <w:pPr>
              <w:spacing w:after="0"/>
              <w:jc w:val="center"/>
              <w:rPr>
                <w:rFonts w:ascii="Arial Narrow" w:hAnsi="Arial Narrow" w:cs="Arial"/>
              </w:rPr>
            </w:pPr>
            <w:r w:rsidRPr="00E24BC2">
              <w:rPr>
                <w:rFonts w:ascii="Arial Narrow" w:hAnsi="Arial Narrow" w:cs="Arial"/>
              </w:rPr>
              <w:t>/</w:t>
            </w:r>
          </w:p>
        </w:tc>
      </w:tr>
    </w:tbl>
    <w:p w:rsidR="000E1930" w:rsidRPr="00E24BC2" w:rsidRDefault="000E1930" w:rsidP="00D3050F">
      <w:pPr>
        <w:pStyle w:val="ListParagraph"/>
        <w:numPr>
          <w:ilvl w:val="0"/>
          <w:numId w:val="9"/>
        </w:numPr>
        <w:spacing w:before="240"/>
        <w:ind w:left="714" w:hanging="357"/>
        <w:rPr>
          <w:rFonts w:ascii="Arial Narrow" w:hAnsi="Arial Narrow" w:cs="Arial"/>
        </w:rPr>
      </w:pPr>
      <w:r w:rsidRPr="00E24BC2">
        <w:rPr>
          <w:rFonts w:ascii="Arial Narrow" w:hAnsi="Arial Narrow" w:cs="Arial"/>
        </w:rPr>
        <w:t xml:space="preserve">For each payment due within the TASC, where appropriate, </w:t>
      </w:r>
      <w:r w:rsidR="003A077A">
        <w:rPr>
          <w:rFonts w:ascii="Arial Narrow" w:hAnsi="Arial Narrow" w:cs="Arial"/>
        </w:rPr>
        <w:t xml:space="preserve">the </w:t>
      </w:r>
      <w:r w:rsidRPr="00E24BC2">
        <w:rPr>
          <w:rFonts w:ascii="Arial Narrow" w:hAnsi="Arial Narrow" w:cs="Arial"/>
        </w:rPr>
        <w:t xml:space="preserve">JTS shall draft </w:t>
      </w:r>
      <w:r w:rsidR="003A077A">
        <w:rPr>
          <w:rFonts w:ascii="Arial Narrow" w:hAnsi="Arial Narrow" w:cs="Arial"/>
        </w:rPr>
        <w:t>the invoice</w:t>
      </w:r>
      <w:r w:rsidRPr="00E24BC2">
        <w:rPr>
          <w:rFonts w:ascii="Arial Narrow" w:hAnsi="Arial Narrow" w:cs="Arial"/>
        </w:rPr>
        <w:t xml:space="preserve"> and submit it to the OS. If there is a Financial Officer</w:t>
      </w:r>
      <w:r w:rsidR="004244A4">
        <w:rPr>
          <w:rFonts w:ascii="Arial Narrow" w:hAnsi="Arial Narrow" w:cs="Arial"/>
        </w:rPr>
        <w:t xml:space="preserve"> within the JTS, it will be his or </w:t>
      </w:r>
      <w:r w:rsidRPr="00E24BC2">
        <w:rPr>
          <w:rFonts w:ascii="Arial Narrow" w:hAnsi="Arial Narrow" w:cs="Arial"/>
        </w:rPr>
        <w:t>her respo</w:t>
      </w:r>
      <w:r w:rsidR="004244A4">
        <w:rPr>
          <w:rFonts w:ascii="Arial Narrow" w:hAnsi="Arial Narrow" w:cs="Arial"/>
        </w:rPr>
        <w:t>nsibility to ensure that invoice</w:t>
      </w:r>
      <w:r w:rsidRPr="00E24BC2">
        <w:rPr>
          <w:rFonts w:ascii="Arial Narrow" w:hAnsi="Arial Narrow" w:cs="Arial"/>
        </w:rPr>
        <w:t xml:space="preserve">s </w:t>
      </w:r>
      <w:r w:rsidR="00DC0EE5">
        <w:rPr>
          <w:rFonts w:ascii="Arial Narrow" w:hAnsi="Arial Narrow" w:cs="Arial"/>
        </w:rPr>
        <w:t>are dully prepared and submitted</w:t>
      </w:r>
      <w:r w:rsidR="004244A4">
        <w:rPr>
          <w:rFonts w:ascii="Arial Narrow" w:hAnsi="Arial Narrow" w:cs="Arial"/>
        </w:rPr>
        <w:t>.</w:t>
      </w:r>
    </w:p>
    <w:p w:rsidR="000E1930" w:rsidRPr="00E24BC2" w:rsidRDefault="004244A4" w:rsidP="007F6C16">
      <w:pPr>
        <w:pStyle w:val="ListParagraph"/>
        <w:numPr>
          <w:ilvl w:val="0"/>
          <w:numId w:val="9"/>
        </w:numPr>
        <w:rPr>
          <w:rFonts w:ascii="Arial Narrow" w:hAnsi="Arial Narrow" w:cs="Arial"/>
        </w:rPr>
      </w:pPr>
      <w:r>
        <w:rPr>
          <w:rFonts w:ascii="Arial Narrow" w:hAnsi="Arial Narrow" w:cs="Arial"/>
        </w:rPr>
        <w:t>All invoices</w:t>
      </w:r>
      <w:r w:rsidR="000E1930" w:rsidRPr="00E24BC2">
        <w:rPr>
          <w:rFonts w:ascii="Arial Narrow" w:hAnsi="Arial Narrow" w:cs="Arial"/>
        </w:rPr>
        <w:t xml:space="preserve"> shall be </w:t>
      </w:r>
      <w:ins w:id="65" w:author="Branimir Mitrović" w:date="2016-03-25T11:45:00Z">
        <w:r w:rsidR="00CF7088">
          <w:rPr>
            <w:rFonts w:ascii="Arial Narrow" w:hAnsi="Arial Narrow" w:cs="Arial"/>
          </w:rPr>
          <w:t>checked</w:t>
        </w:r>
      </w:ins>
      <w:del w:id="66" w:author="Branimir Mitrović" w:date="2016-03-25T11:45:00Z">
        <w:r w:rsidR="000E1930" w:rsidRPr="00E24BC2" w:rsidDel="00CF7088">
          <w:rPr>
            <w:rFonts w:ascii="Arial Narrow" w:hAnsi="Arial Narrow" w:cs="Arial"/>
          </w:rPr>
          <w:delText>verified</w:delText>
        </w:r>
      </w:del>
      <w:r w:rsidR="000E1930" w:rsidRPr="00E24BC2">
        <w:rPr>
          <w:rFonts w:ascii="Arial Narrow" w:hAnsi="Arial Narrow" w:cs="Arial"/>
        </w:rPr>
        <w:t xml:space="preserve"> by the OS and submitted to the </w:t>
      </w:r>
      <w:r>
        <w:rPr>
          <w:rFonts w:ascii="Arial Narrow" w:hAnsi="Arial Narrow" w:cs="Arial"/>
        </w:rPr>
        <w:t>DEU for approval and processing</w:t>
      </w:r>
      <w:r w:rsidR="0010193B" w:rsidRPr="00E24BC2">
        <w:rPr>
          <w:rFonts w:ascii="Arial Narrow" w:hAnsi="Arial Narrow" w:cs="Arial"/>
        </w:rPr>
        <w:t xml:space="preserve">. </w:t>
      </w:r>
    </w:p>
    <w:p w:rsidR="0010193B" w:rsidRPr="00E24BC2" w:rsidRDefault="002452E6" w:rsidP="007F6C16">
      <w:pPr>
        <w:pStyle w:val="ListParagraph"/>
        <w:numPr>
          <w:ilvl w:val="0"/>
          <w:numId w:val="9"/>
        </w:numPr>
        <w:rPr>
          <w:rFonts w:ascii="Arial Narrow" w:hAnsi="Arial Narrow" w:cs="Arial"/>
        </w:rPr>
      </w:pPr>
      <w:r w:rsidRPr="00E24BC2">
        <w:rPr>
          <w:rFonts w:ascii="Arial Narrow" w:hAnsi="Arial Narrow" w:cs="Arial"/>
        </w:rPr>
        <w:t xml:space="preserve">Amendments to the TASC can be initiated </w:t>
      </w:r>
      <w:r w:rsidR="004244A4">
        <w:rPr>
          <w:rFonts w:ascii="Arial Narrow" w:hAnsi="Arial Narrow" w:cs="Arial"/>
        </w:rPr>
        <w:t xml:space="preserve">either </w:t>
      </w:r>
      <w:r w:rsidRPr="00E24BC2">
        <w:rPr>
          <w:rFonts w:ascii="Arial Narrow" w:hAnsi="Arial Narrow" w:cs="Arial"/>
        </w:rPr>
        <w:t>by the JTS or t</w:t>
      </w:r>
      <w:r w:rsidR="004244A4">
        <w:rPr>
          <w:rFonts w:ascii="Arial Narrow" w:hAnsi="Arial Narrow" w:cs="Arial"/>
        </w:rPr>
        <w:t>he OS, as needed</w:t>
      </w:r>
      <w:r w:rsidRPr="00E24BC2">
        <w:rPr>
          <w:rFonts w:ascii="Arial Narrow" w:hAnsi="Arial Narrow" w:cs="Arial"/>
        </w:rPr>
        <w:t xml:space="preserve">. </w:t>
      </w:r>
      <w:r w:rsidR="004244A4">
        <w:rPr>
          <w:rFonts w:ascii="Arial Narrow" w:hAnsi="Arial Narrow" w:cs="Arial"/>
        </w:rPr>
        <w:t>The s</w:t>
      </w:r>
      <w:r w:rsidRPr="00E24BC2">
        <w:rPr>
          <w:rFonts w:ascii="Arial Narrow" w:hAnsi="Arial Narrow" w:cs="Arial"/>
        </w:rPr>
        <w:t>ubmission of</w:t>
      </w:r>
      <w:r w:rsidR="000E1930" w:rsidRPr="00E24BC2">
        <w:rPr>
          <w:rFonts w:ascii="Arial Narrow" w:hAnsi="Arial Narrow" w:cs="Arial"/>
        </w:rPr>
        <w:t xml:space="preserve"> requests for amendments shall be the responsibility of the OS. </w:t>
      </w:r>
      <w:r w:rsidR="00504B6E">
        <w:rPr>
          <w:rFonts w:ascii="Arial Narrow" w:hAnsi="Arial Narrow" w:cs="Arial"/>
        </w:rPr>
        <w:t>When initiated by the OS, r</w:t>
      </w:r>
      <w:r w:rsidR="0010193B" w:rsidRPr="00E24BC2">
        <w:rPr>
          <w:rFonts w:ascii="Arial Narrow" w:hAnsi="Arial Narrow" w:cs="Arial"/>
        </w:rPr>
        <w:t xml:space="preserve">elevant input may be solicited from the JTS (e.g. drafting </w:t>
      </w:r>
      <w:r w:rsidR="00504B6E">
        <w:rPr>
          <w:rFonts w:ascii="Arial Narrow" w:hAnsi="Arial Narrow" w:cs="Arial"/>
        </w:rPr>
        <w:t xml:space="preserve">a </w:t>
      </w:r>
      <w:r w:rsidR="0010193B" w:rsidRPr="00E24BC2">
        <w:rPr>
          <w:rFonts w:ascii="Arial Narrow" w:hAnsi="Arial Narrow" w:cs="Arial"/>
        </w:rPr>
        <w:t xml:space="preserve">proposal for </w:t>
      </w:r>
      <w:r w:rsidR="00504B6E">
        <w:rPr>
          <w:rFonts w:ascii="Arial Narrow" w:hAnsi="Arial Narrow" w:cs="Arial"/>
        </w:rPr>
        <w:t xml:space="preserve">budget </w:t>
      </w:r>
      <w:r w:rsidR="0010193B" w:rsidRPr="00E24BC2">
        <w:rPr>
          <w:rFonts w:ascii="Arial Narrow" w:hAnsi="Arial Narrow" w:cs="Arial"/>
        </w:rPr>
        <w:t xml:space="preserve">re-allocations, amendments to </w:t>
      </w:r>
      <w:r w:rsidR="00504B6E">
        <w:rPr>
          <w:rFonts w:ascii="Arial Narrow" w:hAnsi="Arial Narrow" w:cs="Arial"/>
        </w:rPr>
        <w:t>the activity plan,</w:t>
      </w:r>
      <w:r w:rsidR="0010193B" w:rsidRPr="00E24BC2">
        <w:rPr>
          <w:rFonts w:ascii="Arial Narrow" w:hAnsi="Arial Narrow" w:cs="Arial"/>
        </w:rPr>
        <w:t xml:space="preserve"> </w:t>
      </w:r>
      <w:r w:rsidR="00416E4A">
        <w:rPr>
          <w:rFonts w:ascii="Arial Narrow" w:hAnsi="Arial Narrow" w:cs="Arial"/>
        </w:rPr>
        <w:t>etc.</w:t>
      </w:r>
      <w:r w:rsidR="0010193B" w:rsidRPr="00E24BC2">
        <w:rPr>
          <w:rFonts w:ascii="Arial Narrow" w:hAnsi="Arial Narrow" w:cs="Arial"/>
        </w:rPr>
        <w:t>).</w:t>
      </w:r>
    </w:p>
    <w:p w:rsidR="0010193B" w:rsidRPr="00E24BC2" w:rsidRDefault="0010193B" w:rsidP="007F6C16">
      <w:pPr>
        <w:pStyle w:val="ListParagraph"/>
        <w:numPr>
          <w:ilvl w:val="0"/>
          <w:numId w:val="9"/>
        </w:numPr>
        <w:rPr>
          <w:rFonts w:ascii="Arial Narrow" w:hAnsi="Arial Narrow" w:cs="Arial"/>
        </w:rPr>
      </w:pPr>
      <w:commentRangeStart w:id="67"/>
      <w:r w:rsidRPr="00E24BC2">
        <w:rPr>
          <w:rFonts w:ascii="Arial Narrow" w:hAnsi="Arial Narrow" w:cs="Arial"/>
        </w:rPr>
        <w:t xml:space="preserve">All relevant documents </w:t>
      </w:r>
      <w:commentRangeEnd w:id="67"/>
      <w:r w:rsidR="003E13D9">
        <w:rPr>
          <w:rStyle w:val="CommentReference"/>
          <w:rFonts w:eastAsia="SimSun"/>
        </w:rPr>
        <w:commentReference w:id="67"/>
      </w:r>
      <w:r w:rsidRPr="00E24BC2">
        <w:rPr>
          <w:rFonts w:ascii="Arial Narrow" w:hAnsi="Arial Narrow" w:cs="Arial"/>
        </w:rPr>
        <w:t>will be included in the appropriate contract file.</w:t>
      </w:r>
    </w:p>
    <w:p w:rsidR="0010193B" w:rsidRPr="00E24BC2" w:rsidRDefault="00504B6E" w:rsidP="007F6C16">
      <w:pPr>
        <w:pStyle w:val="Heading2"/>
        <w:rPr>
          <w:rFonts w:ascii="Arial Narrow" w:hAnsi="Arial Narrow" w:cs="Arial"/>
        </w:rPr>
      </w:pPr>
      <w:bookmarkStart w:id="68" w:name="_Toc445379887"/>
      <w:r>
        <w:rPr>
          <w:rFonts w:ascii="Arial Narrow" w:hAnsi="Arial Narrow" w:cs="Arial"/>
        </w:rPr>
        <w:t xml:space="preserve">B.4 </w:t>
      </w:r>
      <w:r>
        <w:rPr>
          <w:rFonts w:ascii="Arial Narrow" w:hAnsi="Arial Narrow" w:cs="Arial"/>
        </w:rPr>
        <w:tab/>
        <w:t>Ensure</w:t>
      </w:r>
      <w:r w:rsidR="0010193B" w:rsidRPr="00E24BC2">
        <w:rPr>
          <w:rFonts w:ascii="Arial Narrow" w:hAnsi="Arial Narrow" w:cs="Arial"/>
        </w:rPr>
        <w:t xml:space="preserve"> visibility of outputs produced under </w:t>
      </w:r>
      <w:r>
        <w:rPr>
          <w:rFonts w:ascii="Arial Narrow" w:hAnsi="Arial Narrow" w:cs="Arial"/>
        </w:rPr>
        <w:t xml:space="preserve">the </w:t>
      </w:r>
      <w:r w:rsidR="0002241C" w:rsidRPr="00E24BC2">
        <w:rPr>
          <w:rFonts w:ascii="Arial Narrow" w:hAnsi="Arial Narrow" w:cs="Arial"/>
        </w:rPr>
        <w:t>TASC</w:t>
      </w:r>
      <w:bookmarkEnd w:id="68"/>
    </w:p>
    <w:p w:rsidR="0010193B" w:rsidRPr="00E24BC2" w:rsidRDefault="00504B6E" w:rsidP="007F6C16">
      <w:pPr>
        <w:pStyle w:val="ListParagraph"/>
        <w:numPr>
          <w:ilvl w:val="0"/>
          <w:numId w:val="2"/>
        </w:numPr>
        <w:rPr>
          <w:rFonts w:ascii="Arial Narrow" w:hAnsi="Arial Narrow" w:cs="Arial"/>
        </w:rPr>
      </w:pPr>
      <w:r>
        <w:rPr>
          <w:rFonts w:ascii="Arial Narrow" w:hAnsi="Arial Narrow" w:cs="Arial"/>
        </w:rPr>
        <w:t>Please s</w:t>
      </w:r>
      <w:r w:rsidR="0010193B" w:rsidRPr="00E24BC2">
        <w:rPr>
          <w:rFonts w:ascii="Arial Narrow" w:hAnsi="Arial Narrow" w:cs="Arial"/>
        </w:rPr>
        <w:t>ee section G.5 of this manual</w:t>
      </w:r>
      <w:r>
        <w:rPr>
          <w:rFonts w:ascii="Arial Narrow" w:hAnsi="Arial Narrow" w:cs="Arial"/>
        </w:rPr>
        <w:t>.</w:t>
      </w:r>
    </w:p>
    <w:p w:rsidR="0010193B" w:rsidRPr="00E24BC2" w:rsidRDefault="0010193B" w:rsidP="007F6C16">
      <w:pPr>
        <w:pStyle w:val="Heading2"/>
        <w:rPr>
          <w:rFonts w:ascii="Arial Narrow" w:hAnsi="Arial Narrow" w:cs="Arial"/>
        </w:rPr>
      </w:pPr>
      <w:bookmarkStart w:id="69" w:name="_Toc445379888"/>
      <w:r w:rsidRPr="00E24BC2">
        <w:rPr>
          <w:rFonts w:ascii="Arial Narrow" w:hAnsi="Arial Narrow" w:cs="Arial"/>
        </w:rPr>
        <w:t xml:space="preserve">B.5 </w:t>
      </w:r>
      <w:r w:rsidRPr="00E24BC2">
        <w:rPr>
          <w:rFonts w:ascii="Arial Narrow" w:hAnsi="Arial Narrow" w:cs="Arial"/>
        </w:rPr>
        <w:tab/>
      </w:r>
      <w:r w:rsidR="00504B6E">
        <w:rPr>
          <w:rFonts w:ascii="Arial Narrow" w:hAnsi="Arial Narrow" w:cs="Arial"/>
        </w:rPr>
        <w:t>Grant p</w:t>
      </w:r>
      <w:r w:rsidRPr="00E24BC2">
        <w:rPr>
          <w:rFonts w:ascii="Arial Narrow" w:hAnsi="Arial Narrow" w:cs="Arial"/>
        </w:rPr>
        <w:t xml:space="preserve">rior approval of costs associated with the work of </w:t>
      </w:r>
      <w:r w:rsidR="00504B6E">
        <w:rPr>
          <w:rFonts w:ascii="Arial Narrow" w:hAnsi="Arial Narrow" w:cs="Arial"/>
        </w:rPr>
        <w:t>key and non-key experts</w:t>
      </w:r>
      <w:bookmarkEnd w:id="69"/>
    </w:p>
    <w:tbl>
      <w:tblPr>
        <w:tblStyle w:val="TableGrid"/>
        <w:tblW w:w="5000" w:type="pct"/>
        <w:tblLook w:val="04A0" w:firstRow="1" w:lastRow="0" w:firstColumn="1" w:lastColumn="0" w:noHBand="0" w:noVBand="1"/>
      </w:tblPr>
      <w:tblGrid>
        <w:gridCol w:w="755"/>
        <w:gridCol w:w="1630"/>
        <w:gridCol w:w="1700"/>
        <w:gridCol w:w="1532"/>
        <w:gridCol w:w="1725"/>
        <w:gridCol w:w="1514"/>
      </w:tblGrid>
      <w:tr w:rsidR="00504B6E" w:rsidRPr="00E24BC2" w:rsidTr="00504B6E">
        <w:tc>
          <w:tcPr>
            <w:tcW w:w="426" w:type="pct"/>
            <w:shd w:val="clear" w:color="auto" w:fill="DEEAF6" w:themeFill="accent1" w:themeFillTint="33"/>
            <w:vAlign w:val="center"/>
          </w:tcPr>
          <w:p w:rsidR="00504B6E" w:rsidRPr="00E24BC2" w:rsidRDefault="00504B6E" w:rsidP="00BC5564">
            <w:pPr>
              <w:spacing w:after="0"/>
              <w:jc w:val="center"/>
              <w:rPr>
                <w:rFonts w:ascii="Arial Narrow" w:hAnsi="Arial Narrow" w:cs="Arial"/>
                <w:b/>
              </w:rPr>
            </w:pPr>
            <w:r w:rsidRPr="00E24BC2">
              <w:rPr>
                <w:rFonts w:ascii="Arial Narrow" w:hAnsi="Arial Narrow" w:cs="Arial"/>
                <w:b/>
              </w:rPr>
              <w:t>Task</w:t>
            </w:r>
          </w:p>
        </w:tc>
        <w:tc>
          <w:tcPr>
            <w:tcW w:w="920" w:type="pct"/>
            <w:shd w:val="clear" w:color="auto" w:fill="DEEAF6" w:themeFill="accent1" w:themeFillTint="33"/>
            <w:vAlign w:val="center"/>
          </w:tcPr>
          <w:p w:rsidR="00504B6E" w:rsidRPr="00E24BC2" w:rsidRDefault="00504B6E" w:rsidP="00BC5564">
            <w:pPr>
              <w:spacing w:after="0"/>
              <w:jc w:val="center"/>
              <w:rPr>
                <w:rFonts w:ascii="Arial Narrow" w:hAnsi="Arial Narrow" w:cs="Arial"/>
                <w:b/>
              </w:rPr>
            </w:pPr>
            <w:r w:rsidRPr="00E24BC2">
              <w:rPr>
                <w:rFonts w:ascii="Arial Narrow" w:hAnsi="Arial Narrow" w:cs="Arial"/>
                <w:b/>
              </w:rPr>
              <w:t>Initiated by</w:t>
            </w:r>
          </w:p>
        </w:tc>
        <w:tc>
          <w:tcPr>
            <w:tcW w:w="960" w:type="pct"/>
            <w:shd w:val="clear" w:color="auto" w:fill="DEEAF6" w:themeFill="accent1" w:themeFillTint="33"/>
            <w:vAlign w:val="center"/>
          </w:tcPr>
          <w:p w:rsidR="00504B6E" w:rsidRPr="00E24BC2" w:rsidRDefault="00504B6E" w:rsidP="00BC5564">
            <w:pPr>
              <w:spacing w:after="0"/>
              <w:jc w:val="center"/>
              <w:rPr>
                <w:rFonts w:ascii="Arial Narrow" w:hAnsi="Arial Narrow" w:cs="Arial"/>
                <w:b/>
              </w:rPr>
            </w:pPr>
            <w:r w:rsidRPr="00E24BC2">
              <w:rPr>
                <w:rFonts w:ascii="Arial Narrow" w:hAnsi="Arial Narrow" w:cs="Arial"/>
                <w:b/>
              </w:rPr>
              <w:t>Performed by</w:t>
            </w:r>
          </w:p>
        </w:tc>
        <w:tc>
          <w:tcPr>
            <w:tcW w:w="865" w:type="pct"/>
            <w:shd w:val="clear" w:color="auto" w:fill="DEEAF6" w:themeFill="accent1" w:themeFillTint="33"/>
            <w:vAlign w:val="center"/>
          </w:tcPr>
          <w:p w:rsidR="00504B6E" w:rsidRPr="00E24BC2" w:rsidRDefault="00504B6E" w:rsidP="00BC5564">
            <w:pPr>
              <w:spacing w:after="0"/>
              <w:jc w:val="center"/>
              <w:rPr>
                <w:rFonts w:ascii="Arial Narrow" w:hAnsi="Arial Narrow" w:cs="Arial"/>
                <w:b/>
              </w:rPr>
            </w:pPr>
            <w:r w:rsidRPr="00E24BC2">
              <w:rPr>
                <w:rFonts w:ascii="Arial Narrow" w:hAnsi="Arial Narrow" w:cs="Arial"/>
                <w:b/>
              </w:rPr>
              <w:t>Verified by</w:t>
            </w:r>
          </w:p>
        </w:tc>
        <w:tc>
          <w:tcPr>
            <w:tcW w:w="974" w:type="pct"/>
            <w:shd w:val="clear" w:color="auto" w:fill="DEEAF6" w:themeFill="accent1" w:themeFillTint="33"/>
            <w:vAlign w:val="center"/>
          </w:tcPr>
          <w:p w:rsidR="00504B6E" w:rsidRPr="00E24BC2" w:rsidRDefault="00504B6E" w:rsidP="00BC5564">
            <w:pPr>
              <w:spacing w:after="0"/>
              <w:jc w:val="center"/>
              <w:rPr>
                <w:rFonts w:ascii="Arial Narrow" w:hAnsi="Arial Narrow" w:cs="Arial"/>
                <w:b/>
              </w:rPr>
            </w:pPr>
            <w:r w:rsidRPr="00E24BC2">
              <w:rPr>
                <w:rFonts w:ascii="Arial Narrow" w:hAnsi="Arial Narrow" w:cs="Arial"/>
                <w:b/>
              </w:rPr>
              <w:t>Approved by</w:t>
            </w:r>
          </w:p>
        </w:tc>
        <w:tc>
          <w:tcPr>
            <w:tcW w:w="856" w:type="pct"/>
            <w:shd w:val="clear" w:color="auto" w:fill="DEEAF6" w:themeFill="accent1" w:themeFillTint="33"/>
            <w:vAlign w:val="center"/>
          </w:tcPr>
          <w:p w:rsidR="00504B6E" w:rsidRPr="00E24BC2" w:rsidRDefault="00504B6E" w:rsidP="00BC5564">
            <w:pPr>
              <w:spacing w:after="0"/>
              <w:jc w:val="center"/>
              <w:rPr>
                <w:rFonts w:ascii="Arial Narrow" w:hAnsi="Arial Narrow" w:cs="Arial"/>
                <w:b/>
              </w:rPr>
            </w:pPr>
            <w:r w:rsidRPr="00E24BC2">
              <w:rPr>
                <w:rFonts w:ascii="Arial Narrow" w:hAnsi="Arial Narrow" w:cs="Arial"/>
                <w:b/>
              </w:rPr>
              <w:t>Copied for information</w:t>
            </w:r>
          </w:p>
        </w:tc>
      </w:tr>
      <w:tr w:rsidR="00504B6E" w:rsidRPr="00E24BC2" w:rsidTr="00504B6E">
        <w:tc>
          <w:tcPr>
            <w:tcW w:w="426" w:type="pct"/>
            <w:vAlign w:val="center"/>
          </w:tcPr>
          <w:p w:rsidR="00504B6E" w:rsidRPr="00E24BC2" w:rsidRDefault="00504B6E" w:rsidP="00D3050F">
            <w:pPr>
              <w:spacing w:after="0"/>
              <w:jc w:val="center"/>
              <w:rPr>
                <w:rFonts w:ascii="Arial Narrow" w:hAnsi="Arial Narrow" w:cs="Arial"/>
              </w:rPr>
            </w:pPr>
            <w:r w:rsidRPr="00E24BC2">
              <w:rPr>
                <w:rFonts w:ascii="Arial Narrow" w:hAnsi="Arial Narrow" w:cs="Arial"/>
              </w:rPr>
              <w:t>5</w:t>
            </w:r>
          </w:p>
        </w:tc>
        <w:tc>
          <w:tcPr>
            <w:tcW w:w="920" w:type="pct"/>
            <w:vAlign w:val="center"/>
          </w:tcPr>
          <w:p w:rsidR="00504B6E" w:rsidRPr="00E24BC2" w:rsidRDefault="00504B6E" w:rsidP="00D3050F">
            <w:pPr>
              <w:spacing w:after="0"/>
              <w:jc w:val="center"/>
              <w:rPr>
                <w:rFonts w:ascii="Arial Narrow" w:hAnsi="Arial Narrow" w:cs="Arial"/>
              </w:rPr>
            </w:pPr>
            <w:r w:rsidRPr="00E24BC2">
              <w:rPr>
                <w:rFonts w:ascii="Arial Narrow" w:hAnsi="Arial Narrow" w:cs="Arial"/>
              </w:rPr>
              <w:t>/</w:t>
            </w:r>
          </w:p>
        </w:tc>
        <w:tc>
          <w:tcPr>
            <w:tcW w:w="960" w:type="pct"/>
            <w:vAlign w:val="center"/>
          </w:tcPr>
          <w:p w:rsidR="00504B6E" w:rsidRPr="00E24BC2" w:rsidRDefault="00504B6E" w:rsidP="00D3050F">
            <w:pPr>
              <w:spacing w:after="0"/>
              <w:jc w:val="center"/>
              <w:rPr>
                <w:rFonts w:ascii="Arial Narrow" w:hAnsi="Arial Narrow" w:cs="Arial"/>
              </w:rPr>
            </w:pPr>
            <w:r w:rsidRPr="00E24BC2">
              <w:rPr>
                <w:rFonts w:ascii="Arial Narrow" w:hAnsi="Arial Narrow" w:cs="Arial"/>
              </w:rPr>
              <w:t>JTS</w:t>
            </w:r>
          </w:p>
        </w:tc>
        <w:tc>
          <w:tcPr>
            <w:tcW w:w="865" w:type="pct"/>
            <w:vAlign w:val="center"/>
          </w:tcPr>
          <w:p w:rsidR="00504B6E" w:rsidRPr="00E24BC2" w:rsidRDefault="00504B6E" w:rsidP="00D3050F">
            <w:pPr>
              <w:spacing w:after="0"/>
              <w:jc w:val="center"/>
              <w:rPr>
                <w:rFonts w:ascii="Arial Narrow" w:hAnsi="Arial Narrow" w:cs="Arial"/>
              </w:rPr>
            </w:pPr>
            <w:r w:rsidRPr="00E24BC2">
              <w:rPr>
                <w:rFonts w:ascii="Arial Narrow" w:hAnsi="Arial Narrow" w:cs="Arial"/>
              </w:rPr>
              <w:t>OS</w:t>
            </w:r>
          </w:p>
        </w:tc>
        <w:tc>
          <w:tcPr>
            <w:tcW w:w="974" w:type="pct"/>
            <w:vAlign w:val="center"/>
          </w:tcPr>
          <w:p w:rsidR="00504B6E" w:rsidRPr="00E24BC2" w:rsidRDefault="00504B6E" w:rsidP="00D3050F">
            <w:pPr>
              <w:spacing w:after="0"/>
              <w:jc w:val="center"/>
              <w:rPr>
                <w:rFonts w:ascii="Arial Narrow" w:hAnsi="Arial Narrow" w:cs="Arial"/>
              </w:rPr>
            </w:pPr>
            <w:r>
              <w:rPr>
                <w:rFonts w:ascii="Arial Narrow" w:hAnsi="Arial Narrow" w:cs="Arial"/>
              </w:rPr>
              <w:t>DEU (if &amp; when)</w:t>
            </w:r>
          </w:p>
        </w:tc>
        <w:tc>
          <w:tcPr>
            <w:tcW w:w="856" w:type="pct"/>
            <w:vAlign w:val="center"/>
          </w:tcPr>
          <w:p w:rsidR="00504B6E" w:rsidRPr="00E24BC2" w:rsidRDefault="00504B6E" w:rsidP="00D3050F">
            <w:pPr>
              <w:spacing w:after="0"/>
              <w:jc w:val="center"/>
              <w:rPr>
                <w:rFonts w:ascii="Arial Narrow" w:hAnsi="Arial Narrow" w:cs="Arial"/>
              </w:rPr>
            </w:pPr>
            <w:r w:rsidRPr="00E24BC2">
              <w:rPr>
                <w:rFonts w:ascii="Arial Narrow" w:hAnsi="Arial Narrow" w:cs="Arial"/>
              </w:rPr>
              <w:t>/</w:t>
            </w:r>
          </w:p>
        </w:tc>
      </w:tr>
    </w:tbl>
    <w:p w:rsidR="0010193B" w:rsidRPr="00E24BC2" w:rsidRDefault="0010193B" w:rsidP="00D3050F">
      <w:pPr>
        <w:pStyle w:val="ListParagraph"/>
        <w:numPr>
          <w:ilvl w:val="0"/>
          <w:numId w:val="1"/>
        </w:numPr>
        <w:spacing w:before="240"/>
        <w:ind w:left="714" w:hanging="357"/>
        <w:rPr>
          <w:rFonts w:ascii="Arial Narrow" w:hAnsi="Arial Narrow" w:cs="Arial"/>
        </w:rPr>
      </w:pPr>
      <w:r w:rsidRPr="00E24BC2">
        <w:rPr>
          <w:rFonts w:ascii="Arial Narrow" w:hAnsi="Arial Narrow" w:cs="Arial"/>
        </w:rPr>
        <w:t xml:space="preserve">In line with their contracts with the </w:t>
      </w:r>
      <w:r w:rsidR="002452E6" w:rsidRPr="00E24BC2">
        <w:rPr>
          <w:rFonts w:ascii="Arial Narrow" w:hAnsi="Arial Narrow" w:cs="Arial"/>
        </w:rPr>
        <w:t>OS</w:t>
      </w:r>
      <w:r w:rsidR="00504B6E">
        <w:rPr>
          <w:rFonts w:ascii="Arial Narrow" w:hAnsi="Arial Narrow" w:cs="Arial"/>
        </w:rPr>
        <w:t>s</w:t>
      </w:r>
      <w:r w:rsidRPr="00E24BC2">
        <w:rPr>
          <w:rFonts w:ascii="Arial Narrow" w:hAnsi="Arial Narrow" w:cs="Arial"/>
        </w:rPr>
        <w:t xml:space="preserve"> under </w:t>
      </w:r>
      <w:r w:rsidR="0002241C" w:rsidRPr="00E24BC2">
        <w:rPr>
          <w:rFonts w:ascii="Arial Narrow" w:hAnsi="Arial Narrow" w:cs="Arial"/>
        </w:rPr>
        <w:t>TASC</w:t>
      </w:r>
      <w:r w:rsidR="00504B6E">
        <w:rPr>
          <w:rFonts w:ascii="Arial Narrow" w:hAnsi="Arial Narrow" w:cs="Arial"/>
        </w:rPr>
        <w:t xml:space="preserve">, key and non-key experts, </w:t>
      </w:r>
      <w:r w:rsidR="0081511F">
        <w:rPr>
          <w:rFonts w:ascii="Arial Narrow" w:hAnsi="Arial Narrow" w:cs="Arial"/>
        </w:rPr>
        <w:t>with the green light of the Head of the JTS,</w:t>
      </w:r>
      <w:r w:rsidRPr="00E24BC2">
        <w:rPr>
          <w:rFonts w:ascii="Arial Narrow" w:hAnsi="Arial Narrow" w:cs="Arial"/>
        </w:rPr>
        <w:t xml:space="preserve"> shall submit requests for prior approval of activities and associated costs which are directly related to their work (e.g. per diems, travel costs). See Annex </w:t>
      </w:r>
      <w:r w:rsidR="00D56DE4">
        <w:rPr>
          <w:rFonts w:ascii="Arial Narrow" w:hAnsi="Arial Narrow" w:cs="Arial"/>
        </w:rPr>
        <w:t>7</w:t>
      </w:r>
      <w:r w:rsidRPr="00E24BC2">
        <w:rPr>
          <w:rFonts w:ascii="Arial Narrow" w:hAnsi="Arial Narrow" w:cs="Arial"/>
        </w:rPr>
        <w:t xml:space="preserve"> Pre-approval of travel and subsistence costs – example template.</w:t>
      </w:r>
      <w:r w:rsidR="002452E6" w:rsidRPr="00E24BC2">
        <w:rPr>
          <w:rFonts w:ascii="Arial Narrow" w:hAnsi="Arial Narrow" w:cs="Arial"/>
        </w:rPr>
        <w:t xml:space="preserve"> These costs are approved by the OS</w:t>
      </w:r>
      <w:r w:rsidR="0081511F">
        <w:rPr>
          <w:rFonts w:ascii="Arial Narrow" w:hAnsi="Arial Narrow" w:cs="Arial"/>
        </w:rPr>
        <w:t>s</w:t>
      </w:r>
      <w:r w:rsidR="002452E6" w:rsidRPr="00E24BC2">
        <w:rPr>
          <w:rFonts w:ascii="Arial Narrow" w:hAnsi="Arial Narrow" w:cs="Arial"/>
        </w:rPr>
        <w:t xml:space="preserve"> alone, no need to ask for </w:t>
      </w:r>
      <w:r w:rsidR="008D6680">
        <w:rPr>
          <w:rFonts w:ascii="Arial Narrow" w:hAnsi="Arial Narrow" w:cs="Arial"/>
        </w:rPr>
        <w:t>DEU</w:t>
      </w:r>
      <w:r w:rsidR="002452E6" w:rsidRPr="00E24BC2">
        <w:rPr>
          <w:rFonts w:ascii="Arial Narrow" w:hAnsi="Arial Narrow" w:cs="Arial"/>
        </w:rPr>
        <w:t>’s approval.</w:t>
      </w:r>
    </w:p>
    <w:p w:rsidR="0010193B" w:rsidRDefault="002452E6" w:rsidP="002452E6">
      <w:pPr>
        <w:pStyle w:val="ListParagraph"/>
        <w:numPr>
          <w:ilvl w:val="0"/>
          <w:numId w:val="1"/>
        </w:numPr>
        <w:rPr>
          <w:rFonts w:ascii="Arial Narrow" w:hAnsi="Arial Narrow" w:cs="Arial"/>
        </w:rPr>
      </w:pPr>
      <w:r w:rsidRPr="00E24BC2">
        <w:rPr>
          <w:rFonts w:ascii="Arial Narrow" w:hAnsi="Arial Narrow" w:cs="Arial"/>
        </w:rPr>
        <w:t xml:space="preserve">Per diems and travel costs for persons who are not contracted as key or non-key experts under the TACS require prior approval by the </w:t>
      </w:r>
      <w:r w:rsidR="008D6680">
        <w:rPr>
          <w:rFonts w:ascii="Arial Narrow" w:hAnsi="Arial Narrow" w:cs="Arial"/>
        </w:rPr>
        <w:t>DEU</w:t>
      </w:r>
      <w:r w:rsidRPr="00E24BC2">
        <w:rPr>
          <w:rFonts w:ascii="Arial Narrow" w:hAnsi="Arial Narrow" w:cs="Arial"/>
        </w:rPr>
        <w:t xml:space="preserve">. Compliance with this rule shall be ensured by the </w:t>
      </w:r>
      <w:r w:rsidR="0081511F">
        <w:rPr>
          <w:rFonts w:ascii="Arial Narrow" w:hAnsi="Arial Narrow" w:cs="Arial"/>
        </w:rPr>
        <w:t xml:space="preserve">Project Manager of the OS, assisted by </w:t>
      </w:r>
      <w:r w:rsidRPr="00E24BC2">
        <w:rPr>
          <w:rFonts w:ascii="Arial Narrow" w:hAnsi="Arial Narrow" w:cs="Arial"/>
        </w:rPr>
        <w:t xml:space="preserve">JTS staff, i.e. </w:t>
      </w:r>
      <w:r w:rsidR="0081511F">
        <w:rPr>
          <w:rFonts w:ascii="Arial Narrow" w:hAnsi="Arial Narrow" w:cs="Arial"/>
        </w:rPr>
        <w:t xml:space="preserve">the </w:t>
      </w:r>
      <w:r w:rsidRPr="00E24BC2">
        <w:rPr>
          <w:rFonts w:ascii="Arial Narrow" w:hAnsi="Arial Narrow" w:cs="Arial"/>
        </w:rPr>
        <w:t>Financial Officer if such post exists under the TASC.</w:t>
      </w:r>
    </w:p>
    <w:p w:rsidR="0081511F" w:rsidRPr="00E24BC2" w:rsidRDefault="0081511F" w:rsidP="002452E6">
      <w:pPr>
        <w:pStyle w:val="ListParagraph"/>
        <w:numPr>
          <w:ilvl w:val="0"/>
          <w:numId w:val="1"/>
        </w:numPr>
        <w:rPr>
          <w:rFonts w:ascii="Arial Narrow" w:hAnsi="Arial Narrow" w:cs="Arial"/>
        </w:rPr>
      </w:pPr>
      <w:r>
        <w:rPr>
          <w:rFonts w:ascii="Arial Narrow" w:hAnsi="Arial Narrow" w:cs="Arial"/>
        </w:rPr>
        <w:t xml:space="preserve">Please note that there may be other costs under the incidental budget of the TASC for which prior approval by the DEU could be necessary. Please see the provisions of section 6.5 of the </w:t>
      </w:r>
      <w:proofErr w:type="spellStart"/>
      <w:r>
        <w:rPr>
          <w:rFonts w:ascii="Arial Narrow" w:hAnsi="Arial Narrow" w:cs="Arial"/>
        </w:rPr>
        <w:t>ToR</w:t>
      </w:r>
      <w:proofErr w:type="spellEnd"/>
      <w:r>
        <w:rPr>
          <w:rFonts w:ascii="Arial Narrow" w:hAnsi="Arial Narrow" w:cs="Arial"/>
        </w:rPr>
        <w:t>.</w:t>
      </w:r>
    </w:p>
    <w:p w:rsidR="0010193B" w:rsidRPr="00E24BC2" w:rsidRDefault="0010193B" w:rsidP="007F6C16">
      <w:pPr>
        <w:pStyle w:val="ListParagraph"/>
        <w:numPr>
          <w:ilvl w:val="0"/>
          <w:numId w:val="1"/>
        </w:numPr>
        <w:rPr>
          <w:rFonts w:ascii="Arial Narrow" w:hAnsi="Arial Narrow" w:cs="Arial"/>
        </w:rPr>
      </w:pPr>
      <w:commentRangeStart w:id="70"/>
      <w:r w:rsidRPr="00E24BC2">
        <w:rPr>
          <w:rFonts w:ascii="Arial Narrow" w:hAnsi="Arial Narrow" w:cs="Arial"/>
        </w:rPr>
        <w:t xml:space="preserve">All relevant documents </w:t>
      </w:r>
      <w:commentRangeEnd w:id="70"/>
      <w:r w:rsidR="003E13D9">
        <w:rPr>
          <w:rStyle w:val="CommentReference"/>
          <w:rFonts w:eastAsia="SimSun"/>
        </w:rPr>
        <w:commentReference w:id="70"/>
      </w:r>
      <w:r w:rsidRPr="00E24BC2">
        <w:rPr>
          <w:rFonts w:ascii="Arial Narrow" w:hAnsi="Arial Narrow" w:cs="Arial"/>
        </w:rPr>
        <w:t>will be included in the ap</w:t>
      </w:r>
      <w:smartTag w:uri="urn:schemas-microsoft-com:office:smarttags" w:element="PersonName">
        <w:r w:rsidRPr="00E24BC2">
          <w:rPr>
            <w:rFonts w:ascii="Arial Narrow" w:hAnsi="Arial Narrow" w:cs="Arial"/>
          </w:rPr>
          <w:t>pr</w:t>
        </w:r>
      </w:smartTag>
      <w:r w:rsidRPr="00E24BC2">
        <w:rPr>
          <w:rFonts w:ascii="Arial Narrow" w:hAnsi="Arial Narrow" w:cs="Arial"/>
        </w:rPr>
        <w:t>o</w:t>
      </w:r>
      <w:smartTag w:uri="urn:schemas-microsoft-com:office:smarttags" w:element="PersonName">
        <w:r w:rsidRPr="00E24BC2">
          <w:rPr>
            <w:rFonts w:ascii="Arial Narrow" w:hAnsi="Arial Narrow" w:cs="Arial"/>
          </w:rPr>
          <w:t>pr</w:t>
        </w:r>
      </w:smartTag>
      <w:r w:rsidRPr="00E24BC2">
        <w:rPr>
          <w:rFonts w:ascii="Arial Narrow" w:hAnsi="Arial Narrow" w:cs="Arial"/>
        </w:rPr>
        <w:t>iate contract file.</w:t>
      </w:r>
    </w:p>
    <w:p w:rsidR="0010193B" w:rsidRPr="00E24BC2" w:rsidRDefault="0010193B" w:rsidP="007F6C16">
      <w:pPr>
        <w:pStyle w:val="Heading2"/>
        <w:rPr>
          <w:rFonts w:ascii="Arial Narrow" w:hAnsi="Arial Narrow" w:cs="Arial"/>
        </w:rPr>
      </w:pPr>
      <w:bookmarkStart w:id="71" w:name="_Toc445379889"/>
      <w:r w:rsidRPr="00E24BC2">
        <w:rPr>
          <w:rFonts w:ascii="Arial Narrow" w:hAnsi="Arial Narrow" w:cs="Arial"/>
        </w:rPr>
        <w:lastRenderedPageBreak/>
        <w:t>B.6</w:t>
      </w:r>
      <w:r w:rsidRPr="00E24BC2">
        <w:rPr>
          <w:rFonts w:ascii="Arial Narrow" w:hAnsi="Arial Narrow" w:cs="Arial"/>
        </w:rPr>
        <w:tab/>
      </w:r>
      <w:commentRangeStart w:id="72"/>
      <w:r w:rsidR="0081511F" w:rsidRPr="00E24BC2">
        <w:rPr>
          <w:rFonts w:ascii="Arial Narrow" w:hAnsi="Arial Narrow" w:cs="Arial"/>
        </w:rPr>
        <w:t>Claims</w:t>
      </w:r>
      <w:commentRangeEnd w:id="72"/>
      <w:r w:rsidR="00D811A6">
        <w:rPr>
          <w:rStyle w:val="CommentReference"/>
          <w:b w:val="0"/>
          <w:bCs w:val="0"/>
        </w:rPr>
        <w:commentReference w:id="72"/>
      </w:r>
      <w:r w:rsidR="0081511F" w:rsidRPr="00E24BC2">
        <w:rPr>
          <w:rFonts w:ascii="Arial Narrow" w:hAnsi="Arial Narrow" w:cs="Arial"/>
        </w:rPr>
        <w:t xml:space="preserve"> for payment for </w:t>
      </w:r>
      <w:r w:rsidR="0081511F">
        <w:rPr>
          <w:rFonts w:ascii="Arial Narrow" w:hAnsi="Arial Narrow" w:cs="Arial"/>
        </w:rPr>
        <w:t>key and non-key experts</w:t>
      </w:r>
      <w:bookmarkEnd w:id="71"/>
    </w:p>
    <w:tbl>
      <w:tblPr>
        <w:tblStyle w:val="TableGrid"/>
        <w:tblW w:w="5000" w:type="pct"/>
        <w:tblLook w:val="04A0" w:firstRow="1" w:lastRow="0" w:firstColumn="1" w:lastColumn="0" w:noHBand="0" w:noVBand="1"/>
      </w:tblPr>
      <w:tblGrid>
        <w:gridCol w:w="755"/>
        <w:gridCol w:w="1630"/>
        <w:gridCol w:w="1700"/>
        <w:gridCol w:w="1532"/>
        <w:gridCol w:w="1725"/>
        <w:gridCol w:w="1514"/>
      </w:tblGrid>
      <w:tr w:rsidR="0081511F" w:rsidRPr="00E24BC2" w:rsidTr="0081511F">
        <w:tc>
          <w:tcPr>
            <w:tcW w:w="426" w:type="pct"/>
            <w:shd w:val="clear" w:color="auto" w:fill="DEEAF6" w:themeFill="accent1" w:themeFillTint="33"/>
            <w:vAlign w:val="center"/>
          </w:tcPr>
          <w:p w:rsidR="0081511F" w:rsidRPr="00E24BC2" w:rsidRDefault="0081511F" w:rsidP="00BC5564">
            <w:pPr>
              <w:spacing w:after="0"/>
              <w:jc w:val="center"/>
              <w:rPr>
                <w:rFonts w:ascii="Arial Narrow" w:hAnsi="Arial Narrow" w:cs="Arial"/>
                <w:b/>
              </w:rPr>
            </w:pPr>
            <w:r w:rsidRPr="00E24BC2">
              <w:rPr>
                <w:rFonts w:ascii="Arial Narrow" w:hAnsi="Arial Narrow" w:cs="Arial"/>
                <w:b/>
              </w:rPr>
              <w:t>Task</w:t>
            </w:r>
          </w:p>
        </w:tc>
        <w:tc>
          <w:tcPr>
            <w:tcW w:w="920" w:type="pct"/>
            <w:shd w:val="clear" w:color="auto" w:fill="DEEAF6" w:themeFill="accent1" w:themeFillTint="33"/>
            <w:vAlign w:val="center"/>
          </w:tcPr>
          <w:p w:rsidR="0081511F" w:rsidRPr="00E24BC2" w:rsidRDefault="0081511F" w:rsidP="00BC5564">
            <w:pPr>
              <w:spacing w:after="0"/>
              <w:jc w:val="center"/>
              <w:rPr>
                <w:rFonts w:ascii="Arial Narrow" w:hAnsi="Arial Narrow" w:cs="Arial"/>
                <w:b/>
              </w:rPr>
            </w:pPr>
            <w:r w:rsidRPr="00E24BC2">
              <w:rPr>
                <w:rFonts w:ascii="Arial Narrow" w:hAnsi="Arial Narrow" w:cs="Arial"/>
                <w:b/>
              </w:rPr>
              <w:t>Initiated by</w:t>
            </w:r>
          </w:p>
        </w:tc>
        <w:tc>
          <w:tcPr>
            <w:tcW w:w="960" w:type="pct"/>
            <w:shd w:val="clear" w:color="auto" w:fill="DEEAF6" w:themeFill="accent1" w:themeFillTint="33"/>
            <w:vAlign w:val="center"/>
          </w:tcPr>
          <w:p w:rsidR="0081511F" w:rsidRPr="00E24BC2" w:rsidRDefault="0081511F" w:rsidP="00BC5564">
            <w:pPr>
              <w:spacing w:after="0"/>
              <w:jc w:val="center"/>
              <w:rPr>
                <w:rFonts w:ascii="Arial Narrow" w:hAnsi="Arial Narrow" w:cs="Arial"/>
                <w:b/>
              </w:rPr>
            </w:pPr>
            <w:r w:rsidRPr="00E24BC2">
              <w:rPr>
                <w:rFonts w:ascii="Arial Narrow" w:hAnsi="Arial Narrow" w:cs="Arial"/>
                <w:b/>
              </w:rPr>
              <w:t>Performed by</w:t>
            </w:r>
          </w:p>
        </w:tc>
        <w:tc>
          <w:tcPr>
            <w:tcW w:w="865" w:type="pct"/>
            <w:shd w:val="clear" w:color="auto" w:fill="DEEAF6" w:themeFill="accent1" w:themeFillTint="33"/>
            <w:vAlign w:val="center"/>
          </w:tcPr>
          <w:p w:rsidR="0081511F" w:rsidRPr="00E24BC2" w:rsidRDefault="0081511F" w:rsidP="00BC5564">
            <w:pPr>
              <w:spacing w:after="0"/>
              <w:jc w:val="center"/>
              <w:rPr>
                <w:rFonts w:ascii="Arial Narrow" w:hAnsi="Arial Narrow" w:cs="Arial"/>
                <w:b/>
              </w:rPr>
            </w:pPr>
            <w:r w:rsidRPr="00E24BC2">
              <w:rPr>
                <w:rFonts w:ascii="Arial Narrow" w:hAnsi="Arial Narrow" w:cs="Arial"/>
                <w:b/>
              </w:rPr>
              <w:t>Verified by</w:t>
            </w:r>
          </w:p>
        </w:tc>
        <w:tc>
          <w:tcPr>
            <w:tcW w:w="974" w:type="pct"/>
            <w:shd w:val="clear" w:color="auto" w:fill="DEEAF6" w:themeFill="accent1" w:themeFillTint="33"/>
            <w:vAlign w:val="center"/>
          </w:tcPr>
          <w:p w:rsidR="0081511F" w:rsidRPr="00E24BC2" w:rsidRDefault="0081511F" w:rsidP="00BC5564">
            <w:pPr>
              <w:spacing w:after="0"/>
              <w:jc w:val="center"/>
              <w:rPr>
                <w:rFonts w:ascii="Arial Narrow" w:hAnsi="Arial Narrow" w:cs="Arial"/>
                <w:b/>
              </w:rPr>
            </w:pPr>
            <w:r w:rsidRPr="00E24BC2">
              <w:rPr>
                <w:rFonts w:ascii="Arial Narrow" w:hAnsi="Arial Narrow" w:cs="Arial"/>
                <w:b/>
              </w:rPr>
              <w:t>Approved by</w:t>
            </w:r>
          </w:p>
        </w:tc>
        <w:tc>
          <w:tcPr>
            <w:tcW w:w="856" w:type="pct"/>
            <w:shd w:val="clear" w:color="auto" w:fill="DEEAF6" w:themeFill="accent1" w:themeFillTint="33"/>
            <w:vAlign w:val="center"/>
          </w:tcPr>
          <w:p w:rsidR="0081511F" w:rsidRPr="00E24BC2" w:rsidRDefault="0081511F" w:rsidP="00BC5564">
            <w:pPr>
              <w:spacing w:after="0"/>
              <w:jc w:val="center"/>
              <w:rPr>
                <w:rFonts w:ascii="Arial Narrow" w:hAnsi="Arial Narrow" w:cs="Arial"/>
                <w:b/>
              </w:rPr>
            </w:pPr>
            <w:r w:rsidRPr="00E24BC2">
              <w:rPr>
                <w:rFonts w:ascii="Arial Narrow" w:hAnsi="Arial Narrow" w:cs="Arial"/>
                <w:b/>
              </w:rPr>
              <w:t>Copied for information</w:t>
            </w:r>
          </w:p>
        </w:tc>
      </w:tr>
      <w:tr w:rsidR="0081511F" w:rsidRPr="00E24BC2" w:rsidTr="0081511F">
        <w:tc>
          <w:tcPr>
            <w:tcW w:w="426" w:type="pct"/>
            <w:vAlign w:val="center"/>
          </w:tcPr>
          <w:p w:rsidR="0081511F" w:rsidRPr="00E24BC2" w:rsidRDefault="0081511F" w:rsidP="00D3050F">
            <w:pPr>
              <w:spacing w:after="0"/>
              <w:jc w:val="center"/>
              <w:rPr>
                <w:rFonts w:ascii="Arial Narrow" w:hAnsi="Arial Narrow" w:cs="Arial"/>
              </w:rPr>
            </w:pPr>
            <w:r w:rsidRPr="00E24BC2">
              <w:rPr>
                <w:rFonts w:ascii="Arial Narrow" w:hAnsi="Arial Narrow" w:cs="Arial"/>
              </w:rPr>
              <w:t>6</w:t>
            </w:r>
          </w:p>
        </w:tc>
        <w:tc>
          <w:tcPr>
            <w:tcW w:w="920" w:type="pct"/>
            <w:vAlign w:val="center"/>
          </w:tcPr>
          <w:p w:rsidR="0081511F" w:rsidRPr="00E24BC2" w:rsidRDefault="0081511F" w:rsidP="00D3050F">
            <w:pPr>
              <w:spacing w:after="0"/>
              <w:jc w:val="center"/>
              <w:rPr>
                <w:rFonts w:ascii="Arial Narrow" w:hAnsi="Arial Narrow" w:cs="Arial"/>
              </w:rPr>
            </w:pPr>
            <w:r w:rsidRPr="00E24BC2">
              <w:rPr>
                <w:rFonts w:ascii="Arial Narrow" w:hAnsi="Arial Narrow" w:cs="Arial"/>
              </w:rPr>
              <w:t>/</w:t>
            </w:r>
          </w:p>
        </w:tc>
        <w:tc>
          <w:tcPr>
            <w:tcW w:w="960" w:type="pct"/>
            <w:vAlign w:val="center"/>
          </w:tcPr>
          <w:p w:rsidR="0081511F" w:rsidRPr="00E24BC2" w:rsidRDefault="0081511F" w:rsidP="00D3050F">
            <w:pPr>
              <w:spacing w:after="0"/>
              <w:jc w:val="center"/>
              <w:rPr>
                <w:rFonts w:ascii="Arial Narrow" w:hAnsi="Arial Narrow" w:cs="Arial"/>
              </w:rPr>
            </w:pPr>
            <w:r w:rsidRPr="00E24BC2">
              <w:rPr>
                <w:rFonts w:ascii="Arial Narrow" w:hAnsi="Arial Narrow" w:cs="Arial"/>
              </w:rPr>
              <w:t>JTS</w:t>
            </w:r>
          </w:p>
        </w:tc>
        <w:tc>
          <w:tcPr>
            <w:tcW w:w="865" w:type="pct"/>
            <w:vAlign w:val="center"/>
          </w:tcPr>
          <w:p w:rsidR="0081511F" w:rsidRPr="00E24BC2" w:rsidRDefault="0081511F" w:rsidP="00D3050F">
            <w:pPr>
              <w:spacing w:after="0"/>
              <w:jc w:val="center"/>
              <w:rPr>
                <w:rFonts w:ascii="Arial Narrow" w:hAnsi="Arial Narrow" w:cs="Arial"/>
              </w:rPr>
            </w:pPr>
            <w:r w:rsidRPr="00E24BC2">
              <w:rPr>
                <w:rFonts w:ascii="Arial Narrow" w:hAnsi="Arial Narrow" w:cs="Arial"/>
              </w:rPr>
              <w:t>OS</w:t>
            </w:r>
          </w:p>
        </w:tc>
        <w:tc>
          <w:tcPr>
            <w:tcW w:w="974" w:type="pct"/>
            <w:vAlign w:val="center"/>
          </w:tcPr>
          <w:p w:rsidR="0081511F" w:rsidRPr="00E24BC2" w:rsidRDefault="0081511F" w:rsidP="00D3050F">
            <w:pPr>
              <w:spacing w:after="0"/>
              <w:jc w:val="center"/>
              <w:rPr>
                <w:rFonts w:ascii="Arial Narrow" w:hAnsi="Arial Narrow" w:cs="Arial"/>
              </w:rPr>
            </w:pPr>
            <w:r>
              <w:rPr>
                <w:rFonts w:ascii="Arial Narrow" w:hAnsi="Arial Narrow" w:cs="Arial"/>
              </w:rPr>
              <w:t>DEU</w:t>
            </w:r>
          </w:p>
        </w:tc>
        <w:tc>
          <w:tcPr>
            <w:tcW w:w="856" w:type="pct"/>
            <w:vAlign w:val="center"/>
          </w:tcPr>
          <w:p w:rsidR="0081511F" w:rsidRPr="00E24BC2" w:rsidRDefault="0081511F" w:rsidP="00D3050F">
            <w:pPr>
              <w:spacing w:after="0"/>
              <w:jc w:val="center"/>
              <w:rPr>
                <w:rFonts w:ascii="Arial Narrow" w:hAnsi="Arial Narrow" w:cs="Arial"/>
              </w:rPr>
            </w:pPr>
            <w:r w:rsidRPr="00E24BC2">
              <w:rPr>
                <w:rFonts w:ascii="Arial Narrow" w:hAnsi="Arial Narrow" w:cs="Arial"/>
              </w:rPr>
              <w:t>/</w:t>
            </w:r>
          </w:p>
        </w:tc>
      </w:tr>
    </w:tbl>
    <w:p w:rsidR="0010193B" w:rsidRPr="00E24BC2" w:rsidRDefault="0010193B" w:rsidP="00D3050F">
      <w:pPr>
        <w:pStyle w:val="ListParagraph"/>
        <w:numPr>
          <w:ilvl w:val="0"/>
          <w:numId w:val="1"/>
        </w:numPr>
        <w:spacing w:before="240"/>
        <w:ind w:left="714" w:hanging="357"/>
        <w:rPr>
          <w:rFonts w:ascii="Arial Narrow" w:hAnsi="Arial Narrow" w:cs="Arial"/>
        </w:rPr>
      </w:pPr>
      <w:r w:rsidRPr="00E24BC2">
        <w:rPr>
          <w:rFonts w:ascii="Arial Narrow" w:hAnsi="Arial Narrow" w:cs="Arial"/>
        </w:rPr>
        <w:t xml:space="preserve">In line with their contracts with the </w:t>
      </w:r>
      <w:r w:rsidR="00CF5101" w:rsidRPr="00E24BC2">
        <w:rPr>
          <w:rFonts w:ascii="Arial Narrow" w:hAnsi="Arial Narrow" w:cs="Arial"/>
        </w:rPr>
        <w:t>OS</w:t>
      </w:r>
      <w:r w:rsidR="0081511F">
        <w:rPr>
          <w:rFonts w:ascii="Arial Narrow" w:hAnsi="Arial Narrow" w:cs="Arial"/>
        </w:rPr>
        <w:t>s, key and non-key experts</w:t>
      </w:r>
      <w:r w:rsidRPr="00E24BC2">
        <w:rPr>
          <w:rFonts w:ascii="Arial Narrow" w:hAnsi="Arial Narrow" w:cs="Arial"/>
        </w:rPr>
        <w:t xml:space="preserve"> shall submit invoices</w:t>
      </w:r>
      <w:r w:rsidR="0081511F" w:rsidRPr="0081511F">
        <w:rPr>
          <w:rFonts w:ascii="Arial Narrow" w:hAnsi="Arial Narrow" w:cs="Arial"/>
        </w:rPr>
        <w:t xml:space="preserve"> </w:t>
      </w:r>
      <w:r w:rsidR="0081511F" w:rsidRPr="00E24BC2">
        <w:rPr>
          <w:rFonts w:ascii="Arial Narrow" w:hAnsi="Arial Narrow" w:cs="Arial"/>
        </w:rPr>
        <w:t>for the work they have performed</w:t>
      </w:r>
      <w:r w:rsidRPr="00E24BC2">
        <w:rPr>
          <w:rFonts w:ascii="Arial Narrow" w:hAnsi="Arial Narrow" w:cs="Arial"/>
        </w:rPr>
        <w:t xml:space="preserve"> if so regulated in </w:t>
      </w:r>
      <w:r w:rsidR="0081511F">
        <w:rPr>
          <w:rFonts w:ascii="Arial Narrow" w:hAnsi="Arial Narrow" w:cs="Arial"/>
        </w:rPr>
        <w:t xml:space="preserve">their </w:t>
      </w:r>
      <w:r w:rsidRPr="00E24BC2">
        <w:rPr>
          <w:rFonts w:ascii="Arial Narrow" w:hAnsi="Arial Narrow" w:cs="Arial"/>
        </w:rPr>
        <w:t xml:space="preserve">contracts. The invoices shall be supported by signed and dated timesheets. See Annex </w:t>
      </w:r>
      <w:r w:rsidR="00D56DE4">
        <w:rPr>
          <w:rFonts w:ascii="Arial Narrow" w:hAnsi="Arial Narrow" w:cs="Arial"/>
        </w:rPr>
        <w:t>5</w:t>
      </w:r>
      <w:r w:rsidRPr="00E24BC2">
        <w:rPr>
          <w:rFonts w:ascii="Arial Narrow" w:hAnsi="Arial Narrow" w:cs="Arial"/>
        </w:rPr>
        <w:t xml:space="preserve"> Staff timesheet – example template</w:t>
      </w:r>
      <w:r w:rsidR="007E3395">
        <w:rPr>
          <w:rFonts w:ascii="Arial Narrow" w:hAnsi="Arial Narrow" w:cs="Arial"/>
        </w:rPr>
        <w:t xml:space="preserve"> and Section B2 above</w:t>
      </w:r>
      <w:r w:rsidRPr="00E24BC2">
        <w:rPr>
          <w:rFonts w:ascii="Arial Narrow" w:hAnsi="Arial Narrow" w:cs="Arial"/>
        </w:rPr>
        <w:t>.</w:t>
      </w:r>
    </w:p>
    <w:p w:rsidR="0010193B" w:rsidRDefault="0010193B" w:rsidP="007F6C16">
      <w:pPr>
        <w:pStyle w:val="ListParagraph"/>
        <w:numPr>
          <w:ilvl w:val="0"/>
          <w:numId w:val="1"/>
        </w:numPr>
        <w:rPr>
          <w:rFonts w:ascii="Arial Narrow" w:hAnsi="Arial Narrow" w:cs="Arial"/>
        </w:rPr>
      </w:pPr>
      <w:r w:rsidRPr="00E24BC2">
        <w:rPr>
          <w:rFonts w:ascii="Arial Narrow" w:hAnsi="Arial Narrow" w:cs="Arial"/>
        </w:rPr>
        <w:t xml:space="preserve">JTS staff shall also submit, in line with their contract with the relevant OS, any other claims for payment (e.g. per diems, travel costs) provided that the activities and costs incurred have been previously approved by the </w:t>
      </w:r>
      <w:r w:rsidR="00CF5101" w:rsidRPr="00E24BC2">
        <w:rPr>
          <w:rFonts w:ascii="Arial Narrow" w:hAnsi="Arial Narrow" w:cs="Arial"/>
        </w:rPr>
        <w:t>OS</w:t>
      </w:r>
      <w:r w:rsidRPr="00E24BC2">
        <w:rPr>
          <w:rFonts w:ascii="Arial Narrow" w:hAnsi="Arial Narrow" w:cs="Arial"/>
        </w:rPr>
        <w:t xml:space="preserve">. See Annex </w:t>
      </w:r>
      <w:r w:rsidR="00D56DE4">
        <w:rPr>
          <w:rFonts w:ascii="Arial Narrow" w:hAnsi="Arial Narrow" w:cs="Arial"/>
        </w:rPr>
        <w:t>8</w:t>
      </w:r>
      <w:r w:rsidRPr="00E24BC2">
        <w:rPr>
          <w:rFonts w:ascii="Arial Narrow" w:hAnsi="Arial Narrow" w:cs="Arial"/>
        </w:rPr>
        <w:t xml:space="preserve"> Approval of travel and subsis</w:t>
      </w:r>
      <w:r w:rsidR="00CF5101" w:rsidRPr="00E24BC2">
        <w:rPr>
          <w:rFonts w:ascii="Arial Narrow" w:hAnsi="Arial Narrow" w:cs="Arial"/>
        </w:rPr>
        <w:t>tence costs – example template.</w:t>
      </w:r>
    </w:p>
    <w:p w:rsidR="007E3395" w:rsidRPr="00E24BC2" w:rsidRDefault="007E3395" w:rsidP="007F6C16">
      <w:pPr>
        <w:pStyle w:val="ListParagraph"/>
        <w:numPr>
          <w:ilvl w:val="0"/>
          <w:numId w:val="1"/>
        </w:numPr>
        <w:rPr>
          <w:rFonts w:ascii="Arial Narrow" w:hAnsi="Arial Narrow" w:cs="Arial"/>
        </w:rPr>
      </w:pPr>
      <w:r>
        <w:rPr>
          <w:rFonts w:ascii="Arial Narrow" w:hAnsi="Arial Narrow" w:cs="Arial"/>
        </w:rPr>
        <w:t>When the DEU approves the progress and final reports, it clears the expenses covered both the fee and incidental part of the budget under the TASC.</w:t>
      </w:r>
    </w:p>
    <w:p w:rsidR="0010193B" w:rsidRPr="00E24BC2" w:rsidRDefault="0010193B" w:rsidP="007F6C16">
      <w:pPr>
        <w:pStyle w:val="ListParagraph"/>
        <w:numPr>
          <w:ilvl w:val="0"/>
          <w:numId w:val="9"/>
        </w:numPr>
        <w:rPr>
          <w:rFonts w:ascii="Arial Narrow" w:hAnsi="Arial Narrow" w:cs="Arial"/>
        </w:rPr>
      </w:pPr>
      <w:r w:rsidRPr="00E24BC2">
        <w:rPr>
          <w:rFonts w:ascii="Arial Narrow" w:hAnsi="Arial Narrow" w:cs="Arial"/>
        </w:rPr>
        <w:t>All relevant documents will be included in the ap</w:t>
      </w:r>
      <w:smartTag w:uri="urn:schemas-microsoft-com:office:smarttags" w:element="PersonName">
        <w:r w:rsidRPr="00E24BC2">
          <w:rPr>
            <w:rFonts w:ascii="Arial Narrow" w:hAnsi="Arial Narrow" w:cs="Arial"/>
          </w:rPr>
          <w:t>pr</w:t>
        </w:r>
      </w:smartTag>
      <w:r w:rsidRPr="00E24BC2">
        <w:rPr>
          <w:rFonts w:ascii="Arial Narrow" w:hAnsi="Arial Narrow" w:cs="Arial"/>
        </w:rPr>
        <w:t>o</w:t>
      </w:r>
      <w:smartTag w:uri="urn:schemas-microsoft-com:office:smarttags" w:element="PersonName">
        <w:r w:rsidRPr="00E24BC2">
          <w:rPr>
            <w:rFonts w:ascii="Arial Narrow" w:hAnsi="Arial Narrow" w:cs="Arial"/>
          </w:rPr>
          <w:t>pr</w:t>
        </w:r>
      </w:smartTag>
      <w:r w:rsidRPr="00E24BC2">
        <w:rPr>
          <w:rFonts w:ascii="Arial Narrow" w:hAnsi="Arial Narrow" w:cs="Arial"/>
        </w:rPr>
        <w:t>iate contract file.</w:t>
      </w:r>
    </w:p>
    <w:p w:rsidR="0010193B" w:rsidRPr="00E24BC2" w:rsidRDefault="0010193B" w:rsidP="007F6C16">
      <w:pPr>
        <w:pStyle w:val="Heading2"/>
        <w:rPr>
          <w:rFonts w:ascii="Arial Narrow" w:hAnsi="Arial Narrow" w:cs="Arial"/>
        </w:rPr>
      </w:pPr>
      <w:bookmarkStart w:id="73" w:name="_Toc445379890"/>
      <w:r w:rsidRPr="00E24BC2">
        <w:rPr>
          <w:rFonts w:ascii="Arial Narrow" w:hAnsi="Arial Narrow" w:cs="Arial"/>
        </w:rPr>
        <w:t xml:space="preserve">B.7 </w:t>
      </w:r>
      <w:r w:rsidRPr="00E24BC2">
        <w:rPr>
          <w:rFonts w:ascii="Arial Narrow" w:hAnsi="Arial Narrow" w:cs="Arial"/>
        </w:rPr>
        <w:tab/>
        <w:t xml:space="preserve">Preparing </w:t>
      </w:r>
      <w:r w:rsidR="003F76ED">
        <w:rPr>
          <w:rFonts w:ascii="Arial Narrow" w:hAnsi="Arial Narrow" w:cs="Arial"/>
        </w:rPr>
        <w:t xml:space="preserve">and handling </w:t>
      </w:r>
      <w:r w:rsidR="00FD0080">
        <w:rPr>
          <w:rFonts w:ascii="Arial Narrow" w:hAnsi="Arial Narrow" w:cs="Arial"/>
        </w:rPr>
        <w:t>procurement tenders</w:t>
      </w:r>
      <w:r w:rsidRPr="00E24BC2">
        <w:rPr>
          <w:rFonts w:ascii="Arial Narrow" w:hAnsi="Arial Narrow" w:cs="Arial"/>
        </w:rPr>
        <w:t xml:space="preserve"> for </w:t>
      </w:r>
      <w:r w:rsidR="0004268D">
        <w:rPr>
          <w:rFonts w:ascii="Arial Narrow" w:hAnsi="Arial Narrow" w:cs="Arial"/>
        </w:rPr>
        <w:t xml:space="preserve">supplies and </w:t>
      </w:r>
      <w:r w:rsidRPr="00E24BC2">
        <w:rPr>
          <w:rFonts w:ascii="Arial Narrow" w:hAnsi="Arial Narrow" w:cs="Arial"/>
        </w:rPr>
        <w:t xml:space="preserve">services under </w:t>
      </w:r>
      <w:r w:rsidR="0002241C" w:rsidRPr="00E24BC2">
        <w:rPr>
          <w:rFonts w:ascii="Arial Narrow" w:hAnsi="Arial Narrow" w:cs="Arial"/>
        </w:rPr>
        <w:t>TASC</w:t>
      </w:r>
      <w:bookmarkEnd w:id="73"/>
    </w:p>
    <w:tbl>
      <w:tblPr>
        <w:tblStyle w:val="TableGrid"/>
        <w:tblW w:w="5000" w:type="pct"/>
        <w:tblLook w:val="04A0" w:firstRow="1" w:lastRow="0" w:firstColumn="1" w:lastColumn="0" w:noHBand="0" w:noVBand="1"/>
      </w:tblPr>
      <w:tblGrid>
        <w:gridCol w:w="755"/>
        <w:gridCol w:w="1630"/>
        <w:gridCol w:w="1700"/>
        <w:gridCol w:w="1532"/>
        <w:gridCol w:w="1725"/>
        <w:gridCol w:w="1514"/>
      </w:tblGrid>
      <w:tr w:rsidR="0004268D" w:rsidRPr="00E24BC2" w:rsidTr="0004268D">
        <w:tc>
          <w:tcPr>
            <w:tcW w:w="426" w:type="pct"/>
            <w:shd w:val="clear" w:color="auto" w:fill="DEEAF6" w:themeFill="accent1" w:themeFillTint="33"/>
            <w:vAlign w:val="center"/>
          </w:tcPr>
          <w:p w:rsidR="0004268D" w:rsidRPr="00E24BC2" w:rsidRDefault="0004268D" w:rsidP="00BC5564">
            <w:pPr>
              <w:spacing w:after="0"/>
              <w:jc w:val="center"/>
              <w:rPr>
                <w:rFonts w:ascii="Arial Narrow" w:hAnsi="Arial Narrow" w:cs="Arial"/>
                <w:b/>
              </w:rPr>
            </w:pPr>
            <w:r w:rsidRPr="00E24BC2">
              <w:rPr>
                <w:rFonts w:ascii="Arial Narrow" w:hAnsi="Arial Narrow" w:cs="Arial"/>
                <w:b/>
              </w:rPr>
              <w:t>Task</w:t>
            </w:r>
          </w:p>
        </w:tc>
        <w:tc>
          <w:tcPr>
            <w:tcW w:w="920" w:type="pct"/>
            <w:shd w:val="clear" w:color="auto" w:fill="DEEAF6" w:themeFill="accent1" w:themeFillTint="33"/>
            <w:vAlign w:val="center"/>
          </w:tcPr>
          <w:p w:rsidR="0004268D" w:rsidRPr="00E24BC2" w:rsidRDefault="0004268D" w:rsidP="00BC5564">
            <w:pPr>
              <w:spacing w:after="0"/>
              <w:jc w:val="center"/>
              <w:rPr>
                <w:rFonts w:ascii="Arial Narrow" w:hAnsi="Arial Narrow" w:cs="Arial"/>
                <w:b/>
              </w:rPr>
            </w:pPr>
            <w:r w:rsidRPr="00E24BC2">
              <w:rPr>
                <w:rFonts w:ascii="Arial Narrow" w:hAnsi="Arial Narrow" w:cs="Arial"/>
                <w:b/>
              </w:rPr>
              <w:t>Initiated by</w:t>
            </w:r>
          </w:p>
        </w:tc>
        <w:tc>
          <w:tcPr>
            <w:tcW w:w="960" w:type="pct"/>
            <w:shd w:val="clear" w:color="auto" w:fill="DEEAF6" w:themeFill="accent1" w:themeFillTint="33"/>
            <w:vAlign w:val="center"/>
          </w:tcPr>
          <w:p w:rsidR="0004268D" w:rsidRPr="00E24BC2" w:rsidRDefault="0004268D" w:rsidP="00BC5564">
            <w:pPr>
              <w:spacing w:after="0"/>
              <w:jc w:val="center"/>
              <w:rPr>
                <w:rFonts w:ascii="Arial Narrow" w:hAnsi="Arial Narrow" w:cs="Arial"/>
                <w:b/>
              </w:rPr>
            </w:pPr>
            <w:r w:rsidRPr="00E24BC2">
              <w:rPr>
                <w:rFonts w:ascii="Arial Narrow" w:hAnsi="Arial Narrow" w:cs="Arial"/>
                <w:b/>
              </w:rPr>
              <w:t>Performed by</w:t>
            </w:r>
          </w:p>
        </w:tc>
        <w:tc>
          <w:tcPr>
            <w:tcW w:w="865" w:type="pct"/>
            <w:shd w:val="clear" w:color="auto" w:fill="DEEAF6" w:themeFill="accent1" w:themeFillTint="33"/>
            <w:vAlign w:val="center"/>
          </w:tcPr>
          <w:p w:rsidR="0004268D" w:rsidRPr="00E24BC2" w:rsidRDefault="0004268D" w:rsidP="00BC5564">
            <w:pPr>
              <w:spacing w:after="0"/>
              <w:jc w:val="center"/>
              <w:rPr>
                <w:rFonts w:ascii="Arial Narrow" w:hAnsi="Arial Narrow" w:cs="Arial"/>
                <w:b/>
              </w:rPr>
            </w:pPr>
            <w:r w:rsidRPr="00E24BC2">
              <w:rPr>
                <w:rFonts w:ascii="Arial Narrow" w:hAnsi="Arial Narrow" w:cs="Arial"/>
                <w:b/>
              </w:rPr>
              <w:t>Verified by</w:t>
            </w:r>
          </w:p>
        </w:tc>
        <w:tc>
          <w:tcPr>
            <w:tcW w:w="974" w:type="pct"/>
            <w:shd w:val="clear" w:color="auto" w:fill="DEEAF6" w:themeFill="accent1" w:themeFillTint="33"/>
            <w:vAlign w:val="center"/>
          </w:tcPr>
          <w:p w:rsidR="0004268D" w:rsidRPr="00E24BC2" w:rsidRDefault="0004268D" w:rsidP="00BC5564">
            <w:pPr>
              <w:spacing w:after="0"/>
              <w:jc w:val="center"/>
              <w:rPr>
                <w:rFonts w:ascii="Arial Narrow" w:hAnsi="Arial Narrow" w:cs="Arial"/>
                <w:b/>
              </w:rPr>
            </w:pPr>
            <w:r w:rsidRPr="00E24BC2">
              <w:rPr>
                <w:rFonts w:ascii="Arial Narrow" w:hAnsi="Arial Narrow" w:cs="Arial"/>
                <w:b/>
              </w:rPr>
              <w:t>Approved by</w:t>
            </w:r>
          </w:p>
        </w:tc>
        <w:tc>
          <w:tcPr>
            <w:tcW w:w="855" w:type="pct"/>
            <w:shd w:val="clear" w:color="auto" w:fill="DEEAF6" w:themeFill="accent1" w:themeFillTint="33"/>
            <w:vAlign w:val="center"/>
          </w:tcPr>
          <w:p w:rsidR="0004268D" w:rsidRPr="00E24BC2" w:rsidRDefault="0004268D" w:rsidP="00BC5564">
            <w:pPr>
              <w:spacing w:after="0"/>
              <w:jc w:val="center"/>
              <w:rPr>
                <w:rFonts w:ascii="Arial Narrow" w:hAnsi="Arial Narrow" w:cs="Arial"/>
                <w:b/>
              </w:rPr>
            </w:pPr>
            <w:r w:rsidRPr="00E24BC2">
              <w:rPr>
                <w:rFonts w:ascii="Arial Narrow" w:hAnsi="Arial Narrow" w:cs="Arial"/>
                <w:b/>
              </w:rPr>
              <w:t>Copied for information</w:t>
            </w:r>
          </w:p>
        </w:tc>
      </w:tr>
      <w:tr w:rsidR="0004268D" w:rsidRPr="00E24BC2" w:rsidTr="0004268D">
        <w:tc>
          <w:tcPr>
            <w:tcW w:w="426" w:type="pct"/>
            <w:vAlign w:val="center"/>
          </w:tcPr>
          <w:p w:rsidR="0004268D" w:rsidRPr="00E24BC2" w:rsidRDefault="0004268D" w:rsidP="00D3050F">
            <w:pPr>
              <w:spacing w:after="0"/>
              <w:jc w:val="center"/>
              <w:rPr>
                <w:rFonts w:ascii="Arial Narrow" w:hAnsi="Arial Narrow" w:cs="Arial"/>
              </w:rPr>
            </w:pPr>
            <w:r w:rsidRPr="00E24BC2">
              <w:rPr>
                <w:rFonts w:ascii="Arial Narrow" w:hAnsi="Arial Narrow" w:cs="Arial"/>
              </w:rPr>
              <w:t>7</w:t>
            </w:r>
          </w:p>
        </w:tc>
        <w:tc>
          <w:tcPr>
            <w:tcW w:w="920" w:type="pct"/>
            <w:vAlign w:val="center"/>
          </w:tcPr>
          <w:p w:rsidR="0004268D" w:rsidRPr="00E24BC2" w:rsidRDefault="0004268D" w:rsidP="00D3050F">
            <w:pPr>
              <w:spacing w:after="0"/>
              <w:jc w:val="center"/>
              <w:rPr>
                <w:rFonts w:ascii="Arial Narrow" w:hAnsi="Arial Narrow" w:cs="Arial"/>
              </w:rPr>
            </w:pPr>
            <w:r w:rsidRPr="00E24BC2">
              <w:rPr>
                <w:rFonts w:ascii="Arial Narrow" w:hAnsi="Arial Narrow" w:cs="Arial"/>
              </w:rPr>
              <w:t>JTS/OS</w:t>
            </w:r>
          </w:p>
        </w:tc>
        <w:tc>
          <w:tcPr>
            <w:tcW w:w="960" w:type="pct"/>
            <w:vAlign w:val="center"/>
          </w:tcPr>
          <w:p w:rsidR="0004268D" w:rsidRPr="00E24BC2" w:rsidRDefault="0004268D" w:rsidP="00D3050F">
            <w:pPr>
              <w:spacing w:after="0"/>
              <w:jc w:val="center"/>
              <w:rPr>
                <w:rFonts w:ascii="Arial Narrow" w:hAnsi="Arial Narrow" w:cs="Arial"/>
              </w:rPr>
            </w:pPr>
            <w:r w:rsidRPr="00E24BC2">
              <w:rPr>
                <w:rFonts w:ascii="Arial Narrow" w:hAnsi="Arial Narrow" w:cs="Arial"/>
              </w:rPr>
              <w:t>JTS</w:t>
            </w:r>
          </w:p>
        </w:tc>
        <w:tc>
          <w:tcPr>
            <w:tcW w:w="865" w:type="pct"/>
            <w:vAlign w:val="center"/>
          </w:tcPr>
          <w:p w:rsidR="0004268D" w:rsidRPr="00E24BC2" w:rsidRDefault="0004268D" w:rsidP="00D3050F">
            <w:pPr>
              <w:spacing w:after="0"/>
              <w:jc w:val="center"/>
              <w:rPr>
                <w:rFonts w:ascii="Arial Narrow" w:hAnsi="Arial Narrow" w:cs="Arial"/>
              </w:rPr>
            </w:pPr>
            <w:r w:rsidRPr="00E24BC2">
              <w:rPr>
                <w:rFonts w:ascii="Arial Narrow" w:hAnsi="Arial Narrow" w:cs="Arial"/>
              </w:rPr>
              <w:t>OS</w:t>
            </w:r>
          </w:p>
        </w:tc>
        <w:tc>
          <w:tcPr>
            <w:tcW w:w="974" w:type="pct"/>
            <w:vAlign w:val="center"/>
          </w:tcPr>
          <w:p w:rsidR="0004268D" w:rsidRPr="00E24BC2" w:rsidRDefault="0004268D" w:rsidP="00D3050F">
            <w:pPr>
              <w:spacing w:after="0"/>
              <w:jc w:val="center"/>
              <w:rPr>
                <w:rFonts w:ascii="Arial Narrow" w:hAnsi="Arial Narrow" w:cs="Arial"/>
              </w:rPr>
            </w:pPr>
            <w:r>
              <w:rPr>
                <w:rFonts w:ascii="Arial Narrow" w:hAnsi="Arial Narrow" w:cs="Arial"/>
              </w:rPr>
              <w:t>DEU</w:t>
            </w:r>
          </w:p>
        </w:tc>
        <w:tc>
          <w:tcPr>
            <w:tcW w:w="855" w:type="pct"/>
            <w:vAlign w:val="center"/>
          </w:tcPr>
          <w:p w:rsidR="0004268D" w:rsidRPr="00E24BC2" w:rsidRDefault="0004268D" w:rsidP="00D3050F">
            <w:pPr>
              <w:spacing w:after="0"/>
              <w:jc w:val="center"/>
              <w:rPr>
                <w:rFonts w:ascii="Arial Narrow" w:hAnsi="Arial Narrow" w:cs="Arial"/>
              </w:rPr>
            </w:pPr>
            <w:r w:rsidRPr="00E24BC2">
              <w:rPr>
                <w:rFonts w:ascii="Arial Narrow" w:hAnsi="Arial Narrow" w:cs="Arial"/>
              </w:rPr>
              <w:t>/</w:t>
            </w:r>
          </w:p>
        </w:tc>
      </w:tr>
    </w:tbl>
    <w:p w:rsidR="0010193B" w:rsidRPr="00E24BC2" w:rsidRDefault="0004268D" w:rsidP="00D3050F">
      <w:pPr>
        <w:pStyle w:val="ListParagraph"/>
        <w:numPr>
          <w:ilvl w:val="0"/>
          <w:numId w:val="13"/>
        </w:numPr>
        <w:spacing w:before="240"/>
        <w:ind w:left="714" w:hanging="357"/>
        <w:rPr>
          <w:rFonts w:ascii="Arial Narrow" w:hAnsi="Arial Narrow" w:cs="Arial"/>
        </w:rPr>
      </w:pPr>
      <w:r>
        <w:rPr>
          <w:rFonts w:ascii="Arial Narrow" w:hAnsi="Arial Narrow" w:cs="Arial"/>
        </w:rPr>
        <w:t>U</w:t>
      </w:r>
      <w:r w:rsidRPr="00E24BC2">
        <w:rPr>
          <w:rFonts w:ascii="Arial Narrow" w:hAnsi="Arial Narrow" w:cs="Arial"/>
        </w:rPr>
        <w:t>nder</w:t>
      </w:r>
      <w:r>
        <w:rPr>
          <w:rFonts w:ascii="Arial Narrow" w:hAnsi="Arial Narrow" w:cs="Arial"/>
        </w:rPr>
        <w:t xml:space="preserve"> the</w:t>
      </w:r>
      <w:r w:rsidRPr="00E24BC2">
        <w:rPr>
          <w:rFonts w:ascii="Arial Narrow" w:hAnsi="Arial Narrow" w:cs="Arial"/>
        </w:rPr>
        <w:t xml:space="preserve"> TASC</w:t>
      </w:r>
      <w:r>
        <w:rPr>
          <w:rFonts w:ascii="Arial Narrow" w:hAnsi="Arial Narrow" w:cs="Arial"/>
        </w:rPr>
        <w:t>,</w:t>
      </w:r>
      <w:r w:rsidRPr="00E24BC2">
        <w:rPr>
          <w:rFonts w:ascii="Arial Narrow" w:hAnsi="Arial Narrow" w:cs="Arial"/>
        </w:rPr>
        <w:t xml:space="preserve"> </w:t>
      </w:r>
      <w:r w:rsidR="0010193B" w:rsidRPr="00E24BC2">
        <w:rPr>
          <w:rFonts w:ascii="Arial Narrow" w:hAnsi="Arial Narrow" w:cs="Arial"/>
        </w:rPr>
        <w:t xml:space="preserve">JTS staff shall draft </w:t>
      </w:r>
      <w:r>
        <w:rPr>
          <w:rFonts w:ascii="Arial Narrow" w:hAnsi="Arial Narrow" w:cs="Arial"/>
        </w:rPr>
        <w:t>the tender dossier for procuring</w:t>
      </w:r>
      <w:r w:rsidR="0010193B" w:rsidRPr="00E24BC2">
        <w:rPr>
          <w:rFonts w:ascii="Arial Narrow" w:hAnsi="Arial Narrow" w:cs="Arial"/>
        </w:rPr>
        <w:t xml:space="preserve"> services </w:t>
      </w:r>
      <w:r>
        <w:rPr>
          <w:rFonts w:ascii="Arial Narrow" w:hAnsi="Arial Narrow" w:cs="Arial"/>
        </w:rPr>
        <w:t>that are performed by third parties</w:t>
      </w:r>
      <w:r w:rsidR="00741E78" w:rsidRPr="00E24BC2">
        <w:rPr>
          <w:rFonts w:ascii="Arial Narrow" w:hAnsi="Arial Narrow" w:cs="Arial"/>
        </w:rPr>
        <w:t>. These costs are covered from incide</w:t>
      </w:r>
      <w:r>
        <w:rPr>
          <w:rFonts w:ascii="Arial Narrow" w:hAnsi="Arial Narrow" w:cs="Arial"/>
        </w:rPr>
        <w:t>ntal expenditure in line with the provisions of Section</w:t>
      </w:r>
      <w:r w:rsidR="00741E78" w:rsidRPr="00E24BC2">
        <w:rPr>
          <w:rFonts w:ascii="Arial Narrow" w:hAnsi="Arial Narrow" w:cs="Arial"/>
        </w:rPr>
        <w:t xml:space="preserve"> 6.5 of TASC </w:t>
      </w:r>
      <w:proofErr w:type="spellStart"/>
      <w:r w:rsidR="00741E78" w:rsidRPr="00E24BC2">
        <w:rPr>
          <w:rFonts w:ascii="Arial Narrow" w:hAnsi="Arial Narrow" w:cs="Arial"/>
        </w:rPr>
        <w:t>T</w:t>
      </w:r>
      <w:r>
        <w:rPr>
          <w:rFonts w:ascii="Arial Narrow" w:hAnsi="Arial Narrow" w:cs="Arial"/>
        </w:rPr>
        <w:t>oR</w:t>
      </w:r>
      <w:proofErr w:type="spellEnd"/>
      <w:r w:rsidR="0010193B" w:rsidRPr="00E24BC2">
        <w:rPr>
          <w:rFonts w:ascii="Arial Narrow" w:hAnsi="Arial Narrow" w:cs="Arial"/>
        </w:rPr>
        <w:t xml:space="preserve">. Supplies may include </w:t>
      </w:r>
      <w:r w:rsidR="00D36ECE" w:rsidRPr="00E24BC2">
        <w:rPr>
          <w:rFonts w:ascii="Arial Narrow" w:hAnsi="Arial Narrow" w:cs="Arial"/>
        </w:rPr>
        <w:t>fuel necessary for one or more vehicles which are provided by the OS and made available to t</w:t>
      </w:r>
      <w:r w:rsidR="00115C22">
        <w:rPr>
          <w:rFonts w:ascii="Arial Narrow" w:hAnsi="Arial Narrow" w:cs="Arial"/>
        </w:rPr>
        <w:t>he project team, office statione</w:t>
      </w:r>
      <w:r w:rsidR="00D36ECE" w:rsidRPr="00E24BC2">
        <w:rPr>
          <w:rFonts w:ascii="Arial Narrow" w:hAnsi="Arial Narrow" w:cs="Arial"/>
        </w:rPr>
        <w:t>ry</w:t>
      </w:r>
      <w:r w:rsidR="00F61BB3">
        <w:rPr>
          <w:rFonts w:ascii="Arial Narrow" w:hAnsi="Arial Narrow" w:cs="Arial"/>
        </w:rPr>
        <w:t xml:space="preserve"> and materials</w:t>
      </w:r>
      <w:r w:rsidR="00D36ECE" w:rsidRPr="00E24BC2">
        <w:rPr>
          <w:rFonts w:ascii="Arial Narrow" w:hAnsi="Arial Narrow" w:cs="Arial"/>
        </w:rPr>
        <w:t xml:space="preserve"> necessary for the work of JTS staff, </w:t>
      </w:r>
      <w:r w:rsidR="00D56DE4">
        <w:rPr>
          <w:rFonts w:ascii="Arial Narrow" w:hAnsi="Arial Narrow" w:cs="Arial"/>
        </w:rPr>
        <w:t>etc</w:t>
      </w:r>
      <w:r w:rsidR="0010193B" w:rsidRPr="00E24BC2">
        <w:rPr>
          <w:rFonts w:ascii="Arial Narrow" w:hAnsi="Arial Narrow" w:cs="Arial"/>
        </w:rPr>
        <w:t xml:space="preserve">. Services may include </w:t>
      </w:r>
      <w:r w:rsidR="00741E78" w:rsidRPr="00E24BC2">
        <w:rPr>
          <w:rFonts w:ascii="Arial Narrow" w:hAnsi="Arial Narrow" w:cs="Arial"/>
        </w:rPr>
        <w:t xml:space="preserve">office accommodation, costs of meetings, field visits and events (conferences, seminars, </w:t>
      </w:r>
      <w:r w:rsidR="00416E4A">
        <w:rPr>
          <w:rFonts w:ascii="Arial Narrow" w:hAnsi="Arial Narrow" w:cs="Arial"/>
        </w:rPr>
        <w:t>etc.</w:t>
      </w:r>
      <w:r w:rsidR="00741E78" w:rsidRPr="00E24BC2">
        <w:rPr>
          <w:rFonts w:ascii="Arial Narrow" w:hAnsi="Arial Narrow" w:cs="Arial"/>
        </w:rPr>
        <w:t xml:space="preserve">), speakers, as well as any other logistical support (e.g. room hire, rent of video or audio equipment, </w:t>
      </w:r>
      <w:r w:rsidR="00416E4A">
        <w:rPr>
          <w:rFonts w:ascii="Arial Narrow" w:hAnsi="Arial Narrow" w:cs="Arial"/>
        </w:rPr>
        <w:t>etc.</w:t>
      </w:r>
      <w:r w:rsidR="00741E78" w:rsidRPr="00E24BC2">
        <w:rPr>
          <w:rFonts w:ascii="Arial Narrow" w:hAnsi="Arial Narrow" w:cs="Arial"/>
        </w:rPr>
        <w:t>)</w:t>
      </w:r>
      <w:r w:rsidR="0010193B" w:rsidRPr="00E24BC2">
        <w:rPr>
          <w:rFonts w:ascii="Arial Narrow" w:hAnsi="Arial Narrow" w:cs="Arial"/>
        </w:rPr>
        <w:t xml:space="preserve">. The activities must be </w:t>
      </w:r>
      <w:r w:rsidR="00741E78" w:rsidRPr="00E24BC2">
        <w:rPr>
          <w:rFonts w:ascii="Arial Narrow" w:hAnsi="Arial Narrow" w:cs="Arial"/>
        </w:rPr>
        <w:t xml:space="preserve">necessary for </w:t>
      </w:r>
      <w:r w:rsidR="00115C22">
        <w:rPr>
          <w:rFonts w:ascii="Arial Narrow" w:hAnsi="Arial Narrow" w:cs="Arial"/>
        </w:rPr>
        <w:t xml:space="preserve">the </w:t>
      </w:r>
      <w:r w:rsidR="00741E78" w:rsidRPr="00E24BC2">
        <w:rPr>
          <w:rFonts w:ascii="Arial Narrow" w:hAnsi="Arial Narrow" w:cs="Arial"/>
        </w:rPr>
        <w:t>effective implementation of TASC</w:t>
      </w:r>
      <w:r w:rsidR="00F61BB3">
        <w:rPr>
          <w:rStyle w:val="FootnoteReference"/>
          <w:rFonts w:ascii="Arial Narrow" w:hAnsi="Arial Narrow" w:cs="Arial"/>
        </w:rPr>
        <w:footnoteReference w:id="8"/>
      </w:r>
      <w:r w:rsidR="0010193B" w:rsidRPr="00E24BC2">
        <w:rPr>
          <w:rFonts w:ascii="Arial Narrow" w:hAnsi="Arial Narrow" w:cs="Arial"/>
        </w:rPr>
        <w:t>.</w:t>
      </w:r>
    </w:p>
    <w:p w:rsidR="00741E78" w:rsidRPr="00E24BC2" w:rsidRDefault="0010193B" w:rsidP="007F6C16">
      <w:pPr>
        <w:pStyle w:val="ListParagraph"/>
        <w:numPr>
          <w:ilvl w:val="0"/>
          <w:numId w:val="13"/>
        </w:numPr>
        <w:rPr>
          <w:rFonts w:ascii="Arial Narrow" w:hAnsi="Arial Narrow" w:cs="Arial"/>
        </w:rPr>
      </w:pPr>
      <w:r w:rsidRPr="00E24BC2">
        <w:rPr>
          <w:rFonts w:ascii="Arial Narrow" w:hAnsi="Arial Narrow" w:cs="Arial"/>
        </w:rPr>
        <w:t xml:space="preserve">Documents to be drafted shall include </w:t>
      </w:r>
      <w:r w:rsidR="00115C22">
        <w:rPr>
          <w:rFonts w:ascii="Arial Narrow" w:hAnsi="Arial Narrow" w:cs="Arial"/>
        </w:rPr>
        <w:t>‘</w:t>
      </w:r>
      <w:r w:rsidRPr="00E24BC2">
        <w:rPr>
          <w:rFonts w:ascii="Arial Narrow" w:hAnsi="Arial Narrow" w:cs="Arial"/>
        </w:rPr>
        <w:t>technical specifications</w:t>
      </w:r>
      <w:r w:rsidR="00115C22">
        <w:rPr>
          <w:rFonts w:ascii="Arial Narrow" w:hAnsi="Arial Narrow" w:cs="Arial"/>
        </w:rPr>
        <w:t>’</w:t>
      </w:r>
      <w:r w:rsidRPr="00E24BC2">
        <w:rPr>
          <w:rFonts w:ascii="Arial Narrow" w:hAnsi="Arial Narrow" w:cs="Arial"/>
        </w:rPr>
        <w:t xml:space="preserve"> for supplies and </w:t>
      </w:r>
      <w:r w:rsidR="00115C22">
        <w:rPr>
          <w:rFonts w:ascii="Arial Narrow" w:hAnsi="Arial Narrow" w:cs="Arial"/>
        </w:rPr>
        <w:t>‘</w:t>
      </w:r>
      <w:r w:rsidRPr="00E24BC2">
        <w:rPr>
          <w:rFonts w:ascii="Arial Narrow" w:hAnsi="Arial Narrow" w:cs="Arial"/>
        </w:rPr>
        <w:t>terms of reference</w:t>
      </w:r>
      <w:r w:rsidR="00115C22">
        <w:rPr>
          <w:rFonts w:ascii="Arial Narrow" w:hAnsi="Arial Narrow" w:cs="Arial"/>
        </w:rPr>
        <w:t>’</w:t>
      </w:r>
      <w:r w:rsidRPr="00E24BC2">
        <w:rPr>
          <w:rFonts w:ascii="Arial Narrow" w:hAnsi="Arial Narrow" w:cs="Arial"/>
        </w:rPr>
        <w:t xml:space="preserve"> for services along with </w:t>
      </w:r>
      <w:r w:rsidR="00F55EBB">
        <w:rPr>
          <w:rFonts w:ascii="Arial Narrow" w:hAnsi="Arial Narrow" w:cs="Arial"/>
        </w:rPr>
        <w:t>budget estimates</w:t>
      </w:r>
      <w:r w:rsidRPr="00E24BC2">
        <w:rPr>
          <w:rFonts w:ascii="Arial Narrow" w:hAnsi="Arial Narrow" w:cs="Arial"/>
        </w:rPr>
        <w:t xml:space="preserve">. </w:t>
      </w:r>
      <w:r w:rsidR="00B41508">
        <w:rPr>
          <w:rFonts w:ascii="Arial Narrow" w:hAnsi="Arial Narrow" w:cs="Arial"/>
        </w:rPr>
        <w:t xml:space="preserve">The preferred procurement procedure for supplies and services is the </w:t>
      </w:r>
      <w:commentRangeStart w:id="74"/>
      <w:r w:rsidR="00B41508">
        <w:rPr>
          <w:rFonts w:ascii="Arial Narrow" w:hAnsi="Arial Narrow" w:cs="Arial"/>
        </w:rPr>
        <w:t>competitive negotiated one</w:t>
      </w:r>
      <w:commentRangeEnd w:id="74"/>
      <w:r w:rsidR="003E13D9">
        <w:rPr>
          <w:rStyle w:val="CommentReference"/>
          <w:rFonts w:eastAsia="SimSun"/>
        </w:rPr>
        <w:commentReference w:id="74"/>
      </w:r>
      <w:r w:rsidR="00B41508">
        <w:rPr>
          <w:rFonts w:ascii="Arial Narrow" w:hAnsi="Arial Narrow" w:cs="Arial"/>
        </w:rPr>
        <w:t xml:space="preserve">. </w:t>
      </w:r>
      <w:r w:rsidR="00115C22">
        <w:rPr>
          <w:rFonts w:ascii="Arial Narrow" w:hAnsi="Arial Narrow" w:cs="Arial"/>
        </w:rPr>
        <w:t>Since ther</w:t>
      </w:r>
      <w:r w:rsidR="00F55EBB">
        <w:rPr>
          <w:rFonts w:ascii="Arial Narrow" w:hAnsi="Arial Narrow" w:cs="Arial"/>
        </w:rPr>
        <w:t>e are no provisions on which</w:t>
      </w:r>
      <w:r w:rsidR="00115C22">
        <w:rPr>
          <w:rFonts w:ascii="Arial Narrow" w:hAnsi="Arial Narrow" w:cs="Arial"/>
        </w:rPr>
        <w:t xml:space="preserve"> procurement templates </w:t>
      </w:r>
      <w:r w:rsidR="00F55EBB">
        <w:rPr>
          <w:rFonts w:ascii="Arial Narrow" w:hAnsi="Arial Narrow" w:cs="Arial"/>
        </w:rPr>
        <w:t xml:space="preserve">must be </w:t>
      </w:r>
      <w:r w:rsidR="00115C22">
        <w:rPr>
          <w:rFonts w:ascii="Arial Narrow" w:hAnsi="Arial Narrow" w:cs="Arial"/>
        </w:rPr>
        <w:t>use</w:t>
      </w:r>
      <w:r w:rsidR="00F55EBB">
        <w:rPr>
          <w:rFonts w:ascii="Arial Narrow" w:hAnsi="Arial Narrow" w:cs="Arial"/>
        </w:rPr>
        <w:t>d</w:t>
      </w:r>
      <w:r w:rsidR="00115C22">
        <w:rPr>
          <w:rFonts w:ascii="Arial Narrow" w:hAnsi="Arial Narrow" w:cs="Arial"/>
        </w:rPr>
        <w:t xml:space="preserve"> under the TASC, it is recommended to use those</w:t>
      </w:r>
      <w:r w:rsidR="00B41508">
        <w:rPr>
          <w:rFonts w:ascii="Arial Narrow" w:hAnsi="Arial Narrow" w:cs="Arial"/>
        </w:rPr>
        <w:t xml:space="preserve"> available from PRAG. </w:t>
      </w:r>
    </w:p>
    <w:p w:rsidR="0010193B" w:rsidRPr="00E24BC2" w:rsidRDefault="00741E78" w:rsidP="007F6C16">
      <w:pPr>
        <w:pStyle w:val="ListParagraph"/>
        <w:numPr>
          <w:ilvl w:val="0"/>
          <w:numId w:val="13"/>
        </w:numPr>
        <w:rPr>
          <w:rFonts w:ascii="Arial Narrow" w:hAnsi="Arial Narrow" w:cs="Arial"/>
        </w:rPr>
      </w:pPr>
      <w:r w:rsidRPr="00E24BC2">
        <w:rPr>
          <w:rFonts w:ascii="Arial Narrow" w:hAnsi="Arial Narrow" w:cs="Arial"/>
        </w:rPr>
        <w:t xml:space="preserve">The JTS staff drafts </w:t>
      </w:r>
      <w:r w:rsidR="00EC5555">
        <w:rPr>
          <w:rFonts w:ascii="Arial Narrow" w:hAnsi="Arial Narrow" w:cs="Arial"/>
        </w:rPr>
        <w:t>the tender dossiers prepared for the procurement of supplies and services</w:t>
      </w:r>
      <w:r w:rsidR="00EC5555" w:rsidRPr="00E24BC2">
        <w:rPr>
          <w:rFonts w:ascii="Arial Narrow" w:hAnsi="Arial Narrow" w:cs="Arial"/>
        </w:rPr>
        <w:t xml:space="preserve"> </w:t>
      </w:r>
      <w:r w:rsidRPr="00E24BC2">
        <w:rPr>
          <w:rFonts w:ascii="Arial Narrow" w:hAnsi="Arial Narrow" w:cs="Arial"/>
        </w:rPr>
        <w:t xml:space="preserve">and submits them to the OS for </w:t>
      </w:r>
      <w:ins w:id="75" w:author="Branimir Mitrović" w:date="2016-03-25T11:52:00Z">
        <w:r w:rsidR="003E13D9">
          <w:rPr>
            <w:rFonts w:ascii="Arial Narrow" w:hAnsi="Arial Narrow" w:cs="Arial"/>
          </w:rPr>
          <w:t>check</w:t>
        </w:r>
      </w:ins>
      <w:del w:id="76" w:author="Branimir Mitrović" w:date="2016-03-25T11:52:00Z">
        <w:r w:rsidRPr="00E24BC2" w:rsidDel="003E13D9">
          <w:rPr>
            <w:rFonts w:ascii="Arial Narrow" w:hAnsi="Arial Narrow" w:cs="Arial"/>
          </w:rPr>
          <w:delText>verification</w:delText>
        </w:r>
      </w:del>
      <w:r w:rsidRPr="00E24BC2">
        <w:rPr>
          <w:rFonts w:ascii="Arial Narrow" w:hAnsi="Arial Narrow" w:cs="Arial"/>
        </w:rPr>
        <w:t xml:space="preserve">. </w:t>
      </w:r>
      <w:r w:rsidR="00EC5555">
        <w:rPr>
          <w:rFonts w:ascii="Arial Narrow" w:hAnsi="Arial Narrow" w:cs="Arial"/>
        </w:rPr>
        <w:t xml:space="preserve">When this procurement, according to the provisions of the Section 6.5 of the TASC </w:t>
      </w:r>
      <w:proofErr w:type="spellStart"/>
      <w:r w:rsidR="00EC5555">
        <w:rPr>
          <w:rFonts w:ascii="Arial Narrow" w:hAnsi="Arial Narrow" w:cs="Arial"/>
        </w:rPr>
        <w:t>ToR</w:t>
      </w:r>
      <w:proofErr w:type="spellEnd"/>
      <w:r w:rsidR="00EC5555">
        <w:rPr>
          <w:rFonts w:ascii="Arial Narrow" w:hAnsi="Arial Narrow" w:cs="Arial"/>
        </w:rPr>
        <w:t xml:space="preserve">, </w:t>
      </w:r>
      <w:r w:rsidRPr="00E24BC2">
        <w:rPr>
          <w:rFonts w:ascii="Arial Narrow" w:hAnsi="Arial Narrow" w:cs="Arial"/>
        </w:rPr>
        <w:t xml:space="preserve">requires prior approval by the </w:t>
      </w:r>
      <w:r w:rsidR="008D6680">
        <w:rPr>
          <w:rFonts w:ascii="Arial Narrow" w:hAnsi="Arial Narrow" w:cs="Arial"/>
        </w:rPr>
        <w:t>DEU</w:t>
      </w:r>
      <w:r w:rsidRPr="00E24BC2">
        <w:rPr>
          <w:rFonts w:ascii="Arial Narrow" w:hAnsi="Arial Narrow" w:cs="Arial"/>
        </w:rPr>
        <w:t>, the OS</w:t>
      </w:r>
      <w:r w:rsidR="00EC5555">
        <w:rPr>
          <w:rFonts w:ascii="Arial Narrow" w:hAnsi="Arial Narrow" w:cs="Arial"/>
        </w:rPr>
        <w:t xml:space="preserve"> will be responsible for seeking it</w:t>
      </w:r>
      <w:r w:rsidRPr="00E24BC2">
        <w:rPr>
          <w:rFonts w:ascii="Arial Narrow" w:hAnsi="Arial Narrow" w:cs="Arial"/>
        </w:rPr>
        <w:t>.</w:t>
      </w:r>
    </w:p>
    <w:p w:rsidR="003F76ED" w:rsidRPr="00E24BC2" w:rsidRDefault="003F76ED" w:rsidP="004C2D3C">
      <w:pPr>
        <w:pStyle w:val="ListParagraph"/>
        <w:numPr>
          <w:ilvl w:val="0"/>
          <w:numId w:val="13"/>
        </w:numPr>
        <w:tabs>
          <w:tab w:val="left" w:pos="6521"/>
        </w:tabs>
        <w:spacing w:before="240"/>
        <w:ind w:left="714" w:hanging="357"/>
        <w:rPr>
          <w:rFonts w:ascii="Arial Narrow" w:hAnsi="Arial Narrow" w:cs="Arial"/>
        </w:rPr>
      </w:pPr>
      <w:r w:rsidRPr="00E24BC2">
        <w:rPr>
          <w:rFonts w:ascii="Arial Narrow" w:hAnsi="Arial Narrow" w:cs="Arial"/>
        </w:rPr>
        <w:t xml:space="preserve">Once </w:t>
      </w:r>
      <w:r>
        <w:rPr>
          <w:rFonts w:ascii="Arial Narrow" w:hAnsi="Arial Narrow" w:cs="Arial"/>
        </w:rPr>
        <w:t xml:space="preserve">the tender dossier is </w:t>
      </w:r>
      <w:r w:rsidR="004C2D3C">
        <w:rPr>
          <w:rFonts w:ascii="Arial Narrow" w:hAnsi="Arial Narrow" w:cs="Arial"/>
        </w:rPr>
        <w:t>verified by the OS and</w:t>
      </w:r>
      <w:r>
        <w:rPr>
          <w:rFonts w:ascii="Arial Narrow" w:hAnsi="Arial Narrow" w:cs="Arial"/>
        </w:rPr>
        <w:t xml:space="preserve"> </w:t>
      </w:r>
      <w:del w:id="77" w:author="Branimir Mitrović" w:date="2016-03-25T11:53:00Z">
        <w:r w:rsidR="00F61EB7" w:rsidDel="003E13D9">
          <w:rPr>
            <w:rFonts w:ascii="Arial Narrow" w:hAnsi="Arial Narrow" w:cs="Arial"/>
          </w:rPr>
          <w:delText xml:space="preserve">finally </w:delText>
        </w:r>
      </w:del>
      <w:r w:rsidR="00F61EB7" w:rsidRPr="00E24BC2">
        <w:rPr>
          <w:rFonts w:ascii="Arial Narrow" w:hAnsi="Arial Narrow" w:cs="Arial"/>
        </w:rPr>
        <w:t>approved</w:t>
      </w:r>
      <w:r w:rsidR="00F61EB7">
        <w:rPr>
          <w:rFonts w:ascii="Arial Narrow" w:hAnsi="Arial Narrow" w:cs="Arial"/>
        </w:rPr>
        <w:t xml:space="preserve"> </w:t>
      </w:r>
      <w:ins w:id="78" w:author="Branimir Mitrović" w:date="2016-03-25T11:53:00Z">
        <w:r w:rsidR="003E13D9">
          <w:rPr>
            <w:rFonts w:ascii="Arial Narrow" w:hAnsi="Arial Narrow" w:cs="Arial"/>
          </w:rPr>
          <w:t xml:space="preserve">by </w:t>
        </w:r>
      </w:ins>
      <w:r>
        <w:rPr>
          <w:rFonts w:ascii="Arial Narrow" w:hAnsi="Arial Narrow" w:cs="Arial"/>
        </w:rPr>
        <w:t>the DEU</w:t>
      </w:r>
      <w:r w:rsidRPr="00E24BC2">
        <w:rPr>
          <w:rFonts w:ascii="Arial Narrow" w:hAnsi="Arial Narrow" w:cs="Arial"/>
        </w:rPr>
        <w:t xml:space="preserve">, the JTS shall initiate the procurement procedure including publication or sending invitations and selecting companies </w:t>
      </w:r>
      <w:r>
        <w:rPr>
          <w:rFonts w:ascii="Arial Narrow" w:hAnsi="Arial Narrow" w:cs="Arial"/>
        </w:rPr>
        <w:t xml:space="preserve">(legal persons) </w:t>
      </w:r>
      <w:r w:rsidRPr="00E24BC2">
        <w:rPr>
          <w:rFonts w:ascii="Arial Narrow" w:hAnsi="Arial Narrow" w:cs="Arial"/>
        </w:rPr>
        <w:t>or individuals</w:t>
      </w:r>
      <w:r>
        <w:rPr>
          <w:rFonts w:ascii="Arial Narrow" w:hAnsi="Arial Narrow" w:cs="Arial"/>
        </w:rPr>
        <w:t xml:space="preserve"> (natural persons)</w:t>
      </w:r>
      <w:r w:rsidRPr="00E24BC2">
        <w:rPr>
          <w:rFonts w:ascii="Arial Narrow" w:hAnsi="Arial Narrow" w:cs="Arial"/>
        </w:rPr>
        <w:t xml:space="preserve">. They will ensure that the requirements in the related TASC are respected. After selection of a company or individual the JTS shall </w:t>
      </w:r>
      <w:smartTag w:uri="urn:schemas-microsoft-com:office:smarttags" w:element="PersonName">
        <w:r w:rsidRPr="00E24BC2">
          <w:rPr>
            <w:rFonts w:ascii="Arial Narrow" w:hAnsi="Arial Narrow" w:cs="Arial"/>
          </w:rPr>
          <w:t>pr</w:t>
        </w:r>
      </w:smartTag>
      <w:r w:rsidRPr="00E24BC2">
        <w:rPr>
          <w:rFonts w:ascii="Arial Narrow" w:hAnsi="Arial Narrow" w:cs="Arial"/>
        </w:rPr>
        <w:t>epare a contract if applicable.</w:t>
      </w:r>
    </w:p>
    <w:p w:rsidR="003F76ED" w:rsidRPr="00E24BC2" w:rsidRDefault="003F76ED" w:rsidP="003F76ED">
      <w:pPr>
        <w:pStyle w:val="ListParagraph"/>
        <w:numPr>
          <w:ilvl w:val="0"/>
          <w:numId w:val="13"/>
        </w:numPr>
        <w:rPr>
          <w:rFonts w:ascii="Arial Narrow" w:hAnsi="Arial Narrow" w:cs="Arial"/>
        </w:rPr>
      </w:pPr>
      <w:r w:rsidRPr="00E24BC2">
        <w:rPr>
          <w:rFonts w:ascii="Arial Narrow" w:hAnsi="Arial Narrow" w:cs="Arial"/>
        </w:rPr>
        <w:lastRenderedPageBreak/>
        <w:t xml:space="preserve">The contract dossier (including publication or invitation letters, records of the selection procedure and </w:t>
      </w:r>
      <w:r>
        <w:rPr>
          <w:rFonts w:ascii="Arial Narrow" w:hAnsi="Arial Narrow" w:cs="Arial"/>
        </w:rPr>
        <w:t xml:space="preserve">a </w:t>
      </w:r>
      <w:r w:rsidRPr="00E24BC2">
        <w:rPr>
          <w:rFonts w:ascii="Arial Narrow" w:hAnsi="Arial Narrow" w:cs="Arial"/>
        </w:rPr>
        <w:t xml:space="preserve">draft contract with all necessary annexes) will be submitted </w:t>
      </w:r>
      <w:r>
        <w:rPr>
          <w:rFonts w:ascii="Arial Narrow" w:hAnsi="Arial Narrow" w:cs="Arial"/>
        </w:rPr>
        <w:t xml:space="preserve">to </w:t>
      </w:r>
      <w:r w:rsidRPr="00E24BC2">
        <w:rPr>
          <w:rFonts w:ascii="Arial Narrow" w:hAnsi="Arial Narrow" w:cs="Arial"/>
        </w:rPr>
        <w:t xml:space="preserve">and </w:t>
      </w:r>
      <w:commentRangeStart w:id="79"/>
      <w:r w:rsidRPr="00E24BC2">
        <w:rPr>
          <w:rFonts w:ascii="Arial Narrow" w:hAnsi="Arial Narrow" w:cs="Arial"/>
        </w:rPr>
        <w:t xml:space="preserve">approved by the OS </w:t>
      </w:r>
      <w:commentRangeEnd w:id="79"/>
      <w:r w:rsidR="00CF6564">
        <w:rPr>
          <w:rStyle w:val="CommentReference"/>
          <w:rFonts w:eastAsia="SimSun"/>
        </w:rPr>
        <w:commentReference w:id="79"/>
      </w:r>
      <w:r w:rsidRPr="00E24BC2">
        <w:rPr>
          <w:rFonts w:ascii="Arial Narrow" w:hAnsi="Arial Narrow" w:cs="Arial"/>
        </w:rPr>
        <w:t>which is responsible for contract signature after obtaining</w:t>
      </w:r>
      <w:r>
        <w:rPr>
          <w:rFonts w:ascii="Arial Narrow" w:hAnsi="Arial Narrow" w:cs="Arial"/>
        </w:rPr>
        <w:t xml:space="preserve">, when required by the TASC </w:t>
      </w:r>
      <w:proofErr w:type="spellStart"/>
      <w:r>
        <w:rPr>
          <w:rFonts w:ascii="Arial Narrow" w:hAnsi="Arial Narrow" w:cs="Arial"/>
        </w:rPr>
        <w:t>ToR</w:t>
      </w:r>
      <w:proofErr w:type="spellEnd"/>
      <w:r>
        <w:rPr>
          <w:rFonts w:ascii="Arial Narrow" w:hAnsi="Arial Narrow" w:cs="Arial"/>
        </w:rPr>
        <w:t>,</w:t>
      </w:r>
      <w:r w:rsidRPr="00E24BC2">
        <w:rPr>
          <w:rFonts w:ascii="Arial Narrow" w:hAnsi="Arial Narrow" w:cs="Arial"/>
        </w:rPr>
        <w:t xml:space="preserve"> </w:t>
      </w:r>
      <w:r>
        <w:rPr>
          <w:rFonts w:ascii="Arial Narrow" w:hAnsi="Arial Narrow" w:cs="Arial"/>
        </w:rPr>
        <w:t>the prior</w:t>
      </w:r>
      <w:r w:rsidRPr="00E24BC2">
        <w:rPr>
          <w:rFonts w:ascii="Arial Narrow" w:hAnsi="Arial Narrow" w:cs="Arial"/>
        </w:rPr>
        <w:t xml:space="preserve"> approvals from the </w:t>
      </w:r>
      <w:r>
        <w:rPr>
          <w:rFonts w:ascii="Arial Narrow" w:hAnsi="Arial Narrow" w:cs="Arial"/>
        </w:rPr>
        <w:t>DEU</w:t>
      </w:r>
      <w:r w:rsidRPr="00E24BC2">
        <w:rPr>
          <w:rFonts w:ascii="Arial Narrow" w:hAnsi="Arial Narrow" w:cs="Arial"/>
        </w:rPr>
        <w:t>.</w:t>
      </w:r>
    </w:p>
    <w:p w:rsidR="003F76ED" w:rsidRDefault="003F76ED" w:rsidP="003F76ED">
      <w:pPr>
        <w:pStyle w:val="ListParagraph"/>
        <w:numPr>
          <w:ilvl w:val="0"/>
          <w:numId w:val="13"/>
        </w:numPr>
        <w:rPr>
          <w:rFonts w:ascii="Arial Narrow" w:hAnsi="Arial Narrow" w:cs="Arial"/>
        </w:rPr>
      </w:pPr>
      <w:r w:rsidRPr="00E24BC2">
        <w:rPr>
          <w:rFonts w:ascii="Arial Narrow" w:hAnsi="Arial Narrow" w:cs="Arial"/>
        </w:rPr>
        <w:t xml:space="preserve">All relevant documents will be included in the appropriate contract file. The OS is responsible for circulating evidence of prior </w:t>
      </w:r>
      <w:r>
        <w:rPr>
          <w:rFonts w:ascii="Arial Narrow" w:hAnsi="Arial Narrow" w:cs="Arial"/>
        </w:rPr>
        <w:t>DEU</w:t>
      </w:r>
      <w:r w:rsidRPr="00E24BC2">
        <w:rPr>
          <w:rFonts w:ascii="Arial Narrow" w:hAnsi="Arial Narrow" w:cs="Arial"/>
        </w:rPr>
        <w:t xml:space="preserve"> approvals to the JTS, where necessary. </w:t>
      </w:r>
    </w:p>
    <w:p w:rsidR="003F76ED" w:rsidRPr="00E24BC2" w:rsidRDefault="003F76ED" w:rsidP="003F76ED">
      <w:pPr>
        <w:pStyle w:val="ListParagraph"/>
        <w:rPr>
          <w:rFonts w:ascii="Arial Narrow" w:hAnsi="Arial Narrow" w:cs="Arial"/>
        </w:rPr>
      </w:pPr>
    </w:p>
    <w:p w:rsidR="0010193B" w:rsidRPr="00E24BC2" w:rsidRDefault="0010193B" w:rsidP="007F6C16">
      <w:pPr>
        <w:pStyle w:val="Heading2"/>
        <w:rPr>
          <w:rFonts w:ascii="Arial Narrow" w:hAnsi="Arial Narrow" w:cs="Arial"/>
        </w:rPr>
      </w:pPr>
      <w:bookmarkStart w:id="80" w:name="_Toc445379891"/>
      <w:r w:rsidRPr="00E24BC2">
        <w:rPr>
          <w:rFonts w:ascii="Arial Narrow" w:hAnsi="Arial Narrow" w:cs="Arial"/>
        </w:rPr>
        <w:t xml:space="preserve">B.8 </w:t>
      </w:r>
      <w:r w:rsidRPr="00E24BC2">
        <w:rPr>
          <w:rFonts w:ascii="Arial Narrow" w:hAnsi="Arial Narrow" w:cs="Arial"/>
        </w:rPr>
        <w:tab/>
      </w:r>
      <w:r w:rsidR="00EC5555" w:rsidRPr="003F76ED">
        <w:rPr>
          <w:rFonts w:ascii="Arial Narrow" w:hAnsi="Arial Narrow" w:cs="Arial"/>
        </w:rPr>
        <w:t>Recruitment of non-key experts</w:t>
      </w:r>
      <w:r w:rsidRPr="003F76ED">
        <w:rPr>
          <w:rFonts w:ascii="Arial Narrow" w:hAnsi="Arial Narrow" w:cs="Arial"/>
        </w:rPr>
        <w:t xml:space="preserve"> under </w:t>
      </w:r>
      <w:r w:rsidR="0002241C" w:rsidRPr="003F76ED">
        <w:rPr>
          <w:rFonts w:ascii="Arial Narrow" w:hAnsi="Arial Narrow" w:cs="Arial"/>
        </w:rPr>
        <w:t>TASC</w:t>
      </w:r>
      <w:bookmarkEnd w:id="80"/>
    </w:p>
    <w:tbl>
      <w:tblPr>
        <w:tblStyle w:val="TableGrid"/>
        <w:tblW w:w="5000" w:type="pct"/>
        <w:tblLook w:val="04A0" w:firstRow="1" w:lastRow="0" w:firstColumn="1" w:lastColumn="0" w:noHBand="0" w:noVBand="1"/>
      </w:tblPr>
      <w:tblGrid>
        <w:gridCol w:w="755"/>
        <w:gridCol w:w="1630"/>
        <w:gridCol w:w="1700"/>
        <w:gridCol w:w="1532"/>
        <w:gridCol w:w="1725"/>
        <w:gridCol w:w="1514"/>
      </w:tblGrid>
      <w:tr w:rsidR="00EC5555" w:rsidRPr="00E24BC2" w:rsidTr="00EC5555">
        <w:tc>
          <w:tcPr>
            <w:tcW w:w="426" w:type="pct"/>
            <w:shd w:val="clear" w:color="auto" w:fill="DEEAF6" w:themeFill="accent1" w:themeFillTint="33"/>
            <w:vAlign w:val="center"/>
          </w:tcPr>
          <w:p w:rsidR="00EC5555" w:rsidRPr="00E24BC2" w:rsidRDefault="00EC5555" w:rsidP="00BC5564">
            <w:pPr>
              <w:spacing w:after="0"/>
              <w:jc w:val="center"/>
              <w:rPr>
                <w:rFonts w:ascii="Arial Narrow" w:hAnsi="Arial Narrow" w:cs="Arial"/>
                <w:b/>
              </w:rPr>
            </w:pPr>
            <w:r w:rsidRPr="00E24BC2">
              <w:rPr>
                <w:rFonts w:ascii="Arial Narrow" w:hAnsi="Arial Narrow" w:cs="Arial"/>
                <w:b/>
              </w:rPr>
              <w:t>Task</w:t>
            </w:r>
          </w:p>
        </w:tc>
        <w:tc>
          <w:tcPr>
            <w:tcW w:w="920" w:type="pct"/>
            <w:shd w:val="clear" w:color="auto" w:fill="DEEAF6" w:themeFill="accent1" w:themeFillTint="33"/>
            <w:vAlign w:val="center"/>
          </w:tcPr>
          <w:p w:rsidR="00EC5555" w:rsidRPr="00E24BC2" w:rsidRDefault="00EC5555" w:rsidP="00BC5564">
            <w:pPr>
              <w:spacing w:after="0"/>
              <w:jc w:val="center"/>
              <w:rPr>
                <w:rFonts w:ascii="Arial Narrow" w:hAnsi="Arial Narrow" w:cs="Arial"/>
                <w:b/>
              </w:rPr>
            </w:pPr>
            <w:r w:rsidRPr="00E24BC2">
              <w:rPr>
                <w:rFonts w:ascii="Arial Narrow" w:hAnsi="Arial Narrow" w:cs="Arial"/>
                <w:b/>
              </w:rPr>
              <w:t>Initiated by</w:t>
            </w:r>
          </w:p>
        </w:tc>
        <w:tc>
          <w:tcPr>
            <w:tcW w:w="960" w:type="pct"/>
            <w:shd w:val="clear" w:color="auto" w:fill="DEEAF6" w:themeFill="accent1" w:themeFillTint="33"/>
            <w:vAlign w:val="center"/>
          </w:tcPr>
          <w:p w:rsidR="00EC5555" w:rsidRPr="00E24BC2" w:rsidRDefault="00EC5555" w:rsidP="00BC5564">
            <w:pPr>
              <w:spacing w:after="0"/>
              <w:jc w:val="center"/>
              <w:rPr>
                <w:rFonts w:ascii="Arial Narrow" w:hAnsi="Arial Narrow" w:cs="Arial"/>
                <w:b/>
              </w:rPr>
            </w:pPr>
            <w:r w:rsidRPr="00E24BC2">
              <w:rPr>
                <w:rFonts w:ascii="Arial Narrow" w:hAnsi="Arial Narrow" w:cs="Arial"/>
                <w:b/>
              </w:rPr>
              <w:t>Performed by</w:t>
            </w:r>
          </w:p>
        </w:tc>
        <w:tc>
          <w:tcPr>
            <w:tcW w:w="865" w:type="pct"/>
            <w:shd w:val="clear" w:color="auto" w:fill="DEEAF6" w:themeFill="accent1" w:themeFillTint="33"/>
            <w:vAlign w:val="center"/>
          </w:tcPr>
          <w:p w:rsidR="00EC5555" w:rsidRPr="00E24BC2" w:rsidRDefault="00EC5555" w:rsidP="00BC5564">
            <w:pPr>
              <w:spacing w:after="0"/>
              <w:jc w:val="center"/>
              <w:rPr>
                <w:rFonts w:ascii="Arial Narrow" w:hAnsi="Arial Narrow" w:cs="Arial"/>
                <w:b/>
              </w:rPr>
            </w:pPr>
            <w:r w:rsidRPr="00E24BC2">
              <w:rPr>
                <w:rFonts w:ascii="Arial Narrow" w:hAnsi="Arial Narrow" w:cs="Arial"/>
                <w:b/>
              </w:rPr>
              <w:t>Verified by</w:t>
            </w:r>
          </w:p>
        </w:tc>
        <w:tc>
          <w:tcPr>
            <w:tcW w:w="974" w:type="pct"/>
            <w:shd w:val="clear" w:color="auto" w:fill="DEEAF6" w:themeFill="accent1" w:themeFillTint="33"/>
            <w:vAlign w:val="center"/>
          </w:tcPr>
          <w:p w:rsidR="00EC5555" w:rsidRPr="00E24BC2" w:rsidRDefault="00EC5555" w:rsidP="00BC5564">
            <w:pPr>
              <w:spacing w:after="0"/>
              <w:jc w:val="center"/>
              <w:rPr>
                <w:rFonts w:ascii="Arial Narrow" w:hAnsi="Arial Narrow" w:cs="Arial"/>
                <w:b/>
              </w:rPr>
            </w:pPr>
            <w:r w:rsidRPr="00E24BC2">
              <w:rPr>
                <w:rFonts w:ascii="Arial Narrow" w:hAnsi="Arial Narrow" w:cs="Arial"/>
                <w:b/>
              </w:rPr>
              <w:t>Approved by</w:t>
            </w:r>
          </w:p>
        </w:tc>
        <w:tc>
          <w:tcPr>
            <w:tcW w:w="856" w:type="pct"/>
            <w:shd w:val="clear" w:color="auto" w:fill="DEEAF6" w:themeFill="accent1" w:themeFillTint="33"/>
            <w:vAlign w:val="center"/>
          </w:tcPr>
          <w:p w:rsidR="00EC5555" w:rsidRPr="00E24BC2" w:rsidRDefault="00EC5555" w:rsidP="00BC5564">
            <w:pPr>
              <w:spacing w:after="0"/>
              <w:jc w:val="center"/>
              <w:rPr>
                <w:rFonts w:ascii="Arial Narrow" w:hAnsi="Arial Narrow" w:cs="Arial"/>
                <w:b/>
              </w:rPr>
            </w:pPr>
            <w:r w:rsidRPr="00E24BC2">
              <w:rPr>
                <w:rFonts w:ascii="Arial Narrow" w:hAnsi="Arial Narrow" w:cs="Arial"/>
                <w:b/>
              </w:rPr>
              <w:t>Copied for information</w:t>
            </w:r>
          </w:p>
        </w:tc>
      </w:tr>
      <w:tr w:rsidR="00EC5555" w:rsidRPr="00E24BC2" w:rsidTr="00EC5555">
        <w:tc>
          <w:tcPr>
            <w:tcW w:w="426" w:type="pct"/>
            <w:vAlign w:val="center"/>
          </w:tcPr>
          <w:p w:rsidR="00EC5555" w:rsidRPr="00E24BC2" w:rsidRDefault="00EC5555" w:rsidP="00D3050F">
            <w:pPr>
              <w:spacing w:after="0"/>
              <w:jc w:val="center"/>
              <w:rPr>
                <w:rFonts w:ascii="Arial Narrow" w:hAnsi="Arial Narrow" w:cs="Arial"/>
              </w:rPr>
            </w:pPr>
            <w:r w:rsidRPr="00E24BC2">
              <w:rPr>
                <w:rFonts w:ascii="Arial Narrow" w:hAnsi="Arial Narrow" w:cs="Arial"/>
              </w:rPr>
              <w:t>8</w:t>
            </w:r>
          </w:p>
        </w:tc>
        <w:tc>
          <w:tcPr>
            <w:tcW w:w="920" w:type="pct"/>
            <w:vAlign w:val="center"/>
          </w:tcPr>
          <w:p w:rsidR="00EC5555" w:rsidRPr="00E24BC2" w:rsidRDefault="003F76ED" w:rsidP="00D3050F">
            <w:pPr>
              <w:spacing w:after="0"/>
              <w:jc w:val="center"/>
              <w:rPr>
                <w:rFonts w:ascii="Arial Narrow" w:hAnsi="Arial Narrow" w:cs="Arial"/>
              </w:rPr>
            </w:pPr>
            <w:r w:rsidRPr="00E24BC2">
              <w:rPr>
                <w:rFonts w:ascii="Arial Narrow" w:hAnsi="Arial Narrow" w:cs="Arial"/>
              </w:rPr>
              <w:t>OS</w:t>
            </w:r>
            <w:r w:rsidR="000F1434">
              <w:rPr>
                <w:rFonts w:ascii="Arial Narrow" w:hAnsi="Arial Narrow" w:cs="Arial"/>
              </w:rPr>
              <w:t>/JTS</w:t>
            </w:r>
          </w:p>
        </w:tc>
        <w:tc>
          <w:tcPr>
            <w:tcW w:w="960" w:type="pct"/>
            <w:vAlign w:val="center"/>
          </w:tcPr>
          <w:p w:rsidR="00EC5555" w:rsidRPr="00E24BC2" w:rsidRDefault="000F1434" w:rsidP="00D3050F">
            <w:pPr>
              <w:spacing w:after="0"/>
              <w:jc w:val="center"/>
              <w:rPr>
                <w:rFonts w:ascii="Arial Narrow" w:hAnsi="Arial Narrow" w:cs="Arial"/>
              </w:rPr>
            </w:pPr>
            <w:r>
              <w:rPr>
                <w:rFonts w:ascii="Arial Narrow" w:hAnsi="Arial Narrow" w:cs="Arial"/>
              </w:rPr>
              <w:t>OS/</w:t>
            </w:r>
            <w:r w:rsidR="00EC5555" w:rsidRPr="00E24BC2">
              <w:rPr>
                <w:rFonts w:ascii="Arial Narrow" w:hAnsi="Arial Narrow" w:cs="Arial"/>
              </w:rPr>
              <w:t>JTS</w:t>
            </w:r>
          </w:p>
        </w:tc>
        <w:tc>
          <w:tcPr>
            <w:tcW w:w="865" w:type="pct"/>
            <w:vAlign w:val="center"/>
          </w:tcPr>
          <w:p w:rsidR="00EC5555" w:rsidRPr="00E24BC2" w:rsidRDefault="00EC5555" w:rsidP="00D3050F">
            <w:pPr>
              <w:spacing w:after="0"/>
              <w:jc w:val="center"/>
              <w:rPr>
                <w:rFonts w:ascii="Arial Narrow" w:hAnsi="Arial Narrow" w:cs="Arial"/>
              </w:rPr>
            </w:pPr>
            <w:r w:rsidRPr="00E24BC2">
              <w:rPr>
                <w:rFonts w:ascii="Arial Narrow" w:hAnsi="Arial Narrow" w:cs="Arial"/>
              </w:rPr>
              <w:t>OS</w:t>
            </w:r>
          </w:p>
        </w:tc>
        <w:tc>
          <w:tcPr>
            <w:tcW w:w="974" w:type="pct"/>
            <w:vAlign w:val="center"/>
          </w:tcPr>
          <w:p w:rsidR="00EC5555" w:rsidRPr="00E24BC2" w:rsidRDefault="00EC5555" w:rsidP="00D3050F">
            <w:pPr>
              <w:spacing w:after="0"/>
              <w:jc w:val="center"/>
              <w:rPr>
                <w:rFonts w:ascii="Arial Narrow" w:hAnsi="Arial Narrow" w:cs="Arial"/>
              </w:rPr>
            </w:pPr>
            <w:r>
              <w:rPr>
                <w:rFonts w:ascii="Arial Narrow" w:hAnsi="Arial Narrow" w:cs="Arial"/>
              </w:rPr>
              <w:t>DEU</w:t>
            </w:r>
          </w:p>
        </w:tc>
        <w:tc>
          <w:tcPr>
            <w:tcW w:w="856" w:type="pct"/>
            <w:vAlign w:val="center"/>
          </w:tcPr>
          <w:p w:rsidR="00EC5555" w:rsidRPr="00E24BC2" w:rsidRDefault="00EC5555" w:rsidP="00D3050F">
            <w:pPr>
              <w:spacing w:after="0"/>
              <w:jc w:val="center"/>
              <w:rPr>
                <w:rFonts w:ascii="Arial Narrow" w:hAnsi="Arial Narrow" w:cs="Arial"/>
              </w:rPr>
            </w:pPr>
            <w:r w:rsidRPr="00E24BC2">
              <w:rPr>
                <w:rFonts w:ascii="Arial Narrow" w:hAnsi="Arial Narrow" w:cs="Arial"/>
              </w:rPr>
              <w:t>/</w:t>
            </w:r>
          </w:p>
        </w:tc>
      </w:tr>
    </w:tbl>
    <w:p w:rsidR="003F76ED" w:rsidRDefault="003F76ED" w:rsidP="00D3050F">
      <w:pPr>
        <w:pStyle w:val="ListParagraph"/>
        <w:numPr>
          <w:ilvl w:val="0"/>
          <w:numId w:val="13"/>
        </w:numPr>
        <w:spacing w:before="240"/>
        <w:ind w:left="714" w:hanging="357"/>
        <w:rPr>
          <w:rFonts w:ascii="Arial Narrow" w:hAnsi="Arial Narrow" w:cs="Arial"/>
        </w:rPr>
      </w:pPr>
      <w:r>
        <w:rPr>
          <w:rFonts w:ascii="Arial Narrow" w:hAnsi="Arial Narrow" w:cs="Arial"/>
        </w:rPr>
        <w:t xml:space="preserve">Upon the initiative of the OSs and with assistance as required by the JTS, </w:t>
      </w:r>
      <w:r w:rsidR="000F1434">
        <w:rPr>
          <w:rFonts w:ascii="Arial Narrow" w:hAnsi="Arial Narrow" w:cs="Arial"/>
        </w:rPr>
        <w:t xml:space="preserve">a set of </w:t>
      </w:r>
      <w:proofErr w:type="spellStart"/>
      <w:r w:rsidR="000F1434">
        <w:rPr>
          <w:rFonts w:ascii="Arial Narrow" w:hAnsi="Arial Narrow" w:cs="Arial"/>
        </w:rPr>
        <w:t>ToR</w:t>
      </w:r>
      <w:proofErr w:type="spellEnd"/>
      <w:r w:rsidR="000F1434">
        <w:rPr>
          <w:rFonts w:ascii="Arial Narrow" w:hAnsi="Arial Narrow" w:cs="Arial"/>
        </w:rPr>
        <w:t xml:space="preserve"> will be prepared for the recruitment of each non-key expert. This set of </w:t>
      </w:r>
      <w:proofErr w:type="spellStart"/>
      <w:r w:rsidR="000F1434">
        <w:rPr>
          <w:rFonts w:ascii="Arial Narrow" w:hAnsi="Arial Narrow" w:cs="Arial"/>
        </w:rPr>
        <w:t>ToR</w:t>
      </w:r>
      <w:proofErr w:type="spellEnd"/>
      <w:r w:rsidR="000F1434">
        <w:rPr>
          <w:rFonts w:ascii="Arial Narrow" w:hAnsi="Arial Narrow" w:cs="Arial"/>
        </w:rPr>
        <w:t xml:space="preserve"> must be approved by the DEU. The </w:t>
      </w:r>
      <w:proofErr w:type="spellStart"/>
      <w:r w:rsidR="000F1434">
        <w:rPr>
          <w:rFonts w:ascii="Arial Narrow" w:hAnsi="Arial Narrow" w:cs="Arial"/>
        </w:rPr>
        <w:t>ToR</w:t>
      </w:r>
      <w:proofErr w:type="spellEnd"/>
      <w:r w:rsidR="000F1434">
        <w:rPr>
          <w:rFonts w:ascii="Arial Narrow" w:hAnsi="Arial Narrow" w:cs="Arial"/>
        </w:rPr>
        <w:t xml:space="preserve"> must contain the required profile of the expert (qualifications and skills, general and specific professional experience), as well as a description of his or her assignment. </w:t>
      </w:r>
    </w:p>
    <w:p w:rsidR="00BF3F30" w:rsidRDefault="0010193B" w:rsidP="00D3050F">
      <w:pPr>
        <w:pStyle w:val="ListParagraph"/>
        <w:numPr>
          <w:ilvl w:val="0"/>
          <w:numId w:val="13"/>
        </w:numPr>
        <w:spacing w:before="240"/>
        <w:ind w:left="714" w:hanging="357"/>
        <w:rPr>
          <w:rFonts w:ascii="Arial Narrow" w:hAnsi="Arial Narrow" w:cs="Arial"/>
        </w:rPr>
      </w:pPr>
      <w:r w:rsidRPr="00E24BC2">
        <w:rPr>
          <w:rFonts w:ascii="Arial Narrow" w:hAnsi="Arial Narrow" w:cs="Arial"/>
        </w:rPr>
        <w:t xml:space="preserve">Once </w:t>
      </w:r>
      <w:r w:rsidR="00BF3F30">
        <w:rPr>
          <w:rFonts w:ascii="Arial Narrow" w:hAnsi="Arial Narrow" w:cs="Arial"/>
        </w:rPr>
        <w:t xml:space="preserve">the set of </w:t>
      </w:r>
      <w:proofErr w:type="spellStart"/>
      <w:r w:rsidR="00BF3F30">
        <w:rPr>
          <w:rFonts w:ascii="Arial Narrow" w:hAnsi="Arial Narrow" w:cs="Arial"/>
        </w:rPr>
        <w:t>ToR</w:t>
      </w:r>
      <w:proofErr w:type="spellEnd"/>
      <w:r w:rsidR="00BF3F30">
        <w:rPr>
          <w:rFonts w:ascii="Arial Narrow" w:hAnsi="Arial Narrow" w:cs="Arial"/>
        </w:rPr>
        <w:t xml:space="preserve"> for the non-key expert is </w:t>
      </w:r>
      <w:r w:rsidRPr="00E24BC2">
        <w:rPr>
          <w:rFonts w:ascii="Arial Narrow" w:hAnsi="Arial Narrow" w:cs="Arial"/>
        </w:rPr>
        <w:t>approved, the</w:t>
      </w:r>
      <w:r w:rsidR="000F1434">
        <w:rPr>
          <w:rFonts w:ascii="Arial Narrow" w:hAnsi="Arial Narrow" w:cs="Arial"/>
        </w:rPr>
        <w:t xml:space="preserve"> OS with assistance by the</w:t>
      </w:r>
      <w:r w:rsidRPr="00E24BC2">
        <w:rPr>
          <w:rFonts w:ascii="Arial Narrow" w:hAnsi="Arial Narrow" w:cs="Arial"/>
        </w:rPr>
        <w:t xml:space="preserve"> JTS shall initiate the </w:t>
      </w:r>
      <w:r w:rsidR="000F1434">
        <w:rPr>
          <w:rFonts w:ascii="Arial Narrow" w:hAnsi="Arial Narrow" w:cs="Arial"/>
        </w:rPr>
        <w:t>recruitment or selection</w:t>
      </w:r>
      <w:r w:rsidRPr="00E24BC2">
        <w:rPr>
          <w:rFonts w:ascii="Arial Narrow" w:hAnsi="Arial Narrow" w:cs="Arial"/>
        </w:rPr>
        <w:t xml:space="preserve"> procedure</w:t>
      </w:r>
      <w:r w:rsidR="000F1434">
        <w:rPr>
          <w:rFonts w:ascii="Arial Narrow" w:hAnsi="Arial Narrow" w:cs="Arial"/>
        </w:rPr>
        <w:t xml:space="preserve"> in accordance with the provisions of section 6.1.1. of the TASC </w:t>
      </w:r>
      <w:proofErr w:type="spellStart"/>
      <w:r w:rsidR="000F1434">
        <w:rPr>
          <w:rFonts w:ascii="Arial Narrow" w:hAnsi="Arial Narrow" w:cs="Arial"/>
        </w:rPr>
        <w:t>ToR</w:t>
      </w:r>
      <w:proofErr w:type="spellEnd"/>
      <w:r w:rsidR="000F1434">
        <w:rPr>
          <w:rFonts w:ascii="Arial Narrow" w:hAnsi="Arial Narrow" w:cs="Arial"/>
        </w:rPr>
        <w:t>.</w:t>
      </w:r>
      <w:r w:rsidR="00BF3F30">
        <w:rPr>
          <w:rFonts w:ascii="Arial Narrow" w:hAnsi="Arial Narrow" w:cs="Arial"/>
        </w:rPr>
        <w:t xml:space="preserve"> The identification of the most suitable candidate can be done according to one of the following two methods: either (i) by comparison of at least three candidates’ profiles out of a pool of experts the OSs had put together at any point in time (even prior to the signature of the TASC), or (ii) by analysis of all administrative compliant candidates’ profiles following the publication of the vacancy. This comparison or analysis must be carried out by a selection panel of at least three people, preferably with no hierarchical relations between them. The findings of the selection panel must be recorded in a written report</w:t>
      </w:r>
      <w:r w:rsidR="00963A81">
        <w:rPr>
          <w:rFonts w:ascii="Arial Narrow" w:hAnsi="Arial Narrow" w:cs="Arial"/>
        </w:rPr>
        <w:t>, which is forwarded by the OS Project Manager to the DEU</w:t>
      </w:r>
      <w:r w:rsidR="00BF3F30">
        <w:rPr>
          <w:rFonts w:ascii="Arial Narrow" w:hAnsi="Arial Narrow" w:cs="Arial"/>
        </w:rPr>
        <w:t xml:space="preserve">. </w:t>
      </w:r>
    </w:p>
    <w:p w:rsidR="000F1434" w:rsidRDefault="00963A81" w:rsidP="00D3050F">
      <w:pPr>
        <w:pStyle w:val="ListParagraph"/>
        <w:numPr>
          <w:ilvl w:val="0"/>
          <w:numId w:val="13"/>
        </w:numPr>
        <w:spacing w:before="240"/>
        <w:ind w:left="714" w:hanging="357"/>
        <w:rPr>
          <w:rFonts w:ascii="Arial Narrow" w:hAnsi="Arial Narrow" w:cs="Arial"/>
        </w:rPr>
      </w:pPr>
      <w:r>
        <w:rPr>
          <w:rFonts w:ascii="Arial Narrow" w:hAnsi="Arial Narrow" w:cs="Arial"/>
        </w:rPr>
        <w:t xml:space="preserve">Until the recommendation issued in the written report is not approved by the DEU, the OSs cannot proceed with the recruitment of the expert and his or her contract cannot start being implemented. </w:t>
      </w:r>
    </w:p>
    <w:p w:rsidR="0010193B" w:rsidRPr="00E24BC2" w:rsidRDefault="0010193B" w:rsidP="007F6C16">
      <w:pPr>
        <w:pStyle w:val="ListParagraph"/>
        <w:numPr>
          <w:ilvl w:val="0"/>
          <w:numId w:val="13"/>
        </w:numPr>
        <w:rPr>
          <w:rFonts w:ascii="Arial Narrow" w:hAnsi="Arial Narrow" w:cs="Arial"/>
        </w:rPr>
      </w:pPr>
      <w:r w:rsidRPr="00E24BC2">
        <w:rPr>
          <w:rFonts w:ascii="Arial Narrow" w:hAnsi="Arial Narrow" w:cs="Arial"/>
        </w:rPr>
        <w:t>All relevant documents will be included in the appropriate contract file.</w:t>
      </w:r>
    </w:p>
    <w:p w:rsidR="0010193B" w:rsidRPr="00E24BC2" w:rsidRDefault="0010193B" w:rsidP="007F6C16">
      <w:pPr>
        <w:pStyle w:val="Heading2"/>
        <w:rPr>
          <w:rFonts w:ascii="Arial Narrow" w:hAnsi="Arial Narrow" w:cs="Arial"/>
        </w:rPr>
      </w:pPr>
      <w:bookmarkStart w:id="81" w:name="_Toc445379892"/>
      <w:r w:rsidRPr="00E24BC2">
        <w:rPr>
          <w:rFonts w:ascii="Arial Narrow" w:hAnsi="Arial Narrow" w:cs="Arial"/>
        </w:rPr>
        <w:t xml:space="preserve">B.9 </w:t>
      </w:r>
      <w:r w:rsidRPr="00E24BC2">
        <w:rPr>
          <w:rFonts w:ascii="Arial Narrow" w:hAnsi="Arial Narrow" w:cs="Arial"/>
        </w:rPr>
        <w:tab/>
        <w:t>Managing contracts for supplies</w:t>
      </w:r>
      <w:r w:rsidR="00963A81">
        <w:rPr>
          <w:rFonts w:ascii="Arial Narrow" w:hAnsi="Arial Narrow" w:cs="Arial"/>
        </w:rPr>
        <w:t>,</w:t>
      </w:r>
      <w:r w:rsidRPr="00E24BC2">
        <w:rPr>
          <w:rFonts w:ascii="Arial Narrow" w:hAnsi="Arial Narrow" w:cs="Arial"/>
        </w:rPr>
        <w:t xml:space="preserve"> services</w:t>
      </w:r>
      <w:r w:rsidR="00963A81">
        <w:rPr>
          <w:rFonts w:ascii="Arial Narrow" w:hAnsi="Arial Narrow" w:cs="Arial"/>
        </w:rPr>
        <w:t xml:space="preserve"> and non-key experts</w:t>
      </w:r>
      <w:r w:rsidRPr="00E24BC2">
        <w:rPr>
          <w:rFonts w:ascii="Arial Narrow" w:hAnsi="Arial Narrow" w:cs="Arial"/>
        </w:rPr>
        <w:t xml:space="preserve"> under </w:t>
      </w:r>
      <w:r w:rsidR="0002241C" w:rsidRPr="00E24BC2">
        <w:rPr>
          <w:rFonts w:ascii="Arial Narrow" w:hAnsi="Arial Narrow" w:cs="Arial"/>
        </w:rPr>
        <w:t>TASC</w:t>
      </w:r>
      <w:bookmarkEnd w:id="81"/>
      <w:ins w:id="82" w:author="Branimir Mitrović" w:date="2016-03-28T13:54:00Z">
        <w:r w:rsidR="00D811A6">
          <w:rPr>
            <w:rStyle w:val="FootnoteReference"/>
            <w:rFonts w:ascii="Arial Narrow" w:hAnsi="Arial Narrow" w:cs="Arial"/>
          </w:rPr>
          <w:footnoteReference w:id="9"/>
        </w:r>
      </w:ins>
    </w:p>
    <w:tbl>
      <w:tblPr>
        <w:tblStyle w:val="TableGrid"/>
        <w:tblW w:w="5000" w:type="pct"/>
        <w:tblLook w:val="04A0" w:firstRow="1" w:lastRow="0" w:firstColumn="1" w:lastColumn="0" w:noHBand="0" w:noVBand="1"/>
      </w:tblPr>
      <w:tblGrid>
        <w:gridCol w:w="755"/>
        <w:gridCol w:w="1630"/>
        <w:gridCol w:w="1700"/>
        <w:gridCol w:w="1532"/>
        <w:gridCol w:w="1725"/>
        <w:gridCol w:w="1514"/>
      </w:tblGrid>
      <w:tr w:rsidR="00774291" w:rsidRPr="00E24BC2" w:rsidTr="00774291">
        <w:tc>
          <w:tcPr>
            <w:tcW w:w="426" w:type="pct"/>
            <w:shd w:val="clear" w:color="auto" w:fill="DEEAF6" w:themeFill="accent1" w:themeFillTint="33"/>
            <w:vAlign w:val="center"/>
          </w:tcPr>
          <w:p w:rsidR="00774291" w:rsidRPr="00E24BC2" w:rsidRDefault="00774291" w:rsidP="00BC5564">
            <w:pPr>
              <w:spacing w:after="0"/>
              <w:jc w:val="center"/>
              <w:rPr>
                <w:rFonts w:ascii="Arial Narrow" w:hAnsi="Arial Narrow" w:cs="Arial"/>
                <w:b/>
              </w:rPr>
            </w:pPr>
            <w:r w:rsidRPr="00E24BC2">
              <w:rPr>
                <w:rFonts w:ascii="Arial Narrow" w:hAnsi="Arial Narrow" w:cs="Arial"/>
                <w:b/>
              </w:rPr>
              <w:t>Task</w:t>
            </w:r>
          </w:p>
        </w:tc>
        <w:tc>
          <w:tcPr>
            <w:tcW w:w="920" w:type="pct"/>
            <w:shd w:val="clear" w:color="auto" w:fill="DEEAF6" w:themeFill="accent1" w:themeFillTint="33"/>
            <w:vAlign w:val="center"/>
          </w:tcPr>
          <w:p w:rsidR="00774291" w:rsidRPr="00E24BC2" w:rsidRDefault="00774291" w:rsidP="00BC5564">
            <w:pPr>
              <w:spacing w:after="0"/>
              <w:jc w:val="center"/>
              <w:rPr>
                <w:rFonts w:ascii="Arial Narrow" w:hAnsi="Arial Narrow" w:cs="Arial"/>
                <w:b/>
              </w:rPr>
            </w:pPr>
            <w:r w:rsidRPr="00E24BC2">
              <w:rPr>
                <w:rFonts w:ascii="Arial Narrow" w:hAnsi="Arial Narrow" w:cs="Arial"/>
                <w:b/>
              </w:rPr>
              <w:t>Initiated by</w:t>
            </w:r>
          </w:p>
        </w:tc>
        <w:tc>
          <w:tcPr>
            <w:tcW w:w="960" w:type="pct"/>
            <w:shd w:val="clear" w:color="auto" w:fill="DEEAF6" w:themeFill="accent1" w:themeFillTint="33"/>
            <w:vAlign w:val="center"/>
          </w:tcPr>
          <w:p w:rsidR="00774291" w:rsidRPr="00E24BC2" w:rsidRDefault="00774291" w:rsidP="00BC5564">
            <w:pPr>
              <w:spacing w:after="0"/>
              <w:jc w:val="center"/>
              <w:rPr>
                <w:rFonts w:ascii="Arial Narrow" w:hAnsi="Arial Narrow" w:cs="Arial"/>
                <w:b/>
              </w:rPr>
            </w:pPr>
            <w:r w:rsidRPr="00E24BC2">
              <w:rPr>
                <w:rFonts w:ascii="Arial Narrow" w:hAnsi="Arial Narrow" w:cs="Arial"/>
                <w:b/>
              </w:rPr>
              <w:t>Performed by</w:t>
            </w:r>
          </w:p>
        </w:tc>
        <w:tc>
          <w:tcPr>
            <w:tcW w:w="865" w:type="pct"/>
            <w:shd w:val="clear" w:color="auto" w:fill="DEEAF6" w:themeFill="accent1" w:themeFillTint="33"/>
            <w:vAlign w:val="center"/>
          </w:tcPr>
          <w:p w:rsidR="00774291" w:rsidRPr="00E24BC2" w:rsidRDefault="00774291" w:rsidP="00BC5564">
            <w:pPr>
              <w:spacing w:after="0"/>
              <w:jc w:val="center"/>
              <w:rPr>
                <w:rFonts w:ascii="Arial Narrow" w:hAnsi="Arial Narrow" w:cs="Arial"/>
                <w:b/>
              </w:rPr>
            </w:pPr>
            <w:r w:rsidRPr="00E24BC2">
              <w:rPr>
                <w:rFonts w:ascii="Arial Narrow" w:hAnsi="Arial Narrow" w:cs="Arial"/>
                <w:b/>
              </w:rPr>
              <w:t>Verified by</w:t>
            </w:r>
          </w:p>
        </w:tc>
        <w:tc>
          <w:tcPr>
            <w:tcW w:w="974" w:type="pct"/>
            <w:shd w:val="clear" w:color="auto" w:fill="DEEAF6" w:themeFill="accent1" w:themeFillTint="33"/>
            <w:vAlign w:val="center"/>
          </w:tcPr>
          <w:p w:rsidR="00774291" w:rsidRPr="00E24BC2" w:rsidRDefault="00774291" w:rsidP="00BC5564">
            <w:pPr>
              <w:spacing w:after="0"/>
              <w:jc w:val="center"/>
              <w:rPr>
                <w:rFonts w:ascii="Arial Narrow" w:hAnsi="Arial Narrow" w:cs="Arial"/>
                <w:b/>
              </w:rPr>
            </w:pPr>
            <w:r w:rsidRPr="00E24BC2">
              <w:rPr>
                <w:rFonts w:ascii="Arial Narrow" w:hAnsi="Arial Narrow" w:cs="Arial"/>
                <w:b/>
              </w:rPr>
              <w:t>Approved by</w:t>
            </w:r>
          </w:p>
        </w:tc>
        <w:tc>
          <w:tcPr>
            <w:tcW w:w="856" w:type="pct"/>
            <w:shd w:val="clear" w:color="auto" w:fill="DEEAF6" w:themeFill="accent1" w:themeFillTint="33"/>
            <w:vAlign w:val="center"/>
          </w:tcPr>
          <w:p w:rsidR="00774291" w:rsidRPr="00E24BC2" w:rsidRDefault="00774291" w:rsidP="00BC5564">
            <w:pPr>
              <w:spacing w:after="0"/>
              <w:jc w:val="center"/>
              <w:rPr>
                <w:rFonts w:ascii="Arial Narrow" w:hAnsi="Arial Narrow" w:cs="Arial"/>
                <w:b/>
              </w:rPr>
            </w:pPr>
            <w:r w:rsidRPr="00E24BC2">
              <w:rPr>
                <w:rFonts w:ascii="Arial Narrow" w:hAnsi="Arial Narrow" w:cs="Arial"/>
                <w:b/>
              </w:rPr>
              <w:t>Copied for information</w:t>
            </w:r>
          </w:p>
        </w:tc>
      </w:tr>
      <w:tr w:rsidR="00774291" w:rsidRPr="00E24BC2" w:rsidTr="00774291">
        <w:tc>
          <w:tcPr>
            <w:tcW w:w="426" w:type="pct"/>
            <w:vAlign w:val="center"/>
          </w:tcPr>
          <w:p w:rsidR="00774291" w:rsidRPr="00E24BC2" w:rsidRDefault="00774291" w:rsidP="00D3050F">
            <w:pPr>
              <w:spacing w:after="0"/>
              <w:jc w:val="center"/>
              <w:rPr>
                <w:rFonts w:ascii="Arial Narrow" w:hAnsi="Arial Narrow" w:cs="Arial"/>
              </w:rPr>
            </w:pPr>
            <w:r w:rsidRPr="00E24BC2">
              <w:rPr>
                <w:rFonts w:ascii="Arial Narrow" w:hAnsi="Arial Narrow" w:cs="Arial"/>
              </w:rPr>
              <w:t>9</w:t>
            </w:r>
          </w:p>
        </w:tc>
        <w:tc>
          <w:tcPr>
            <w:tcW w:w="920" w:type="pct"/>
            <w:vAlign w:val="center"/>
          </w:tcPr>
          <w:p w:rsidR="00774291" w:rsidRPr="00E24BC2" w:rsidRDefault="00774291" w:rsidP="00D3050F">
            <w:pPr>
              <w:spacing w:after="0"/>
              <w:jc w:val="center"/>
              <w:rPr>
                <w:rFonts w:ascii="Arial Narrow" w:hAnsi="Arial Narrow" w:cs="Arial"/>
              </w:rPr>
            </w:pPr>
            <w:r w:rsidRPr="00E24BC2">
              <w:rPr>
                <w:rFonts w:ascii="Arial Narrow" w:hAnsi="Arial Narrow" w:cs="Arial"/>
              </w:rPr>
              <w:t>/</w:t>
            </w:r>
          </w:p>
        </w:tc>
        <w:tc>
          <w:tcPr>
            <w:tcW w:w="960" w:type="pct"/>
            <w:vAlign w:val="center"/>
          </w:tcPr>
          <w:p w:rsidR="00774291" w:rsidRPr="00E24BC2" w:rsidRDefault="00774291" w:rsidP="00D3050F">
            <w:pPr>
              <w:spacing w:after="0"/>
              <w:jc w:val="center"/>
              <w:rPr>
                <w:rFonts w:ascii="Arial Narrow" w:hAnsi="Arial Narrow" w:cs="Arial"/>
              </w:rPr>
            </w:pPr>
            <w:r w:rsidRPr="00E24BC2">
              <w:rPr>
                <w:rFonts w:ascii="Arial Narrow" w:hAnsi="Arial Narrow" w:cs="Arial"/>
              </w:rPr>
              <w:t>JTS</w:t>
            </w:r>
          </w:p>
        </w:tc>
        <w:tc>
          <w:tcPr>
            <w:tcW w:w="865" w:type="pct"/>
            <w:vAlign w:val="center"/>
          </w:tcPr>
          <w:p w:rsidR="00774291" w:rsidRPr="00E24BC2" w:rsidRDefault="00774291" w:rsidP="00D3050F">
            <w:pPr>
              <w:spacing w:after="0"/>
              <w:jc w:val="center"/>
              <w:rPr>
                <w:rFonts w:ascii="Arial Narrow" w:hAnsi="Arial Narrow" w:cs="Arial"/>
              </w:rPr>
            </w:pPr>
            <w:r w:rsidRPr="00E24BC2">
              <w:rPr>
                <w:rFonts w:ascii="Arial Narrow" w:hAnsi="Arial Narrow" w:cs="Arial"/>
              </w:rPr>
              <w:t>OS</w:t>
            </w:r>
          </w:p>
        </w:tc>
        <w:tc>
          <w:tcPr>
            <w:tcW w:w="974" w:type="pct"/>
            <w:vAlign w:val="center"/>
          </w:tcPr>
          <w:p w:rsidR="00774291" w:rsidRPr="00E24BC2" w:rsidRDefault="00774291" w:rsidP="00D3050F">
            <w:pPr>
              <w:spacing w:after="0"/>
              <w:jc w:val="center"/>
              <w:rPr>
                <w:rFonts w:ascii="Arial Narrow" w:hAnsi="Arial Narrow" w:cs="Arial"/>
              </w:rPr>
            </w:pPr>
            <w:r>
              <w:rPr>
                <w:rFonts w:ascii="Arial Narrow" w:hAnsi="Arial Narrow" w:cs="Arial"/>
              </w:rPr>
              <w:t>DEU</w:t>
            </w:r>
          </w:p>
        </w:tc>
        <w:tc>
          <w:tcPr>
            <w:tcW w:w="856" w:type="pct"/>
            <w:vAlign w:val="center"/>
          </w:tcPr>
          <w:p w:rsidR="00774291" w:rsidRPr="00E24BC2" w:rsidRDefault="00774291" w:rsidP="00D3050F">
            <w:pPr>
              <w:spacing w:after="0"/>
              <w:jc w:val="center"/>
              <w:rPr>
                <w:rFonts w:ascii="Arial Narrow" w:hAnsi="Arial Narrow" w:cs="Arial"/>
              </w:rPr>
            </w:pPr>
            <w:r w:rsidRPr="00E24BC2">
              <w:rPr>
                <w:rFonts w:ascii="Arial Narrow" w:hAnsi="Arial Narrow" w:cs="Arial"/>
              </w:rPr>
              <w:t>/</w:t>
            </w:r>
          </w:p>
        </w:tc>
      </w:tr>
    </w:tbl>
    <w:p w:rsidR="0010193B" w:rsidRPr="00E24BC2" w:rsidRDefault="0010193B" w:rsidP="00D3050F">
      <w:pPr>
        <w:pStyle w:val="ListParagraph"/>
        <w:numPr>
          <w:ilvl w:val="0"/>
          <w:numId w:val="11"/>
        </w:numPr>
        <w:spacing w:before="240"/>
        <w:ind w:left="714" w:hanging="357"/>
        <w:rPr>
          <w:rFonts w:ascii="Arial Narrow" w:hAnsi="Arial Narrow" w:cs="Arial"/>
        </w:rPr>
      </w:pPr>
      <w:r w:rsidRPr="00E24BC2">
        <w:rPr>
          <w:rFonts w:ascii="Arial Narrow" w:hAnsi="Arial Narrow" w:cs="Arial"/>
        </w:rPr>
        <w:t xml:space="preserve">The JTS and the </w:t>
      </w:r>
      <w:r w:rsidR="00963A81">
        <w:rPr>
          <w:rFonts w:ascii="Arial Narrow" w:hAnsi="Arial Narrow" w:cs="Arial"/>
        </w:rPr>
        <w:t xml:space="preserve">corresponding </w:t>
      </w:r>
      <w:r w:rsidRPr="00E24BC2">
        <w:rPr>
          <w:rFonts w:ascii="Arial Narrow" w:hAnsi="Arial Narrow" w:cs="Arial"/>
        </w:rPr>
        <w:t xml:space="preserve">OS shall manage </w:t>
      </w:r>
      <w:r w:rsidR="00963A81" w:rsidRPr="00E24BC2">
        <w:rPr>
          <w:rFonts w:ascii="Arial Narrow" w:hAnsi="Arial Narrow" w:cs="Arial"/>
        </w:rPr>
        <w:t xml:space="preserve">together </w:t>
      </w:r>
      <w:r w:rsidRPr="00E24BC2">
        <w:rPr>
          <w:rFonts w:ascii="Arial Narrow" w:hAnsi="Arial Narrow" w:cs="Arial"/>
        </w:rPr>
        <w:t xml:space="preserve">the contracts resulting from section B.7 and B.8 above, ensuring, </w:t>
      </w:r>
      <w:r w:rsidRPr="00E24BC2">
        <w:rPr>
          <w:rFonts w:ascii="Arial Narrow" w:hAnsi="Arial Narrow" w:cs="Arial"/>
          <w:i/>
          <w:iCs/>
        </w:rPr>
        <w:t>inter alia</w:t>
      </w:r>
      <w:r w:rsidRPr="00E24BC2">
        <w:rPr>
          <w:rFonts w:ascii="Arial Narrow" w:hAnsi="Arial Narrow" w:cs="Arial"/>
        </w:rPr>
        <w:t xml:space="preserve">, quality of </w:t>
      </w:r>
      <w:r w:rsidR="00963A81">
        <w:rPr>
          <w:rFonts w:ascii="Arial Narrow" w:hAnsi="Arial Narrow" w:cs="Arial"/>
        </w:rPr>
        <w:t xml:space="preserve">the provided </w:t>
      </w:r>
      <w:r w:rsidRPr="00E24BC2">
        <w:rPr>
          <w:rFonts w:ascii="Arial Narrow" w:hAnsi="Arial Narrow" w:cs="Arial"/>
        </w:rPr>
        <w:t>goods and services, adherence to deadlines, and informing contractors</w:t>
      </w:r>
      <w:r w:rsidR="00963A81">
        <w:rPr>
          <w:rFonts w:ascii="Arial Narrow" w:hAnsi="Arial Narrow" w:cs="Arial"/>
        </w:rPr>
        <w:t>/non-key experts</w:t>
      </w:r>
      <w:r w:rsidRPr="00E24BC2">
        <w:rPr>
          <w:rFonts w:ascii="Arial Narrow" w:hAnsi="Arial Narrow" w:cs="Arial"/>
        </w:rPr>
        <w:t xml:space="preserve"> with regards to their obligati</w:t>
      </w:r>
      <w:r w:rsidR="00963A81">
        <w:rPr>
          <w:rFonts w:ascii="Arial Narrow" w:hAnsi="Arial Narrow" w:cs="Arial"/>
        </w:rPr>
        <w:t>ons (e.g.</w:t>
      </w:r>
      <w:r w:rsidRPr="00E24BC2">
        <w:rPr>
          <w:rFonts w:ascii="Arial Narrow" w:hAnsi="Arial Narrow" w:cs="Arial"/>
        </w:rPr>
        <w:t xml:space="preserve"> timesheets, EU visibility on outputs</w:t>
      </w:r>
      <w:r w:rsidR="00963A81">
        <w:rPr>
          <w:rFonts w:ascii="Arial Narrow" w:hAnsi="Arial Narrow" w:cs="Arial"/>
        </w:rPr>
        <w:t>,</w:t>
      </w:r>
      <w:r w:rsidRPr="00E24BC2">
        <w:rPr>
          <w:rFonts w:ascii="Arial Narrow" w:hAnsi="Arial Narrow" w:cs="Arial"/>
        </w:rPr>
        <w:t xml:space="preserve"> </w:t>
      </w:r>
      <w:r w:rsidR="00416E4A">
        <w:rPr>
          <w:rFonts w:ascii="Arial Narrow" w:hAnsi="Arial Narrow" w:cs="Arial"/>
        </w:rPr>
        <w:t>etc.</w:t>
      </w:r>
      <w:r w:rsidRPr="00E24BC2">
        <w:rPr>
          <w:rFonts w:ascii="Arial Narrow" w:hAnsi="Arial Narrow" w:cs="Arial"/>
        </w:rPr>
        <w:t>).</w:t>
      </w:r>
    </w:p>
    <w:p w:rsidR="0010193B" w:rsidRPr="00E24BC2" w:rsidRDefault="0010193B" w:rsidP="007F6C16">
      <w:pPr>
        <w:pStyle w:val="ListParagraph"/>
        <w:numPr>
          <w:ilvl w:val="0"/>
          <w:numId w:val="1"/>
        </w:numPr>
        <w:rPr>
          <w:rFonts w:ascii="Arial Narrow" w:hAnsi="Arial Narrow" w:cs="Arial"/>
        </w:rPr>
      </w:pPr>
      <w:r w:rsidRPr="00E24BC2">
        <w:rPr>
          <w:rFonts w:ascii="Arial Narrow" w:hAnsi="Arial Narrow" w:cs="Arial"/>
        </w:rPr>
        <w:t xml:space="preserve">In line with their contracts resulting from </w:t>
      </w:r>
      <w:r w:rsidR="00963A81">
        <w:rPr>
          <w:rFonts w:ascii="Arial Narrow" w:hAnsi="Arial Narrow" w:cs="Arial"/>
        </w:rPr>
        <w:t xml:space="preserve">B.7 and </w:t>
      </w:r>
      <w:r w:rsidRPr="00E24BC2">
        <w:rPr>
          <w:rFonts w:ascii="Arial Narrow" w:hAnsi="Arial Narrow" w:cs="Arial"/>
        </w:rPr>
        <w:t>B.8, contractors</w:t>
      </w:r>
      <w:r w:rsidR="00226EFB">
        <w:rPr>
          <w:rFonts w:ascii="Arial Narrow" w:hAnsi="Arial Narrow" w:cs="Arial"/>
        </w:rPr>
        <w:t>/non-key experts</w:t>
      </w:r>
      <w:r w:rsidRPr="00E24BC2">
        <w:rPr>
          <w:rFonts w:ascii="Arial Narrow" w:hAnsi="Arial Narrow" w:cs="Arial"/>
        </w:rPr>
        <w:t xml:space="preserve"> shall submit invoices and/or supporting and technical documentation (e.g. proofs of delivery / receipt, contract </w:t>
      </w:r>
      <w:r w:rsidRPr="00E24BC2">
        <w:rPr>
          <w:rFonts w:ascii="Arial Narrow" w:hAnsi="Arial Narrow" w:cs="Arial"/>
        </w:rPr>
        <w:lastRenderedPageBreak/>
        <w:t>outputs, reports, ti</w:t>
      </w:r>
      <w:r w:rsidR="00226EFB">
        <w:rPr>
          <w:rFonts w:ascii="Arial Narrow" w:hAnsi="Arial Narrow" w:cs="Arial"/>
        </w:rPr>
        <w:t>mesheets</w:t>
      </w:r>
      <w:r w:rsidRPr="00E24BC2">
        <w:rPr>
          <w:rFonts w:ascii="Arial Narrow" w:hAnsi="Arial Narrow" w:cs="Arial"/>
        </w:rPr>
        <w:t>, EU visibility</w:t>
      </w:r>
      <w:r w:rsidR="00226EFB">
        <w:rPr>
          <w:rFonts w:ascii="Arial Narrow" w:hAnsi="Arial Narrow" w:cs="Arial"/>
        </w:rPr>
        <w:t>, etc.</w:t>
      </w:r>
      <w:r w:rsidRPr="00E24BC2">
        <w:rPr>
          <w:rFonts w:ascii="Arial Narrow" w:hAnsi="Arial Narrow" w:cs="Arial"/>
        </w:rPr>
        <w:t>) to the OS</w:t>
      </w:r>
      <w:r w:rsidR="00226EFB">
        <w:rPr>
          <w:rFonts w:ascii="Arial Narrow" w:hAnsi="Arial Narrow" w:cs="Arial"/>
        </w:rPr>
        <w:t>/JTS</w:t>
      </w:r>
      <w:r w:rsidRPr="00E24BC2">
        <w:rPr>
          <w:rFonts w:ascii="Arial Narrow" w:hAnsi="Arial Narrow" w:cs="Arial"/>
        </w:rPr>
        <w:t xml:space="preserve"> for the work they have performed or equipment supplied.</w:t>
      </w:r>
    </w:p>
    <w:p w:rsidR="0010193B" w:rsidRPr="00E24BC2" w:rsidRDefault="0010193B" w:rsidP="007F6C16">
      <w:pPr>
        <w:pStyle w:val="ListParagraph"/>
        <w:numPr>
          <w:ilvl w:val="0"/>
          <w:numId w:val="1"/>
        </w:numPr>
        <w:rPr>
          <w:rFonts w:ascii="Arial Narrow" w:hAnsi="Arial Narrow" w:cs="Arial"/>
        </w:rPr>
      </w:pPr>
      <w:r w:rsidRPr="00E24BC2">
        <w:rPr>
          <w:rFonts w:ascii="Arial Narrow" w:hAnsi="Arial Narrow" w:cs="Arial"/>
        </w:rPr>
        <w:t xml:space="preserve">JTS staff shall ensure that, if necessary, additional documentation is </w:t>
      </w:r>
      <w:smartTag w:uri="urn:schemas-microsoft-com:office:smarttags" w:element="PersonName">
        <w:r w:rsidRPr="00E24BC2">
          <w:rPr>
            <w:rFonts w:ascii="Arial Narrow" w:hAnsi="Arial Narrow" w:cs="Arial"/>
          </w:rPr>
          <w:t>pr</w:t>
        </w:r>
      </w:smartTag>
      <w:r w:rsidRPr="00E24BC2">
        <w:rPr>
          <w:rFonts w:ascii="Arial Narrow" w:hAnsi="Arial Narrow" w:cs="Arial"/>
        </w:rPr>
        <w:t>epared (e.g. VAT exemption), signed and sent as ap</w:t>
      </w:r>
      <w:smartTag w:uri="urn:schemas-microsoft-com:office:smarttags" w:element="PersonName">
        <w:r w:rsidRPr="00E24BC2">
          <w:rPr>
            <w:rFonts w:ascii="Arial Narrow" w:hAnsi="Arial Narrow" w:cs="Arial"/>
          </w:rPr>
          <w:t>pr</w:t>
        </w:r>
      </w:smartTag>
      <w:r w:rsidRPr="00E24BC2">
        <w:rPr>
          <w:rFonts w:ascii="Arial Narrow" w:hAnsi="Arial Narrow" w:cs="Arial"/>
        </w:rPr>
        <w:t>o</w:t>
      </w:r>
      <w:smartTag w:uri="urn:schemas-microsoft-com:office:smarttags" w:element="PersonName">
        <w:r w:rsidRPr="00E24BC2">
          <w:rPr>
            <w:rFonts w:ascii="Arial Narrow" w:hAnsi="Arial Narrow" w:cs="Arial"/>
          </w:rPr>
          <w:t>pr</w:t>
        </w:r>
      </w:smartTag>
      <w:r w:rsidRPr="00E24BC2">
        <w:rPr>
          <w:rFonts w:ascii="Arial Narrow" w:hAnsi="Arial Narrow" w:cs="Arial"/>
        </w:rPr>
        <w:t xml:space="preserve">iate. </w:t>
      </w:r>
    </w:p>
    <w:p w:rsidR="0010193B" w:rsidRPr="00E24BC2" w:rsidRDefault="0010193B" w:rsidP="007F6C16">
      <w:pPr>
        <w:pStyle w:val="ListParagraph"/>
        <w:numPr>
          <w:ilvl w:val="0"/>
          <w:numId w:val="10"/>
        </w:numPr>
        <w:rPr>
          <w:rFonts w:ascii="Arial Narrow" w:hAnsi="Arial Narrow" w:cs="Arial"/>
        </w:rPr>
      </w:pPr>
      <w:r w:rsidRPr="00E24BC2">
        <w:rPr>
          <w:rFonts w:ascii="Arial Narrow" w:hAnsi="Arial Narrow" w:cs="Arial"/>
        </w:rPr>
        <w:t xml:space="preserve">JTS forwards the originals to the </w:t>
      </w:r>
      <w:r w:rsidR="007A0415" w:rsidRPr="00E24BC2">
        <w:rPr>
          <w:rFonts w:ascii="Arial Narrow" w:hAnsi="Arial Narrow" w:cs="Arial"/>
        </w:rPr>
        <w:t>OS</w:t>
      </w:r>
      <w:r w:rsidRPr="00E24BC2">
        <w:rPr>
          <w:rFonts w:ascii="Arial Narrow" w:hAnsi="Arial Narrow" w:cs="Arial"/>
        </w:rPr>
        <w:t xml:space="preserve"> for approval and subsequent payment.</w:t>
      </w:r>
    </w:p>
    <w:p w:rsidR="0010193B" w:rsidRPr="00E24BC2" w:rsidRDefault="0010193B" w:rsidP="007F6C16">
      <w:pPr>
        <w:pStyle w:val="ListParagraph"/>
        <w:numPr>
          <w:ilvl w:val="0"/>
          <w:numId w:val="10"/>
        </w:numPr>
        <w:rPr>
          <w:rFonts w:ascii="Arial Narrow" w:hAnsi="Arial Narrow" w:cs="Arial"/>
        </w:rPr>
      </w:pPr>
      <w:r w:rsidRPr="00E24BC2">
        <w:rPr>
          <w:rFonts w:ascii="Arial Narrow" w:hAnsi="Arial Narrow" w:cs="Arial"/>
        </w:rPr>
        <w:t>All relevant documents will be included in the ap</w:t>
      </w:r>
      <w:smartTag w:uri="urn:schemas-microsoft-com:office:smarttags" w:element="PersonName">
        <w:r w:rsidRPr="00E24BC2">
          <w:rPr>
            <w:rFonts w:ascii="Arial Narrow" w:hAnsi="Arial Narrow" w:cs="Arial"/>
          </w:rPr>
          <w:t>pr</w:t>
        </w:r>
      </w:smartTag>
      <w:r w:rsidRPr="00E24BC2">
        <w:rPr>
          <w:rFonts w:ascii="Arial Narrow" w:hAnsi="Arial Narrow" w:cs="Arial"/>
        </w:rPr>
        <w:t>o</w:t>
      </w:r>
      <w:smartTag w:uri="urn:schemas-microsoft-com:office:smarttags" w:element="PersonName">
        <w:r w:rsidRPr="00E24BC2">
          <w:rPr>
            <w:rFonts w:ascii="Arial Narrow" w:hAnsi="Arial Narrow" w:cs="Arial"/>
          </w:rPr>
          <w:t>pr</w:t>
        </w:r>
      </w:smartTag>
      <w:r w:rsidRPr="00E24BC2">
        <w:rPr>
          <w:rFonts w:ascii="Arial Narrow" w:hAnsi="Arial Narrow" w:cs="Arial"/>
        </w:rPr>
        <w:t>iate contract file.</w:t>
      </w:r>
    </w:p>
    <w:p w:rsidR="0010193B" w:rsidRPr="00E24BC2" w:rsidRDefault="0010193B" w:rsidP="007F6C16">
      <w:pPr>
        <w:rPr>
          <w:rFonts w:ascii="Arial Narrow" w:hAnsi="Arial Narrow" w:cs="Arial"/>
        </w:rPr>
      </w:pPr>
    </w:p>
    <w:p w:rsidR="0010193B" w:rsidRPr="00E24BC2" w:rsidRDefault="0010193B" w:rsidP="007F6C16">
      <w:pPr>
        <w:pStyle w:val="Heading1"/>
        <w:rPr>
          <w:rFonts w:ascii="Arial Narrow" w:hAnsi="Arial Narrow" w:cs="Arial"/>
        </w:rPr>
      </w:pPr>
      <w:r w:rsidRPr="00E24BC2">
        <w:rPr>
          <w:rFonts w:ascii="Arial Narrow" w:hAnsi="Arial Narrow" w:cs="Arial"/>
        </w:rPr>
        <w:br w:type="page"/>
      </w:r>
      <w:bookmarkStart w:id="88" w:name="_Toc445379893"/>
      <w:r w:rsidR="00226EFB">
        <w:rPr>
          <w:rFonts w:ascii="Arial Narrow" w:hAnsi="Arial Narrow" w:cs="Arial"/>
        </w:rPr>
        <w:lastRenderedPageBreak/>
        <w:t>C</w:t>
      </w:r>
      <w:r w:rsidR="00226EFB">
        <w:rPr>
          <w:rFonts w:ascii="Arial Narrow" w:hAnsi="Arial Narrow" w:cs="Arial"/>
        </w:rPr>
        <w:tab/>
        <w:t>Calls for p</w:t>
      </w:r>
      <w:r w:rsidRPr="00E24BC2">
        <w:rPr>
          <w:rFonts w:ascii="Arial Narrow" w:hAnsi="Arial Narrow" w:cs="Arial"/>
        </w:rPr>
        <w:t>roposals – launching phase</w:t>
      </w:r>
      <w:bookmarkEnd w:id="88"/>
    </w:p>
    <w:p w:rsidR="0010193B" w:rsidRPr="00E24BC2" w:rsidRDefault="0010193B" w:rsidP="007F6C16">
      <w:pPr>
        <w:rPr>
          <w:rFonts w:ascii="Arial Narrow" w:hAnsi="Arial Narrow" w:cs="Arial"/>
        </w:rPr>
      </w:pPr>
      <w:r w:rsidRPr="00E24BC2">
        <w:rPr>
          <w:rFonts w:ascii="Arial Narrow" w:hAnsi="Arial Narrow" w:cs="Arial"/>
        </w:rPr>
        <w:t xml:space="preserve">JTS tasks include the </w:t>
      </w:r>
      <w:commentRangeStart w:id="89"/>
      <w:r w:rsidRPr="00E24BC2">
        <w:rPr>
          <w:rFonts w:ascii="Arial Narrow" w:hAnsi="Arial Narrow" w:cs="Arial"/>
        </w:rPr>
        <w:t>following</w:t>
      </w:r>
      <w:commentRangeEnd w:id="89"/>
      <w:r w:rsidR="00A81FCC">
        <w:rPr>
          <w:rStyle w:val="CommentReference"/>
        </w:rPr>
        <w:commentReference w:id="89"/>
      </w:r>
      <w:r w:rsidRPr="00E24BC2">
        <w:rPr>
          <w:rFonts w:ascii="Arial Narrow" w:hAnsi="Arial Narrow" w:cs="Arial"/>
        </w:rPr>
        <w:t>:</w:t>
      </w:r>
    </w:p>
    <w:p w:rsidR="0010193B" w:rsidRPr="00E24BC2" w:rsidRDefault="00226EFB" w:rsidP="007F6C16">
      <w:pPr>
        <w:pStyle w:val="ListParagraph"/>
        <w:numPr>
          <w:ilvl w:val="0"/>
          <w:numId w:val="3"/>
        </w:numPr>
        <w:rPr>
          <w:rFonts w:ascii="Arial Narrow" w:hAnsi="Arial Narrow" w:cs="Arial"/>
        </w:rPr>
      </w:pPr>
      <w:r>
        <w:rPr>
          <w:rFonts w:ascii="Arial Narrow" w:hAnsi="Arial Narrow" w:cs="Arial"/>
        </w:rPr>
        <w:t>Work p</w:t>
      </w:r>
      <w:r w:rsidR="0010193B" w:rsidRPr="00E24BC2">
        <w:rPr>
          <w:rFonts w:ascii="Arial Narrow" w:hAnsi="Arial Narrow" w:cs="Arial"/>
        </w:rPr>
        <w:t>rogramme</w:t>
      </w:r>
    </w:p>
    <w:p w:rsidR="0010193B" w:rsidRPr="00E24BC2" w:rsidRDefault="00226EFB" w:rsidP="007F6C16">
      <w:pPr>
        <w:pStyle w:val="ListParagraph"/>
        <w:numPr>
          <w:ilvl w:val="0"/>
          <w:numId w:val="3"/>
        </w:numPr>
        <w:rPr>
          <w:rFonts w:ascii="Arial Narrow" w:hAnsi="Arial Narrow" w:cs="Arial"/>
        </w:rPr>
      </w:pPr>
      <w:r>
        <w:rPr>
          <w:rFonts w:ascii="Arial Narrow" w:hAnsi="Arial Narrow" w:cs="Arial"/>
        </w:rPr>
        <w:t>Call for p</w:t>
      </w:r>
      <w:r w:rsidR="0010193B" w:rsidRPr="00E24BC2">
        <w:rPr>
          <w:rFonts w:ascii="Arial Narrow" w:hAnsi="Arial Narrow" w:cs="Arial"/>
        </w:rPr>
        <w:t>roposals timetable</w:t>
      </w:r>
    </w:p>
    <w:p w:rsidR="0010193B" w:rsidRPr="00E24BC2" w:rsidRDefault="0010193B" w:rsidP="007F6C16">
      <w:pPr>
        <w:pStyle w:val="ListParagraph"/>
        <w:numPr>
          <w:ilvl w:val="0"/>
          <w:numId w:val="3"/>
        </w:numPr>
        <w:rPr>
          <w:rFonts w:ascii="Arial Narrow" w:hAnsi="Arial Narrow" w:cs="Arial"/>
        </w:rPr>
      </w:pPr>
      <w:r w:rsidRPr="00E24BC2">
        <w:rPr>
          <w:rFonts w:ascii="Arial Narrow" w:hAnsi="Arial Narrow" w:cs="Arial"/>
        </w:rPr>
        <w:t>Partner search forums</w:t>
      </w:r>
    </w:p>
    <w:p w:rsidR="0010193B" w:rsidRPr="00E24BC2" w:rsidRDefault="00226EFB" w:rsidP="007F6C16">
      <w:pPr>
        <w:pStyle w:val="ListParagraph"/>
        <w:numPr>
          <w:ilvl w:val="0"/>
          <w:numId w:val="3"/>
        </w:numPr>
        <w:rPr>
          <w:rFonts w:ascii="Arial Narrow" w:hAnsi="Arial Narrow" w:cs="Arial"/>
        </w:rPr>
      </w:pPr>
      <w:r>
        <w:rPr>
          <w:rFonts w:ascii="Arial Narrow" w:hAnsi="Arial Narrow" w:cs="Arial"/>
        </w:rPr>
        <w:t>Drafting calls for p</w:t>
      </w:r>
      <w:r w:rsidR="0010193B" w:rsidRPr="00E24BC2">
        <w:rPr>
          <w:rFonts w:ascii="Arial Narrow" w:hAnsi="Arial Narrow" w:cs="Arial"/>
        </w:rPr>
        <w:t>ropos</w:t>
      </w:r>
      <w:r>
        <w:rPr>
          <w:rFonts w:ascii="Arial Narrow" w:hAnsi="Arial Narrow" w:cs="Arial"/>
        </w:rPr>
        <w:t>als and related documentation (application p</w:t>
      </w:r>
      <w:r w:rsidR="0010193B" w:rsidRPr="00E24BC2">
        <w:rPr>
          <w:rFonts w:ascii="Arial Narrow" w:hAnsi="Arial Narrow" w:cs="Arial"/>
        </w:rPr>
        <w:t>acks)</w:t>
      </w:r>
    </w:p>
    <w:p w:rsidR="0010193B" w:rsidRPr="00E24BC2" w:rsidRDefault="0010193B" w:rsidP="007F6C16">
      <w:pPr>
        <w:pStyle w:val="ListParagraph"/>
        <w:numPr>
          <w:ilvl w:val="0"/>
          <w:numId w:val="3"/>
        </w:numPr>
        <w:rPr>
          <w:rFonts w:ascii="Arial Narrow" w:hAnsi="Arial Narrow" w:cs="Arial"/>
        </w:rPr>
      </w:pPr>
      <w:r w:rsidRPr="00E24BC2">
        <w:rPr>
          <w:rFonts w:ascii="Arial Narrow" w:hAnsi="Arial Narrow" w:cs="Arial"/>
        </w:rPr>
        <w:t xml:space="preserve">Publication/upload to </w:t>
      </w:r>
      <w:smartTag w:uri="urn:schemas-microsoft-com:office:smarttags" w:element="PersonName">
        <w:r w:rsidRPr="00E24BC2">
          <w:rPr>
            <w:rFonts w:ascii="Arial Narrow" w:hAnsi="Arial Narrow" w:cs="Arial"/>
          </w:rPr>
          <w:t>pr</w:t>
        </w:r>
      </w:smartTag>
      <w:r w:rsidRPr="00E24BC2">
        <w:rPr>
          <w:rFonts w:ascii="Arial Narrow" w:hAnsi="Arial Narrow" w:cs="Arial"/>
        </w:rPr>
        <w:t>ogramme website</w:t>
      </w:r>
    </w:p>
    <w:p w:rsidR="0010193B" w:rsidRPr="00E24BC2" w:rsidRDefault="0010193B" w:rsidP="007F6C16">
      <w:pPr>
        <w:pStyle w:val="ListParagraph"/>
        <w:numPr>
          <w:ilvl w:val="0"/>
          <w:numId w:val="3"/>
        </w:numPr>
        <w:rPr>
          <w:rFonts w:ascii="Arial Narrow" w:hAnsi="Arial Narrow" w:cs="Arial"/>
        </w:rPr>
      </w:pPr>
      <w:r w:rsidRPr="00E24BC2">
        <w:rPr>
          <w:rFonts w:ascii="Arial Narrow" w:hAnsi="Arial Narrow" w:cs="Arial"/>
        </w:rPr>
        <w:t xml:space="preserve">Information sessions </w:t>
      </w:r>
    </w:p>
    <w:p w:rsidR="0010193B" w:rsidRPr="00E24BC2" w:rsidRDefault="0010193B" w:rsidP="007F6C16">
      <w:pPr>
        <w:pStyle w:val="ListParagraph"/>
        <w:numPr>
          <w:ilvl w:val="0"/>
          <w:numId w:val="3"/>
        </w:numPr>
        <w:rPr>
          <w:rFonts w:ascii="Arial Narrow" w:hAnsi="Arial Narrow" w:cs="Arial"/>
        </w:rPr>
      </w:pPr>
      <w:r w:rsidRPr="00E24BC2">
        <w:rPr>
          <w:rFonts w:ascii="Arial Narrow" w:hAnsi="Arial Narrow" w:cs="Arial"/>
        </w:rPr>
        <w:t>Workshops for potential applicants</w:t>
      </w:r>
    </w:p>
    <w:p w:rsidR="0010193B" w:rsidRPr="00E24BC2" w:rsidRDefault="0010193B" w:rsidP="007F6C16">
      <w:pPr>
        <w:pStyle w:val="ListParagraph"/>
        <w:numPr>
          <w:ilvl w:val="0"/>
          <w:numId w:val="3"/>
        </w:numPr>
        <w:rPr>
          <w:rFonts w:ascii="Arial Narrow" w:hAnsi="Arial Narrow" w:cs="Arial"/>
        </w:rPr>
      </w:pPr>
      <w:r w:rsidRPr="00E24BC2">
        <w:rPr>
          <w:rFonts w:ascii="Arial Narrow" w:hAnsi="Arial Narrow" w:cs="Arial"/>
        </w:rPr>
        <w:t>Answering queries from interested applicants</w:t>
      </w:r>
    </w:p>
    <w:tbl>
      <w:tblPr>
        <w:tblStyle w:val="TableGrid"/>
        <w:tblW w:w="5000" w:type="pct"/>
        <w:tblLook w:val="04A0" w:firstRow="1" w:lastRow="0" w:firstColumn="1" w:lastColumn="0" w:noHBand="0" w:noVBand="1"/>
      </w:tblPr>
      <w:tblGrid>
        <w:gridCol w:w="803"/>
        <w:gridCol w:w="1616"/>
        <w:gridCol w:w="1690"/>
        <w:gridCol w:w="1520"/>
        <w:gridCol w:w="1713"/>
        <w:gridCol w:w="1514"/>
      </w:tblGrid>
      <w:tr w:rsidR="00BC5564" w:rsidRPr="00E24BC2" w:rsidTr="00BC5564">
        <w:tc>
          <w:tcPr>
            <w:tcW w:w="453" w:type="pct"/>
            <w:shd w:val="clear" w:color="auto" w:fill="DEEAF6" w:themeFill="accent1" w:themeFillTint="33"/>
            <w:vAlign w:val="center"/>
          </w:tcPr>
          <w:p w:rsidR="00BC5564" w:rsidRPr="00E24BC2" w:rsidRDefault="00BC5564" w:rsidP="00BC5564">
            <w:pPr>
              <w:spacing w:after="0"/>
              <w:jc w:val="center"/>
              <w:rPr>
                <w:rFonts w:ascii="Arial Narrow" w:hAnsi="Arial Narrow" w:cs="Arial"/>
                <w:b/>
              </w:rPr>
            </w:pPr>
            <w:r w:rsidRPr="00E24BC2">
              <w:rPr>
                <w:rFonts w:ascii="Arial Narrow" w:hAnsi="Arial Narrow" w:cs="Arial"/>
                <w:b/>
              </w:rPr>
              <w:t>Task</w:t>
            </w:r>
          </w:p>
        </w:tc>
        <w:tc>
          <w:tcPr>
            <w:tcW w:w="912" w:type="pct"/>
            <w:shd w:val="clear" w:color="auto" w:fill="DEEAF6" w:themeFill="accent1" w:themeFillTint="33"/>
            <w:vAlign w:val="center"/>
          </w:tcPr>
          <w:p w:rsidR="00BC5564" w:rsidRPr="00E24BC2" w:rsidRDefault="00BC5564" w:rsidP="00BC5564">
            <w:pPr>
              <w:spacing w:after="0"/>
              <w:jc w:val="center"/>
              <w:rPr>
                <w:rFonts w:ascii="Arial Narrow" w:hAnsi="Arial Narrow" w:cs="Arial"/>
                <w:b/>
              </w:rPr>
            </w:pPr>
            <w:r w:rsidRPr="00E24BC2">
              <w:rPr>
                <w:rFonts w:ascii="Arial Narrow" w:hAnsi="Arial Narrow" w:cs="Arial"/>
                <w:b/>
              </w:rPr>
              <w:t>Initiated by</w:t>
            </w:r>
          </w:p>
        </w:tc>
        <w:tc>
          <w:tcPr>
            <w:tcW w:w="954" w:type="pct"/>
            <w:shd w:val="clear" w:color="auto" w:fill="DEEAF6" w:themeFill="accent1" w:themeFillTint="33"/>
            <w:vAlign w:val="center"/>
          </w:tcPr>
          <w:p w:rsidR="00BC5564" w:rsidRPr="00E24BC2" w:rsidRDefault="00BC5564" w:rsidP="00BC5564">
            <w:pPr>
              <w:spacing w:after="0"/>
              <w:jc w:val="center"/>
              <w:rPr>
                <w:rFonts w:ascii="Arial Narrow" w:hAnsi="Arial Narrow" w:cs="Arial"/>
                <w:b/>
              </w:rPr>
            </w:pPr>
            <w:r w:rsidRPr="00E24BC2">
              <w:rPr>
                <w:rFonts w:ascii="Arial Narrow" w:hAnsi="Arial Narrow" w:cs="Arial"/>
                <w:b/>
              </w:rPr>
              <w:t>Performed by</w:t>
            </w:r>
          </w:p>
        </w:tc>
        <w:tc>
          <w:tcPr>
            <w:tcW w:w="858" w:type="pct"/>
            <w:shd w:val="clear" w:color="auto" w:fill="DEEAF6" w:themeFill="accent1" w:themeFillTint="33"/>
            <w:vAlign w:val="center"/>
          </w:tcPr>
          <w:p w:rsidR="00BC5564" w:rsidRPr="00E24BC2" w:rsidRDefault="00BC5564" w:rsidP="00BC5564">
            <w:pPr>
              <w:spacing w:after="0"/>
              <w:jc w:val="center"/>
              <w:rPr>
                <w:rFonts w:ascii="Arial Narrow" w:hAnsi="Arial Narrow" w:cs="Arial"/>
                <w:b/>
              </w:rPr>
            </w:pPr>
            <w:r w:rsidRPr="00E24BC2">
              <w:rPr>
                <w:rFonts w:ascii="Arial Narrow" w:hAnsi="Arial Narrow" w:cs="Arial"/>
                <w:b/>
              </w:rPr>
              <w:t>Verified by</w:t>
            </w:r>
          </w:p>
        </w:tc>
        <w:tc>
          <w:tcPr>
            <w:tcW w:w="967" w:type="pct"/>
            <w:shd w:val="clear" w:color="auto" w:fill="DEEAF6" w:themeFill="accent1" w:themeFillTint="33"/>
            <w:vAlign w:val="center"/>
          </w:tcPr>
          <w:p w:rsidR="00BC5564" w:rsidRPr="00E24BC2" w:rsidRDefault="00BC5564" w:rsidP="00BC5564">
            <w:pPr>
              <w:spacing w:after="0"/>
              <w:jc w:val="center"/>
              <w:rPr>
                <w:rFonts w:ascii="Arial Narrow" w:hAnsi="Arial Narrow" w:cs="Arial"/>
                <w:b/>
              </w:rPr>
            </w:pPr>
            <w:r w:rsidRPr="00E24BC2">
              <w:rPr>
                <w:rFonts w:ascii="Arial Narrow" w:hAnsi="Arial Narrow" w:cs="Arial"/>
                <w:b/>
              </w:rPr>
              <w:t>Approved by</w:t>
            </w:r>
          </w:p>
        </w:tc>
        <w:tc>
          <w:tcPr>
            <w:tcW w:w="855" w:type="pct"/>
            <w:shd w:val="clear" w:color="auto" w:fill="DEEAF6" w:themeFill="accent1" w:themeFillTint="33"/>
            <w:vAlign w:val="center"/>
          </w:tcPr>
          <w:p w:rsidR="00BC5564" w:rsidRPr="00E24BC2" w:rsidRDefault="00BC5564" w:rsidP="00BC5564">
            <w:pPr>
              <w:spacing w:after="0"/>
              <w:jc w:val="center"/>
              <w:rPr>
                <w:rFonts w:ascii="Arial Narrow" w:hAnsi="Arial Narrow" w:cs="Arial"/>
                <w:b/>
              </w:rPr>
            </w:pPr>
            <w:r w:rsidRPr="00E24BC2">
              <w:rPr>
                <w:rFonts w:ascii="Arial Narrow" w:hAnsi="Arial Narrow" w:cs="Arial"/>
                <w:b/>
              </w:rPr>
              <w:t>Copied for information</w:t>
            </w:r>
          </w:p>
        </w:tc>
      </w:tr>
      <w:tr w:rsidR="00BC5564" w:rsidRPr="00E24BC2" w:rsidTr="00BC5564">
        <w:tc>
          <w:tcPr>
            <w:tcW w:w="453" w:type="pct"/>
            <w:vAlign w:val="center"/>
          </w:tcPr>
          <w:p w:rsidR="00BC5564" w:rsidRPr="00E24BC2" w:rsidRDefault="00BC5564" w:rsidP="00D3050F">
            <w:pPr>
              <w:spacing w:after="0"/>
              <w:jc w:val="center"/>
              <w:rPr>
                <w:rFonts w:ascii="Arial Narrow" w:hAnsi="Arial Narrow" w:cs="Arial"/>
              </w:rPr>
            </w:pPr>
            <w:r w:rsidRPr="00E24BC2">
              <w:rPr>
                <w:rFonts w:ascii="Arial Narrow" w:hAnsi="Arial Narrow" w:cs="Arial"/>
              </w:rPr>
              <w:t>1</w:t>
            </w:r>
          </w:p>
        </w:tc>
        <w:tc>
          <w:tcPr>
            <w:tcW w:w="912" w:type="pct"/>
            <w:vAlign w:val="center"/>
          </w:tcPr>
          <w:p w:rsidR="00BC5564" w:rsidRPr="00E24BC2" w:rsidRDefault="00BC5564" w:rsidP="00D3050F">
            <w:pPr>
              <w:spacing w:after="0"/>
              <w:jc w:val="center"/>
              <w:rPr>
                <w:rFonts w:ascii="Arial Narrow" w:hAnsi="Arial Narrow" w:cs="Arial"/>
              </w:rPr>
            </w:pPr>
            <w:r w:rsidRPr="00E24BC2">
              <w:rPr>
                <w:rFonts w:ascii="Arial Narrow" w:hAnsi="Arial Narrow" w:cs="Arial"/>
              </w:rPr>
              <w:t>/</w:t>
            </w:r>
          </w:p>
        </w:tc>
        <w:tc>
          <w:tcPr>
            <w:tcW w:w="954" w:type="pct"/>
            <w:vAlign w:val="center"/>
          </w:tcPr>
          <w:p w:rsidR="00BC5564" w:rsidRPr="00E24BC2" w:rsidRDefault="00BC5564" w:rsidP="00D3050F">
            <w:pPr>
              <w:spacing w:after="0"/>
              <w:jc w:val="center"/>
              <w:rPr>
                <w:rFonts w:ascii="Arial Narrow" w:hAnsi="Arial Narrow" w:cs="Arial"/>
              </w:rPr>
            </w:pPr>
            <w:r w:rsidRPr="00E24BC2">
              <w:rPr>
                <w:rFonts w:ascii="Arial Narrow" w:hAnsi="Arial Narrow" w:cs="Arial"/>
              </w:rPr>
              <w:t>JTS</w:t>
            </w:r>
          </w:p>
        </w:tc>
        <w:tc>
          <w:tcPr>
            <w:tcW w:w="858" w:type="pct"/>
            <w:vAlign w:val="center"/>
          </w:tcPr>
          <w:p w:rsidR="00BC5564" w:rsidRPr="00E24BC2" w:rsidRDefault="00BC5564" w:rsidP="00BC5564">
            <w:pPr>
              <w:spacing w:after="0"/>
              <w:jc w:val="center"/>
              <w:rPr>
                <w:rFonts w:ascii="Arial Narrow" w:hAnsi="Arial Narrow" w:cs="Arial"/>
              </w:rPr>
            </w:pPr>
            <w:r w:rsidRPr="00E24BC2">
              <w:rPr>
                <w:rFonts w:ascii="Arial Narrow" w:hAnsi="Arial Narrow" w:cs="Arial"/>
              </w:rPr>
              <w:t>OS, JMC</w:t>
            </w:r>
          </w:p>
        </w:tc>
        <w:tc>
          <w:tcPr>
            <w:tcW w:w="967" w:type="pct"/>
            <w:vAlign w:val="center"/>
          </w:tcPr>
          <w:p w:rsidR="00BC5564" w:rsidRPr="00E24BC2" w:rsidRDefault="00BC5564" w:rsidP="00D3050F">
            <w:pPr>
              <w:spacing w:after="0"/>
              <w:jc w:val="center"/>
              <w:rPr>
                <w:rFonts w:ascii="Arial Narrow" w:hAnsi="Arial Narrow" w:cs="Arial"/>
              </w:rPr>
            </w:pPr>
            <w:r w:rsidRPr="00E24BC2">
              <w:rPr>
                <w:rFonts w:ascii="Arial Narrow" w:hAnsi="Arial Narrow" w:cs="Arial"/>
              </w:rPr>
              <w:t>CA</w:t>
            </w:r>
            <w:r>
              <w:rPr>
                <w:rStyle w:val="FootnoteReference"/>
                <w:rFonts w:ascii="Arial Narrow" w:hAnsi="Arial Narrow" w:cs="Arial"/>
              </w:rPr>
              <w:footnoteReference w:id="10"/>
            </w:r>
          </w:p>
        </w:tc>
        <w:tc>
          <w:tcPr>
            <w:tcW w:w="855" w:type="pct"/>
            <w:vAlign w:val="center"/>
          </w:tcPr>
          <w:p w:rsidR="00BC5564" w:rsidRPr="00E24BC2" w:rsidRDefault="00BC5564" w:rsidP="00D3050F">
            <w:pPr>
              <w:spacing w:after="0"/>
              <w:jc w:val="center"/>
              <w:rPr>
                <w:rFonts w:ascii="Arial Narrow" w:hAnsi="Arial Narrow" w:cs="Arial"/>
              </w:rPr>
            </w:pPr>
            <w:r w:rsidRPr="00E24BC2">
              <w:rPr>
                <w:rFonts w:ascii="Arial Narrow" w:hAnsi="Arial Narrow" w:cs="Arial"/>
              </w:rPr>
              <w:t>/</w:t>
            </w:r>
          </w:p>
        </w:tc>
      </w:tr>
      <w:tr w:rsidR="00BC5564" w:rsidRPr="00E24BC2" w:rsidTr="00BC5564">
        <w:tc>
          <w:tcPr>
            <w:tcW w:w="453" w:type="pct"/>
            <w:vAlign w:val="center"/>
          </w:tcPr>
          <w:p w:rsidR="00BC5564" w:rsidRPr="00E24BC2" w:rsidRDefault="00BC5564" w:rsidP="00D3050F">
            <w:pPr>
              <w:spacing w:after="0"/>
              <w:jc w:val="center"/>
              <w:rPr>
                <w:rFonts w:ascii="Arial Narrow" w:hAnsi="Arial Narrow" w:cs="Arial"/>
              </w:rPr>
            </w:pPr>
            <w:r w:rsidRPr="00E24BC2">
              <w:rPr>
                <w:rFonts w:ascii="Arial Narrow" w:hAnsi="Arial Narrow" w:cs="Arial"/>
              </w:rPr>
              <w:t>2</w:t>
            </w:r>
          </w:p>
        </w:tc>
        <w:tc>
          <w:tcPr>
            <w:tcW w:w="912" w:type="pct"/>
            <w:vAlign w:val="center"/>
          </w:tcPr>
          <w:p w:rsidR="00BC5564" w:rsidRPr="00E24BC2" w:rsidRDefault="00BC5564" w:rsidP="00D3050F">
            <w:pPr>
              <w:spacing w:after="0"/>
              <w:jc w:val="center"/>
              <w:rPr>
                <w:rFonts w:ascii="Arial Narrow" w:hAnsi="Arial Narrow" w:cs="Arial"/>
              </w:rPr>
            </w:pPr>
            <w:r w:rsidRPr="00E24BC2">
              <w:rPr>
                <w:rFonts w:ascii="Arial Narrow" w:hAnsi="Arial Narrow" w:cs="Arial"/>
              </w:rPr>
              <w:t>/</w:t>
            </w:r>
          </w:p>
        </w:tc>
        <w:tc>
          <w:tcPr>
            <w:tcW w:w="954" w:type="pct"/>
            <w:vAlign w:val="center"/>
          </w:tcPr>
          <w:p w:rsidR="00BC5564" w:rsidRPr="00E24BC2" w:rsidRDefault="00BC5564" w:rsidP="00D3050F">
            <w:pPr>
              <w:spacing w:after="0"/>
              <w:jc w:val="center"/>
              <w:rPr>
                <w:rFonts w:ascii="Arial Narrow" w:hAnsi="Arial Narrow" w:cs="Arial"/>
              </w:rPr>
            </w:pPr>
            <w:r w:rsidRPr="00E24BC2">
              <w:rPr>
                <w:rFonts w:ascii="Arial Narrow" w:hAnsi="Arial Narrow" w:cs="Arial"/>
              </w:rPr>
              <w:t>JTS</w:t>
            </w:r>
          </w:p>
        </w:tc>
        <w:tc>
          <w:tcPr>
            <w:tcW w:w="858" w:type="pct"/>
            <w:vAlign w:val="center"/>
          </w:tcPr>
          <w:p w:rsidR="00BC5564" w:rsidRPr="00E24BC2" w:rsidRDefault="00BC5564" w:rsidP="00D3050F">
            <w:pPr>
              <w:spacing w:after="0"/>
              <w:jc w:val="center"/>
              <w:rPr>
                <w:rFonts w:ascii="Arial Narrow" w:hAnsi="Arial Narrow" w:cs="Arial"/>
              </w:rPr>
            </w:pPr>
            <w:r w:rsidRPr="00E24BC2">
              <w:rPr>
                <w:rFonts w:ascii="Arial Narrow" w:hAnsi="Arial Narrow" w:cs="Arial"/>
              </w:rPr>
              <w:t>OS, JMC</w:t>
            </w:r>
          </w:p>
        </w:tc>
        <w:tc>
          <w:tcPr>
            <w:tcW w:w="967" w:type="pct"/>
            <w:vAlign w:val="center"/>
          </w:tcPr>
          <w:p w:rsidR="00BC5564" w:rsidRPr="00E24BC2" w:rsidRDefault="00BC5564" w:rsidP="00D3050F">
            <w:pPr>
              <w:spacing w:after="0"/>
              <w:jc w:val="center"/>
              <w:rPr>
                <w:rFonts w:ascii="Arial Narrow" w:hAnsi="Arial Narrow" w:cs="Arial"/>
              </w:rPr>
            </w:pPr>
            <w:r w:rsidRPr="00E24BC2">
              <w:rPr>
                <w:rFonts w:ascii="Arial Narrow" w:hAnsi="Arial Narrow" w:cs="Arial"/>
              </w:rPr>
              <w:t>CA</w:t>
            </w:r>
          </w:p>
        </w:tc>
        <w:tc>
          <w:tcPr>
            <w:tcW w:w="855" w:type="pct"/>
            <w:vAlign w:val="center"/>
          </w:tcPr>
          <w:p w:rsidR="00BC5564" w:rsidRPr="00E24BC2" w:rsidRDefault="00BC5564" w:rsidP="00D3050F">
            <w:pPr>
              <w:spacing w:after="0"/>
              <w:jc w:val="center"/>
              <w:rPr>
                <w:rFonts w:ascii="Arial Narrow" w:hAnsi="Arial Narrow" w:cs="Arial"/>
              </w:rPr>
            </w:pPr>
            <w:r w:rsidRPr="00E24BC2">
              <w:rPr>
                <w:rFonts w:ascii="Arial Narrow" w:hAnsi="Arial Narrow" w:cs="Arial"/>
              </w:rPr>
              <w:t>/</w:t>
            </w:r>
          </w:p>
        </w:tc>
      </w:tr>
      <w:tr w:rsidR="00BC5564" w:rsidRPr="00E24BC2" w:rsidTr="00BC5564">
        <w:tc>
          <w:tcPr>
            <w:tcW w:w="453" w:type="pct"/>
            <w:vAlign w:val="center"/>
          </w:tcPr>
          <w:p w:rsidR="00BC5564" w:rsidRPr="00E24BC2" w:rsidRDefault="00BC5564" w:rsidP="00D3050F">
            <w:pPr>
              <w:spacing w:after="0"/>
              <w:jc w:val="center"/>
              <w:rPr>
                <w:rFonts w:ascii="Arial Narrow" w:hAnsi="Arial Narrow" w:cs="Arial"/>
              </w:rPr>
            </w:pPr>
            <w:r w:rsidRPr="00E24BC2">
              <w:rPr>
                <w:rFonts w:ascii="Arial Narrow" w:hAnsi="Arial Narrow" w:cs="Arial"/>
              </w:rPr>
              <w:t>3</w:t>
            </w:r>
          </w:p>
        </w:tc>
        <w:tc>
          <w:tcPr>
            <w:tcW w:w="912" w:type="pct"/>
            <w:vAlign w:val="center"/>
          </w:tcPr>
          <w:p w:rsidR="00BC5564" w:rsidRPr="00E24BC2" w:rsidRDefault="00BC5564" w:rsidP="00D3050F">
            <w:pPr>
              <w:spacing w:after="0"/>
              <w:jc w:val="center"/>
              <w:rPr>
                <w:rFonts w:ascii="Arial Narrow" w:hAnsi="Arial Narrow" w:cs="Arial"/>
              </w:rPr>
            </w:pPr>
            <w:r w:rsidRPr="00E24BC2">
              <w:rPr>
                <w:rFonts w:ascii="Arial Narrow" w:hAnsi="Arial Narrow" w:cs="Arial"/>
              </w:rPr>
              <w:t>/</w:t>
            </w:r>
          </w:p>
        </w:tc>
        <w:tc>
          <w:tcPr>
            <w:tcW w:w="954" w:type="pct"/>
            <w:vAlign w:val="center"/>
          </w:tcPr>
          <w:p w:rsidR="00BC5564" w:rsidRPr="00E24BC2" w:rsidRDefault="00BC5564" w:rsidP="00D3050F">
            <w:pPr>
              <w:spacing w:after="0"/>
              <w:jc w:val="center"/>
              <w:rPr>
                <w:rFonts w:ascii="Arial Narrow" w:hAnsi="Arial Narrow" w:cs="Arial"/>
              </w:rPr>
            </w:pPr>
            <w:r w:rsidRPr="00E24BC2">
              <w:rPr>
                <w:rFonts w:ascii="Arial Narrow" w:hAnsi="Arial Narrow" w:cs="Arial"/>
              </w:rPr>
              <w:t>JTS, OS</w:t>
            </w:r>
          </w:p>
        </w:tc>
        <w:tc>
          <w:tcPr>
            <w:tcW w:w="858" w:type="pct"/>
            <w:vAlign w:val="center"/>
          </w:tcPr>
          <w:p w:rsidR="00BC5564" w:rsidRPr="00E24BC2" w:rsidRDefault="00BC5564" w:rsidP="00D3050F">
            <w:pPr>
              <w:spacing w:after="0"/>
              <w:jc w:val="center"/>
              <w:rPr>
                <w:rFonts w:ascii="Arial Narrow" w:hAnsi="Arial Narrow" w:cs="Arial"/>
              </w:rPr>
            </w:pPr>
            <w:r w:rsidRPr="00E24BC2">
              <w:rPr>
                <w:rFonts w:ascii="Arial Narrow" w:hAnsi="Arial Narrow" w:cs="Arial"/>
              </w:rPr>
              <w:t>OS</w:t>
            </w:r>
          </w:p>
        </w:tc>
        <w:tc>
          <w:tcPr>
            <w:tcW w:w="967" w:type="pct"/>
            <w:vAlign w:val="center"/>
          </w:tcPr>
          <w:p w:rsidR="00BC5564" w:rsidRPr="00E24BC2" w:rsidRDefault="00BC5564" w:rsidP="00D3050F">
            <w:pPr>
              <w:spacing w:after="0"/>
              <w:jc w:val="center"/>
              <w:rPr>
                <w:rFonts w:ascii="Arial Narrow" w:hAnsi="Arial Narrow" w:cs="Arial"/>
              </w:rPr>
            </w:pPr>
            <w:r>
              <w:rPr>
                <w:rFonts w:ascii="Arial Narrow" w:hAnsi="Arial Narrow" w:cs="Arial"/>
              </w:rPr>
              <w:t>/</w:t>
            </w:r>
          </w:p>
        </w:tc>
        <w:tc>
          <w:tcPr>
            <w:tcW w:w="855" w:type="pct"/>
            <w:vAlign w:val="center"/>
          </w:tcPr>
          <w:p w:rsidR="00BC5564" w:rsidRPr="00E24BC2" w:rsidRDefault="00BC5564" w:rsidP="00D3050F">
            <w:pPr>
              <w:spacing w:after="0"/>
              <w:jc w:val="center"/>
              <w:rPr>
                <w:rFonts w:ascii="Arial Narrow" w:hAnsi="Arial Narrow" w:cs="Arial"/>
              </w:rPr>
            </w:pPr>
            <w:r>
              <w:rPr>
                <w:rFonts w:ascii="Arial Narrow" w:hAnsi="Arial Narrow" w:cs="Arial"/>
              </w:rPr>
              <w:t xml:space="preserve">CA, </w:t>
            </w:r>
            <w:r w:rsidRPr="00E24BC2">
              <w:rPr>
                <w:rFonts w:ascii="Arial Narrow" w:hAnsi="Arial Narrow" w:cs="Arial"/>
              </w:rPr>
              <w:t>JMC</w:t>
            </w:r>
          </w:p>
        </w:tc>
      </w:tr>
      <w:tr w:rsidR="00BC5564" w:rsidRPr="00E24BC2" w:rsidTr="00BC5564">
        <w:tc>
          <w:tcPr>
            <w:tcW w:w="453" w:type="pct"/>
            <w:vAlign w:val="center"/>
          </w:tcPr>
          <w:p w:rsidR="00BC5564" w:rsidRPr="00E24BC2" w:rsidRDefault="00BC5564" w:rsidP="00D3050F">
            <w:pPr>
              <w:spacing w:after="0"/>
              <w:jc w:val="center"/>
              <w:rPr>
                <w:rFonts w:ascii="Arial Narrow" w:hAnsi="Arial Narrow" w:cs="Arial"/>
              </w:rPr>
            </w:pPr>
            <w:r w:rsidRPr="00E24BC2">
              <w:rPr>
                <w:rFonts w:ascii="Arial Narrow" w:hAnsi="Arial Narrow" w:cs="Arial"/>
              </w:rPr>
              <w:t>4</w:t>
            </w:r>
          </w:p>
        </w:tc>
        <w:tc>
          <w:tcPr>
            <w:tcW w:w="912" w:type="pct"/>
            <w:vAlign w:val="center"/>
          </w:tcPr>
          <w:p w:rsidR="00BC5564" w:rsidRPr="00E24BC2" w:rsidRDefault="00BC5564" w:rsidP="00D3050F">
            <w:pPr>
              <w:spacing w:after="0"/>
              <w:jc w:val="center"/>
              <w:rPr>
                <w:rFonts w:ascii="Arial Narrow" w:hAnsi="Arial Narrow" w:cs="Arial"/>
              </w:rPr>
            </w:pPr>
            <w:r w:rsidRPr="00E24BC2">
              <w:rPr>
                <w:rFonts w:ascii="Arial Narrow" w:hAnsi="Arial Narrow" w:cs="Arial"/>
              </w:rPr>
              <w:t>/</w:t>
            </w:r>
          </w:p>
        </w:tc>
        <w:tc>
          <w:tcPr>
            <w:tcW w:w="954" w:type="pct"/>
            <w:vAlign w:val="center"/>
          </w:tcPr>
          <w:p w:rsidR="00BC5564" w:rsidRPr="00E24BC2" w:rsidRDefault="00BC5564" w:rsidP="00D3050F">
            <w:pPr>
              <w:spacing w:after="0"/>
              <w:jc w:val="center"/>
              <w:rPr>
                <w:rFonts w:ascii="Arial Narrow" w:hAnsi="Arial Narrow" w:cs="Arial"/>
              </w:rPr>
            </w:pPr>
            <w:r w:rsidRPr="00E24BC2">
              <w:rPr>
                <w:rFonts w:ascii="Arial Narrow" w:hAnsi="Arial Narrow" w:cs="Arial"/>
              </w:rPr>
              <w:t>JTS, OS</w:t>
            </w:r>
          </w:p>
        </w:tc>
        <w:tc>
          <w:tcPr>
            <w:tcW w:w="858" w:type="pct"/>
            <w:vAlign w:val="center"/>
          </w:tcPr>
          <w:p w:rsidR="00BC5564" w:rsidRPr="00E24BC2" w:rsidRDefault="00BC5564" w:rsidP="00D3050F">
            <w:pPr>
              <w:spacing w:after="0"/>
              <w:jc w:val="center"/>
              <w:rPr>
                <w:rFonts w:ascii="Arial Narrow" w:hAnsi="Arial Narrow" w:cs="Arial"/>
              </w:rPr>
            </w:pPr>
            <w:r w:rsidRPr="00E24BC2">
              <w:rPr>
                <w:rFonts w:ascii="Arial Narrow" w:hAnsi="Arial Narrow" w:cs="Arial"/>
              </w:rPr>
              <w:t>OS, JMC</w:t>
            </w:r>
          </w:p>
        </w:tc>
        <w:tc>
          <w:tcPr>
            <w:tcW w:w="967" w:type="pct"/>
            <w:vAlign w:val="center"/>
          </w:tcPr>
          <w:p w:rsidR="00BC5564" w:rsidRPr="00E24BC2" w:rsidRDefault="00BC5564" w:rsidP="00D3050F">
            <w:pPr>
              <w:spacing w:after="0"/>
              <w:jc w:val="center"/>
              <w:rPr>
                <w:rFonts w:ascii="Arial Narrow" w:hAnsi="Arial Narrow" w:cs="Arial"/>
              </w:rPr>
            </w:pPr>
            <w:r w:rsidRPr="00E24BC2">
              <w:rPr>
                <w:rFonts w:ascii="Arial Narrow" w:hAnsi="Arial Narrow" w:cs="Arial"/>
              </w:rPr>
              <w:t>CA</w:t>
            </w:r>
          </w:p>
        </w:tc>
        <w:tc>
          <w:tcPr>
            <w:tcW w:w="855" w:type="pct"/>
            <w:vAlign w:val="center"/>
          </w:tcPr>
          <w:p w:rsidR="00BC5564" w:rsidRPr="00E24BC2" w:rsidRDefault="00BC5564" w:rsidP="00D3050F">
            <w:pPr>
              <w:spacing w:after="0"/>
              <w:jc w:val="center"/>
              <w:rPr>
                <w:rFonts w:ascii="Arial Narrow" w:hAnsi="Arial Narrow" w:cs="Arial"/>
              </w:rPr>
            </w:pPr>
            <w:r w:rsidRPr="00E24BC2">
              <w:rPr>
                <w:rFonts w:ascii="Arial Narrow" w:hAnsi="Arial Narrow" w:cs="Arial"/>
              </w:rPr>
              <w:t>/</w:t>
            </w:r>
          </w:p>
        </w:tc>
      </w:tr>
      <w:tr w:rsidR="00BC5564" w:rsidRPr="00E24BC2" w:rsidTr="00BC5564">
        <w:tc>
          <w:tcPr>
            <w:tcW w:w="453" w:type="pct"/>
            <w:vAlign w:val="center"/>
          </w:tcPr>
          <w:p w:rsidR="00BC5564" w:rsidRPr="00E24BC2" w:rsidRDefault="00BC5564" w:rsidP="00D3050F">
            <w:pPr>
              <w:spacing w:after="0"/>
              <w:jc w:val="center"/>
              <w:rPr>
                <w:rFonts w:ascii="Arial Narrow" w:hAnsi="Arial Narrow" w:cs="Arial"/>
              </w:rPr>
            </w:pPr>
            <w:r w:rsidRPr="00E24BC2">
              <w:rPr>
                <w:rFonts w:ascii="Arial Narrow" w:hAnsi="Arial Narrow" w:cs="Arial"/>
              </w:rPr>
              <w:t>5</w:t>
            </w:r>
          </w:p>
        </w:tc>
        <w:tc>
          <w:tcPr>
            <w:tcW w:w="912" w:type="pct"/>
            <w:vAlign w:val="center"/>
          </w:tcPr>
          <w:p w:rsidR="00BC5564" w:rsidRPr="00E24BC2" w:rsidRDefault="00BC5564" w:rsidP="00D3050F">
            <w:pPr>
              <w:spacing w:after="0"/>
              <w:jc w:val="center"/>
              <w:rPr>
                <w:rFonts w:ascii="Arial Narrow" w:hAnsi="Arial Narrow" w:cs="Arial"/>
              </w:rPr>
            </w:pPr>
            <w:r w:rsidRPr="00E24BC2">
              <w:rPr>
                <w:rFonts w:ascii="Arial Narrow" w:hAnsi="Arial Narrow" w:cs="Arial"/>
              </w:rPr>
              <w:t>/</w:t>
            </w:r>
          </w:p>
        </w:tc>
        <w:tc>
          <w:tcPr>
            <w:tcW w:w="954" w:type="pct"/>
            <w:vAlign w:val="center"/>
          </w:tcPr>
          <w:p w:rsidR="00BC5564" w:rsidRPr="00E24BC2" w:rsidRDefault="00BC5564" w:rsidP="00D3050F">
            <w:pPr>
              <w:spacing w:after="0"/>
              <w:jc w:val="center"/>
              <w:rPr>
                <w:rFonts w:ascii="Arial Narrow" w:hAnsi="Arial Narrow" w:cs="Arial"/>
              </w:rPr>
            </w:pPr>
            <w:r w:rsidRPr="00E24BC2">
              <w:rPr>
                <w:rFonts w:ascii="Arial Narrow" w:hAnsi="Arial Narrow" w:cs="Arial"/>
              </w:rPr>
              <w:t>JTS, OS</w:t>
            </w:r>
          </w:p>
        </w:tc>
        <w:tc>
          <w:tcPr>
            <w:tcW w:w="858" w:type="pct"/>
            <w:vAlign w:val="center"/>
          </w:tcPr>
          <w:p w:rsidR="00BC5564" w:rsidRPr="00E24BC2" w:rsidRDefault="00BC5564" w:rsidP="00D3050F">
            <w:pPr>
              <w:spacing w:after="0"/>
              <w:jc w:val="center"/>
              <w:rPr>
                <w:rFonts w:ascii="Arial Narrow" w:hAnsi="Arial Narrow" w:cs="Arial"/>
              </w:rPr>
            </w:pPr>
            <w:r w:rsidRPr="00E24BC2">
              <w:rPr>
                <w:rFonts w:ascii="Arial Narrow" w:hAnsi="Arial Narrow" w:cs="Arial"/>
              </w:rPr>
              <w:t>OS</w:t>
            </w:r>
          </w:p>
        </w:tc>
        <w:tc>
          <w:tcPr>
            <w:tcW w:w="967" w:type="pct"/>
            <w:vAlign w:val="center"/>
          </w:tcPr>
          <w:p w:rsidR="00BC5564" w:rsidRPr="00E24BC2" w:rsidRDefault="00BC5564" w:rsidP="00D3050F">
            <w:pPr>
              <w:spacing w:after="0"/>
              <w:jc w:val="center"/>
              <w:rPr>
                <w:rFonts w:ascii="Arial Narrow" w:hAnsi="Arial Narrow" w:cs="Arial"/>
              </w:rPr>
            </w:pPr>
            <w:r w:rsidRPr="00E24BC2">
              <w:rPr>
                <w:rFonts w:ascii="Arial Narrow" w:hAnsi="Arial Narrow" w:cs="Arial"/>
              </w:rPr>
              <w:t>CA</w:t>
            </w:r>
          </w:p>
        </w:tc>
        <w:tc>
          <w:tcPr>
            <w:tcW w:w="855" w:type="pct"/>
            <w:vAlign w:val="center"/>
          </w:tcPr>
          <w:p w:rsidR="00BC5564" w:rsidRPr="00E24BC2" w:rsidRDefault="00BC5564" w:rsidP="00D3050F">
            <w:pPr>
              <w:spacing w:after="0"/>
              <w:jc w:val="center"/>
              <w:rPr>
                <w:rFonts w:ascii="Arial Narrow" w:hAnsi="Arial Narrow" w:cs="Arial"/>
              </w:rPr>
            </w:pPr>
            <w:r w:rsidRPr="00E24BC2">
              <w:rPr>
                <w:rFonts w:ascii="Arial Narrow" w:hAnsi="Arial Narrow" w:cs="Arial"/>
              </w:rPr>
              <w:t>/</w:t>
            </w:r>
          </w:p>
        </w:tc>
      </w:tr>
      <w:tr w:rsidR="00BC5564" w:rsidRPr="00E24BC2" w:rsidTr="00BC5564">
        <w:tc>
          <w:tcPr>
            <w:tcW w:w="453" w:type="pct"/>
            <w:vAlign w:val="center"/>
          </w:tcPr>
          <w:p w:rsidR="00BC5564" w:rsidRPr="00E24BC2" w:rsidRDefault="00BC5564" w:rsidP="00D3050F">
            <w:pPr>
              <w:spacing w:after="0"/>
              <w:jc w:val="center"/>
              <w:rPr>
                <w:rFonts w:ascii="Arial Narrow" w:hAnsi="Arial Narrow" w:cs="Arial"/>
              </w:rPr>
            </w:pPr>
            <w:r w:rsidRPr="00E24BC2">
              <w:rPr>
                <w:rFonts w:ascii="Arial Narrow" w:hAnsi="Arial Narrow" w:cs="Arial"/>
              </w:rPr>
              <w:t>6</w:t>
            </w:r>
          </w:p>
        </w:tc>
        <w:tc>
          <w:tcPr>
            <w:tcW w:w="912" w:type="pct"/>
            <w:vAlign w:val="center"/>
          </w:tcPr>
          <w:p w:rsidR="00BC5564" w:rsidRPr="00E24BC2" w:rsidRDefault="00BC5564" w:rsidP="00D3050F">
            <w:pPr>
              <w:spacing w:after="0"/>
              <w:jc w:val="center"/>
              <w:rPr>
                <w:rFonts w:ascii="Arial Narrow" w:hAnsi="Arial Narrow" w:cs="Arial"/>
              </w:rPr>
            </w:pPr>
            <w:r w:rsidRPr="00E24BC2">
              <w:rPr>
                <w:rFonts w:ascii="Arial Narrow" w:hAnsi="Arial Narrow" w:cs="Arial"/>
              </w:rPr>
              <w:t>/</w:t>
            </w:r>
          </w:p>
        </w:tc>
        <w:tc>
          <w:tcPr>
            <w:tcW w:w="954" w:type="pct"/>
            <w:vAlign w:val="center"/>
          </w:tcPr>
          <w:p w:rsidR="00BC5564" w:rsidRPr="00E24BC2" w:rsidRDefault="00BC5564" w:rsidP="00D3050F">
            <w:pPr>
              <w:spacing w:after="0"/>
              <w:jc w:val="center"/>
              <w:rPr>
                <w:rFonts w:ascii="Arial Narrow" w:hAnsi="Arial Narrow" w:cs="Arial"/>
              </w:rPr>
            </w:pPr>
            <w:r w:rsidRPr="00E24BC2">
              <w:rPr>
                <w:rFonts w:ascii="Arial Narrow" w:hAnsi="Arial Narrow" w:cs="Arial"/>
              </w:rPr>
              <w:t>JTS, OS, CA</w:t>
            </w:r>
          </w:p>
        </w:tc>
        <w:tc>
          <w:tcPr>
            <w:tcW w:w="858" w:type="pct"/>
            <w:vAlign w:val="center"/>
          </w:tcPr>
          <w:p w:rsidR="00BC5564" w:rsidRPr="00E24BC2" w:rsidRDefault="00BC5564" w:rsidP="00D3050F">
            <w:pPr>
              <w:spacing w:after="0"/>
              <w:jc w:val="center"/>
              <w:rPr>
                <w:rFonts w:ascii="Arial Narrow" w:hAnsi="Arial Narrow" w:cs="Arial"/>
              </w:rPr>
            </w:pPr>
            <w:r w:rsidRPr="00E24BC2">
              <w:rPr>
                <w:rFonts w:ascii="Arial Narrow" w:hAnsi="Arial Narrow" w:cs="Arial"/>
              </w:rPr>
              <w:t>/</w:t>
            </w:r>
          </w:p>
        </w:tc>
        <w:tc>
          <w:tcPr>
            <w:tcW w:w="967" w:type="pct"/>
            <w:vAlign w:val="center"/>
          </w:tcPr>
          <w:p w:rsidR="00BC5564" w:rsidRPr="00E24BC2" w:rsidRDefault="00BC5564" w:rsidP="00D3050F">
            <w:pPr>
              <w:spacing w:after="0"/>
              <w:jc w:val="center"/>
              <w:rPr>
                <w:rFonts w:ascii="Arial Narrow" w:hAnsi="Arial Narrow" w:cs="Arial"/>
              </w:rPr>
            </w:pPr>
            <w:r w:rsidRPr="00E24BC2">
              <w:rPr>
                <w:rFonts w:ascii="Arial Narrow" w:hAnsi="Arial Narrow" w:cs="Arial"/>
              </w:rPr>
              <w:t>/</w:t>
            </w:r>
          </w:p>
        </w:tc>
        <w:tc>
          <w:tcPr>
            <w:tcW w:w="855" w:type="pct"/>
            <w:vAlign w:val="center"/>
          </w:tcPr>
          <w:p w:rsidR="00BC5564" w:rsidRPr="00E24BC2" w:rsidRDefault="00BC5564" w:rsidP="00D3050F">
            <w:pPr>
              <w:spacing w:after="0"/>
              <w:jc w:val="center"/>
              <w:rPr>
                <w:rFonts w:ascii="Arial Narrow" w:hAnsi="Arial Narrow" w:cs="Arial"/>
              </w:rPr>
            </w:pPr>
            <w:r w:rsidRPr="00E24BC2">
              <w:rPr>
                <w:rFonts w:ascii="Arial Narrow" w:hAnsi="Arial Narrow" w:cs="Arial"/>
              </w:rPr>
              <w:t>JMC</w:t>
            </w:r>
          </w:p>
        </w:tc>
      </w:tr>
      <w:tr w:rsidR="00BC5564" w:rsidRPr="00E24BC2" w:rsidTr="00BC5564">
        <w:tc>
          <w:tcPr>
            <w:tcW w:w="453" w:type="pct"/>
            <w:vAlign w:val="center"/>
          </w:tcPr>
          <w:p w:rsidR="00BC5564" w:rsidRPr="00E24BC2" w:rsidRDefault="00BC5564" w:rsidP="00D3050F">
            <w:pPr>
              <w:spacing w:after="0"/>
              <w:jc w:val="center"/>
              <w:rPr>
                <w:rFonts w:ascii="Arial Narrow" w:hAnsi="Arial Narrow" w:cs="Arial"/>
              </w:rPr>
            </w:pPr>
            <w:r w:rsidRPr="00E24BC2">
              <w:rPr>
                <w:rFonts w:ascii="Arial Narrow" w:hAnsi="Arial Narrow" w:cs="Arial"/>
              </w:rPr>
              <w:t>7</w:t>
            </w:r>
          </w:p>
        </w:tc>
        <w:tc>
          <w:tcPr>
            <w:tcW w:w="912" w:type="pct"/>
            <w:vAlign w:val="center"/>
          </w:tcPr>
          <w:p w:rsidR="00BC5564" w:rsidRPr="00E24BC2" w:rsidRDefault="00BC5564" w:rsidP="00D3050F">
            <w:pPr>
              <w:spacing w:after="0"/>
              <w:jc w:val="center"/>
              <w:rPr>
                <w:rFonts w:ascii="Arial Narrow" w:hAnsi="Arial Narrow" w:cs="Arial"/>
              </w:rPr>
            </w:pPr>
            <w:r w:rsidRPr="00E24BC2">
              <w:rPr>
                <w:rFonts w:ascii="Arial Narrow" w:hAnsi="Arial Narrow" w:cs="Arial"/>
              </w:rPr>
              <w:t>/</w:t>
            </w:r>
          </w:p>
        </w:tc>
        <w:tc>
          <w:tcPr>
            <w:tcW w:w="954" w:type="pct"/>
            <w:vAlign w:val="center"/>
          </w:tcPr>
          <w:p w:rsidR="00BC5564" w:rsidRPr="00E24BC2" w:rsidRDefault="00BC5564" w:rsidP="00D3050F">
            <w:pPr>
              <w:spacing w:after="0"/>
              <w:jc w:val="center"/>
              <w:rPr>
                <w:rFonts w:ascii="Arial Narrow" w:hAnsi="Arial Narrow" w:cs="Arial"/>
              </w:rPr>
            </w:pPr>
            <w:r w:rsidRPr="00E24BC2">
              <w:rPr>
                <w:rFonts w:ascii="Arial Narrow" w:hAnsi="Arial Narrow" w:cs="Arial"/>
              </w:rPr>
              <w:t>JTS, OS, CA</w:t>
            </w:r>
          </w:p>
        </w:tc>
        <w:tc>
          <w:tcPr>
            <w:tcW w:w="858" w:type="pct"/>
            <w:vAlign w:val="center"/>
          </w:tcPr>
          <w:p w:rsidR="00BC5564" w:rsidRPr="00E24BC2" w:rsidRDefault="00BC5564" w:rsidP="00D3050F">
            <w:pPr>
              <w:spacing w:after="0"/>
              <w:jc w:val="center"/>
              <w:rPr>
                <w:rFonts w:ascii="Arial Narrow" w:hAnsi="Arial Narrow" w:cs="Arial"/>
              </w:rPr>
            </w:pPr>
            <w:r w:rsidRPr="00E24BC2">
              <w:rPr>
                <w:rFonts w:ascii="Arial Narrow" w:hAnsi="Arial Narrow" w:cs="Arial"/>
              </w:rPr>
              <w:t>/</w:t>
            </w:r>
          </w:p>
        </w:tc>
        <w:tc>
          <w:tcPr>
            <w:tcW w:w="967" w:type="pct"/>
            <w:vAlign w:val="center"/>
          </w:tcPr>
          <w:p w:rsidR="00BC5564" w:rsidRPr="00E24BC2" w:rsidRDefault="006E697C" w:rsidP="00D3050F">
            <w:pPr>
              <w:spacing w:after="0"/>
              <w:jc w:val="center"/>
              <w:rPr>
                <w:rFonts w:ascii="Arial Narrow" w:hAnsi="Arial Narrow" w:cs="Arial"/>
              </w:rPr>
            </w:pPr>
            <w:r>
              <w:rPr>
                <w:rFonts w:ascii="Arial Narrow" w:hAnsi="Arial Narrow" w:cs="Arial"/>
              </w:rPr>
              <w:t>CA</w:t>
            </w:r>
          </w:p>
        </w:tc>
        <w:tc>
          <w:tcPr>
            <w:tcW w:w="855" w:type="pct"/>
            <w:vAlign w:val="center"/>
          </w:tcPr>
          <w:p w:rsidR="00BC5564" w:rsidRPr="00E24BC2" w:rsidRDefault="00BC5564" w:rsidP="00D3050F">
            <w:pPr>
              <w:spacing w:after="0"/>
              <w:jc w:val="center"/>
              <w:rPr>
                <w:rFonts w:ascii="Arial Narrow" w:hAnsi="Arial Narrow" w:cs="Arial"/>
              </w:rPr>
            </w:pPr>
            <w:r w:rsidRPr="00E24BC2">
              <w:rPr>
                <w:rFonts w:ascii="Arial Narrow" w:hAnsi="Arial Narrow" w:cs="Arial"/>
              </w:rPr>
              <w:t>JMC</w:t>
            </w:r>
          </w:p>
        </w:tc>
      </w:tr>
      <w:tr w:rsidR="00BC5564" w:rsidRPr="00E24BC2" w:rsidTr="00BC5564">
        <w:tc>
          <w:tcPr>
            <w:tcW w:w="453" w:type="pct"/>
            <w:vAlign w:val="center"/>
          </w:tcPr>
          <w:p w:rsidR="00BC5564" w:rsidRPr="00E24BC2" w:rsidRDefault="00BC5564" w:rsidP="00D3050F">
            <w:pPr>
              <w:spacing w:after="0"/>
              <w:jc w:val="center"/>
              <w:rPr>
                <w:rFonts w:ascii="Arial Narrow" w:hAnsi="Arial Narrow" w:cs="Arial"/>
              </w:rPr>
            </w:pPr>
            <w:r w:rsidRPr="00E24BC2">
              <w:rPr>
                <w:rFonts w:ascii="Arial Narrow" w:hAnsi="Arial Narrow" w:cs="Arial"/>
              </w:rPr>
              <w:t>8</w:t>
            </w:r>
          </w:p>
        </w:tc>
        <w:tc>
          <w:tcPr>
            <w:tcW w:w="912" w:type="pct"/>
            <w:vAlign w:val="center"/>
          </w:tcPr>
          <w:p w:rsidR="00BC5564" w:rsidRPr="00E24BC2" w:rsidRDefault="00BC5564" w:rsidP="00D3050F">
            <w:pPr>
              <w:spacing w:after="0"/>
              <w:jc w:val="center"/>
              <w:rPr>
                <w:rFonts w:ascii="Arial Narrow" w:hAnsi="Arial Narrow" w:cs="Arial"/>
              </w:rPr>
            </w:pPr>
            <w:r w:rsidRPr="00E24BC2">
              <w:rPr>
                <w:rFonts w:ascii="Arial Narrow" w:hAnsi="Arial Narrow" w:cs="Arial"/>
              </w:rPr>
              <w:t>/</w:t>
            </w:r>
          </w:p>
        </w:tc>
        <w:tc>
          <w:tcPr>
            <w:tcW w:w="954" w:type="pct"/>
            <w:vAlign w:val="center"/>
          </w:tcPr>
          <w:p w:rsidR="00BC5564" w:rsidRPr="00E24BC2" w:rsidRDefault="006E697C" w:rsidP="00D3050F">
            <w:pPr>
              <w:spacing w:after="0"/>
              <w:jc w:val="center"/>
              <w:rPr>
                <w:rFonts w:ascii="Arial Narrow" w:hAnsi="Arial Narrow" w:cs="Arial"/>
              </w:rPr>
            </w:pPr>
            <w:r>
              <w:rPr>
                <w:rFonts w:ascii="Arial Narrow" w:hAnsi="Arial Narrow" w:cs="Arial"/>
              </w:rPr>
              <w:t xml:space="preserve">CA, </w:t>
            </w:r>
            <w:r w:rsidR="00BC5564" w:rsidRPr="00E24BC2">
              <w:rPr>
                <w:rFonts w:ascii="Arial Narrow" w:hAnsi="Arial Narrow" w:cs="Arial"/>
              </w:rPr>
              <w:t>JTS</w:t>
            </w:r>
          </w:p>
        </w:tc>
        <w:tc>
          <w:tcPr>
            <w:tcW w:w="858" w:type="pct"/>
            <w:vAlign w:val="center"/>
          </w:tcPr>
          <w:p w:rsidR="00BC5564" w:rsidRPr="00E24BC2" w:rsidRDefault="007169B3" w:rsidP="00D3050F">
            <w:pPr>
              <w:spacing w:after="0"/>
              <w:jc w:val="center"/>
              <w:rPr>
                <w:rFonts w:ascii="Arial Narrow" w:hAnsi="Arial Narrow" w:cs="Arial"/>
              </w:rPr>
            </w:pPr>
            <w:r>
              <w:rPr>
                <w:rFonts w:ascii="Arial Narrow" w:hAnsi="Arial Narrow" w:cs="Arial"/>
              </w:rPr>
              <w:t>CA</w:t>
            </w:r>
          </w:p>
        </w:tc>
        <w:tc>
          <w:tcPr>
            <w:tcW w:w="967" w:type="pct"/>
            <w:vAlign w:val="center"/>
          </w:tcPr>
          <w:p w:rsidR="00BC5564" w:rsidRPr="00E24BC2" w:rsidRDefault="00BC5564" w:rsidP="00D3050F">
            <w:pPr>
              <w:spacing w:after="0"/>
              <w:jc w:val="center"/>
              <w:rPr>
                <w:rFonts w:ascii="Arial Narrow" w:hAnsi="Arial Narrow" w:cs="Arial"/>
              </w:rPr>
            </w:pPr>
            <w:r w:rsidRPr="00E24BC2">
              <w:rPr>
                <w:rFonts w:ascii="Arial Narrow" w:hAnsi="Arial Narrow" w:cs="Arial"/>
              </w:rPr>
              <w:t>CA</w:t>
            </w:r>
          </w:p>
        </w:tc>
        <w:tc>
          <w:tcPr>
            <w:tcW w:w="855" w:type="pct"/>
            <w:vAlign w:val="center"/>
          </w:tcPr>
          <w:p w:rsidR="00BC5564" w:rsidRPr="00E24BC2" w:rsidRDefault="00BC5564" w:rsidP="00D3050F">
            <w:pPr>
              <w:spacing w:after="0"/>
              <w:jc w:val="center"/>
              <w:rPr>
                <w:rFonts w:ascii="Arial Narrow" w:hAnsi="Arial Narrow" w:cs="Arial"/>
              </w:rPr>
            </w:pPr>
          </w:p>
        </w:tc>
      </w:tr>
    </w:tbl>
    <w:p w:rsidR="006A6199" w:rsidRDefault="006A6199" w:rsidP="006A6199">
      <w:pPr>
        <w:rPr>
          <w:ins w:id="90" w:author="Branimir Mitrović" w:date="2016-03-25T12:03:00Z"/>
          <w:rFonts w:ascii="Arial Narrow" w:hAnsi="Arial Narrow" w:cs="Arial"/>
        </w:rPr>
      </w:pPr>
    </w:p>
    <w:p w:rsidR="00CF6564" w:rsidRPr="00E24BC2" w:rsidRDefault="00CF6564" w:rsidP="006A6199">
      <w:pPr>
        <w:rPr>
          <w:rFonts w:ascii="Arial Narrow" w:hAnsi="Arial Narrow" w:cs="Arial"/>
        </w:rPr>
      </w:pPr>
      <w:ins w:id="91" w:author="Branimir Mitrović" w:date="2016-03-25T12:03:00Z">
        <w:r>
          <w:rPr>
            <w:rFonts w:ascii="Arial Narrow" w:hAnsi="Arial Narrow" w:cs="Arial"/>
          </w:rPr>
          <w:t xml:space="preserve">NOTA BENE: Performing the </w:t>
        </w:r>
      </w:ins>
      <w:ins w:id="92" w:author="Branimir Mitrović" w:date="2016-03-25T12:07:00Z">
        <w:r w:rsidR="00DE5808">
          <w:rPr>
            <w:rFonts w:ascii="Arial Narrow" w:hAnsi="Arial Narrow" w:cs="Arial"/>
          </w:rPr>
          <w:t>a</w:t>
        </w:r>
      </w:ins>
      <w:ins w:id="93" w:author="Branimir Mitrović" w:date="2016-03-25T12:03:00Z">
        <w:r>
          <w:rPr>
            <w:rFonts w:ascii="Arial Narrow" w:hAnsi="Arial Narrow" w:cs="Arial"/>
          </w:rPr>
          <w:t>ctivities 3, 4, 6</w:t>
        </w:r>
      </w:ins>
      <w:ins w:id="94" w:author="Branimir Mitrović" w:date="2016-03-25T12:04:00Z">
        <w:r>
          <w:rPr>
            <w:rFonts w:ascii="Arial Narrow" w:hAnsi="Arial Narrow" w:cs="Arial"/>
          </w:rPr>
          <w:t xml:space="preserve">, </w:t>
        </w:r>
      </w:ins>
      <w:ins w:id="95" w:author="Branimir Mitrović" w:date="2016-03-25T12:03:00Z">
        <w:r>
          <w:rPr>
            <w:rFonts w:ascii="Arial Narrow" w:hAnsi="Arial Narrow" w:cs="Arial"/>
          </w:rPr>
          <w:t>7</w:t>
        </w:r>
      </w:ins>
      <w:ins w:id="96" w:author="Branimir Mitrović" w:date="2016-03-25T12:04:00Z">
        <w:r>
          <w:rPr>
            <w:rFonts w:ascii="Arial Narrow" w:hAnsi="Arial Narrow" w:cs="Arial"/>
          </w:rPr>
          <w:t xml:space="preserve">, </w:t>
        </w:r>
      </w:ins>
      <w:ins w:id="97" w:author="Branimir Mitrović" w:date="2016-03-25T12:03:00Z">
        <w:r>
          <w:rPr>
            <w:rFonts w:ascii="Arial Narrow" w:hAnsi="Arial Narrow" w:cs="Arial"/>
          </w:rPr>
          <w:t>8</w:t>
        </w:r>
      </w:ins>
      <w:ins w:id="98" w:author="Branimir Mitrović" w:date="2016-03-25T12:04:00Z">
        <w:r>
          <w:rPr>
            <w:rFonts w:ascii="Arial Narrow" w:hAnsi="Arial Narrow" w:cs="Arial"/>
          </w:rPr>
          <w:t xml:space="preserve"> do</w:t>
        </w:r>
      </w:ins>
      <w:ins w:id="99" w:author="Branimir Mitrović" w:date="2016-03-25T12:07:00Z">
        <w:r w:rsidR="00DE5808">
          <w:rPr>
            <w:rFonts w:ascii="Arial Narrow" w:hAnsi="Arial Narrow" w:cs="Arial"/>
          </w:rPr>
          <w:t>es</w:t>
        </w:r>
      </w:ins>
      <w:ins w:id="100" w:author="Branimir Mitrović" w:date="2016-03-25T12:04:00Z">
        <w:r>
          <w:rPr>
            <w:rFonts w:ascii="Arial Narrow" w:hAnsi="Arial Narrow" w:cs="Arial"/>
          </w:rPr>
          <w:t xml:space="preserve"> not </w:t>
        </w:r>
      </w:ins>
      <w:ins w:id="101" w:author="Branimir Mitrović" w:date="2016-03-25T12:07:00Z">
        <w:r w:rsidR="00DE5808">
          <w:rPr>
            <w:rFonts w:ascii="Arial Narrow" w:hAnsi="Arial Narrow" w:cs="Arial"/>
          </w:rPr>
          <w:t>represent</w:t>
        </w:r>
      </w:ins>
      <w:ins w:id="102" w:author="Branimir Mitrović" w:date="2016-03-25T12:04:00Z">
        <w:r>
          <w:rPr>
            <w:rFonts w:ascii="Arial Narrow" w:hAnsi="Arial Narrow" w:cs="Arial"/>
          </w:rPr>
          <w:t xml:space="preserve"> a </w:t>
        </w:r>
      </w:ins>
      <w:ins w:id="103" w:author="Branimir Mitrović" w:date="2016-03-25T12:08:00Z">
        <w:r w:rsidR="00DE5808">
          <w:rPr>
            <w:rFonts w:ascii="Arial Narrow" w:hAnsi="Arial Narrow" w:cs="Arial"/>
          </w:rPr>
          <w:t>situation of conflict of interest for JTS and OS (CBCB, CA, HOS).</w:t>
        </w:r>
      </w:ins>
    </w:p>
    <w:p w:rsidR="0010193B" w:rsidRPr="00E24BC2" w:rsidRDefault="00542D8E" w:rsidP="007F6C16">
      <w:pPr>
        <w:pStyle w:val="Heading2"/>
        <w:rPr>
          <w:rFonts w:ascii="Arial Narrow" w:hAnsi="Arial Narrow" w:cs="Arial"/>
        </w:rPr>
      </w:pPr>
      <w:bookmarkStart w:id="104" w:name="_Toc445379894"/>
      <w:r>
        <w:rPr>
          <w:rFonts w:ascii="Arial Narrow" w:hAnsi="Arial Narrow" w:cs="Arial"/>
        </w:rPr>
        <w:t xml:space="preserve">C.1 </w:t>
      </w:r>
      <w:r>
        <w:rPr>
          <w:rFonts w:ascii="Arial Narrow" w:hAnsi="Arial Narrow" w:cs="Arial"/>
        </w:rPr>
        <w:tab/>
      </w:r>
      <w:commentRangeStart w:id="105"/>
      <w:r>
        <w:rPr>
          <w:rFonts w:ascii="Arial Narrow" w:hAnsi="Arial Narrow" w:cs="Arial"/>
        </w:rPr>
        <w:t>Work p</w:t>
      </w:r>
      <w:r w:rsidR="0010193B" w:rsidRPr="00E24BC2">
        <w:rPr>
          <w:rFonts w:ascii="Arial Narrow" w:hAnsi="Arial Narrow" w:cs="Arial"/>
        </w:rPr>
        <w:t>rogramme</w:t>
      </w:r>
      <w:bookmarkEnd w:id="104"/>
      <w:commentRangeEnd w:id="105"/>
      <w:r w:rsidR="00E47504">
        <w:rPr>
          <w:rStyle w:val="CommentReference"/>
          <w:b w:val="0"/>
          <w:bCs w:val="0"/>
        </w:rPr>
        <w:commentReference w:id="105"/>
      </w:r>
    </w:p>
    <w:tbl>
      <w:tblPr>
        <w:tblStyle w:val="TableGrid"/>
        <w:tblW w:w="5000" w:type="pct"/>
        <w:tblLook w:val="04A0" w:firstRow="1" w:lastRow="0" w:firstColumn="1" w:lastColumn="0" w:noHBand="0" w:noVBand="1"/>
      </w:tblPr>
      <w:tblGrid>
        <w:gridCol w:w="803"/>
        <w:gridCol w:w="1616"/>
        <w:gridCol w:w="1690"/>
        <w:gridCol w:w="1520"/>
        <w:gridCol w:w="1713"/>
        <w:gridCol w:w="1514"/>
      </w:tblGrid>
      <w:tr w:rsidR="00BC5564" w:rsidRPr="00E24BC2" w:rsidTr="00BC5564">
        <w:tc>
          <w:tcPr>
            <w:tcW w:w="453" w:type="pct"/>
            <w:shd w:val="clear" w:color="auto" w:fill="DEEAF6" w:themeFill="accent1" w:themeFillTint="33"/>
            <w:vAlign w:val="center"/>
          </w:tcPr>
          <w:p w:rsidR="00BC5564" w:rsidRPr="00E24BC2" w:rsidRDefault="00BC5564" w:rsidP="00BC5564">
            <w:pPr>
              <w:spacing w:after="0"/>
              <w:jc w:val="center"/>
              <w:rPr>
                <w:rFonts w:ascii="Arial Narrow" w:hAnsi="Arial Narrow" w:cs="Arial"/>
                <w:b/>
              </w:rPr>
            </w:pPr>
            <w:r w:rsidRPr="00E24BC2">
              <w:rPr>
                <w:rFonts w:ascii="Arial Narrow" w:hAnsi="Arial Narrow" w:cs="Arial"/>
                <w:b/>
              </w:rPr>
              <w:t>Task</w:t>
            </w:r>
          </w:p>
        </w:tc>
        <w:tc>
          <w:tcPr>
            <w:tcW w:w="912" w:type="pct"/>
            <w:shd w:val="clear" w:color="auto" w:fill="DEEAF6" w:themeFill="accent1" w:themeFillTint="33"/>
            <w:vAlign w:val="center"/>
          </w:tcPr>
          <w:p w:rsidR="00BC5564" w:rsidRPr="00E24BC2" w:rsidRDefault="00BC5564" w:rsidP="00BC5564">
            <w:pPr>
              <w:spacing w:after="0"/>
              <w:jc w:val="center"/>
              <w:rPr>
                <w:rFonts w:ascii="Arial Narrow" w:hAnsi="Arial Narrow" w:cs="Arial"/>
                <w:b/>
              </w:rPr>
            </w:pPr>
            <w:r w:rsidRPr="00E24BC2">
              <w:rPr>
                <w:rFonts w:ascii="Arial Narrow" w:hAnsi="Arial Narrow" w:cs="Arial"/>
                <w:b/>
              </w:rPr>
              <w:t>Initiated by</w:t>
            </w:r>
          </w:p>
        </w:tc>
        <w:tc>
          <w:tcPr>
            <w:tcW w:w="954" w:type="pct"/>
            <w:shd w:val="clear" w:color="auto" w:fill="DEEAF6" w:themeFill="accent1" w:themeFillTint="33"/>
            <w:vAlign w:val="center"/>
          </w:tcPr>
          <w:p w:rsidR="00BC5564" w:rsidRPr="00E24BC2" w:rsidRDefault="00BC5564" w:rsidP="00BC5564">
            <w:pPr>
              <w:spacing w:after="0"/>
              <w:jc w:val="center"/>
              <w:rPr>
                <w:rFonts w:ascii="Arial Narrow" w:hAnsi="Arial Narrow" w:cs="Arial"/>
                <w:b/>
              </w:rPr>
            </w:pPr>
            <w:r w:rsidRPr="00E24BC2">
              <w:rPr>
                <w:rFonts w:ascii="Arial Narrow" w:hAnsi="Arial Narrow" w:cs="Arial"/>
                <w:b/>
              </w:rPr>
              <w:t>Performed by</w:t>
            </w:r>
          </w:p>
        </w:tc>
        <w:tc>
          <w:tcPr>
            <w:tcW w:w="858" w:type="pct"/>
            <w:shd w:val="clear" w:color="auto" w:fill="DEEAF6" w:themeFill="accent1" w:themeFillTint="33"/>
            <w:vAlign w:val="center"/>
          </w:tcPr>
          <w:p w:rsidR="00BC5564" w:rsidRPr="00E24BC2" w:rsidRDefault="00BC5564" w:rsidP="00BC5564">
            <w:pPr>
              <w:spacing w:after="0"/>
              <w:jc w:val="center"/>
              <w:rPr>
                <w:rFonts w:ascii="Arial Narrow" w:hAnsi="Arial Narrow" w:cs="Arial"/>
                <w:b/>
              </w:rPr>
            </w:pPr>
            <w:r w:rsidRPr="00E24BC2">
              <w:rPr>
                <w:rFonts w:ascii="Arial Narrow" w:hAnsi="Arial Narrow" w:cs="Arial"/>
                <w:b/>
              </w:rPr>
              <w:t>Verified by</w:t>
            </w:r>
          </w:p>
        </w:tc>
        <w:tc>
          <w:tcPr>
            <w:tcW w:w="967" w:type="pct"/>
            <w:shd w:val="clear" w:color="auto" w:fill="DEEAF6" w:themeFill="accent1" w:themeFillTint="33"/>
            <w:vAlign w:val="center"/>
          </w:tcPr>
          <w:p w:rsidR="00BC5564" w:rsidRPr="00E24BC2" w:rsidRDefault="00BC5564" w:rsidP="00BC5564">
            <w:pPr>
              <w:spacing w:after="0"/>
              <w:jc w:val="center"/>
              <w:rPr>
                <w:rFonts w:ascii="Arial Narrow" w:hAnsi="Arial Narrow" w:cs="Arial"/>
                <w:b/>
              </w:rPr>
            </w:pPr>
            <w:r w:rsidRPr="00E24BC2">
              <w:rPr>
                <w:rFonts w:ascii="Arial Narrow" w:hAnsi="Arial Narrow" w:cs="Arial"/>
                <w:b/>
              </w:rPr>
              <w:t>Approved by</w:t>
            </w:r>
          </w:p>
        </w:tc>
        <w:tc>
          <w:tcPr>
            <w:tcW w:w="855" w:type="pct"/>
            <w:shd w:val="clear" w:color="auto" w:fill="DEEAF6" w:themeFill="accent1" w:themeFillTint="33"/>
            <w:vAlign w:val="center"/>
          </w:tcPr>
          <w:p w:rsidR="00BC5564" w:rsidRPr="00E24BC2" w:rsidRDefault="00BC5564" w:rsidP="00BC5564">
            <w:pPr>
              <w:spacing w:after="0"/>
              <w:jc w:val="center"/>
              <w:rPr>
                <w:rFonts w:ascii="Arial Narrow" w:hAnsi="Arial Narrow" w:cs="Arial"/>
                <w:b/>
              </w:rPr>
            </w:pPr>
            <w:r w:rsidRPr="00E24BC2">
              <w:rPr>
                <w:rFonts w:ascii="Arial Narrow" w:hAnsi="Arial Narrow" w:cs="Arial"/>
                <w:b/>
              </w:rPr>
              <w:t>Copied for information</w:t>
            </w:r>
          </w:p>
        </w:tc>
      </w:tr>
      <w:tr w:rsidR="00BC5564" w:rsidRPr="00E24BC2" w:rsidTr="00BC5564">
        <w:tc>
          <w:tcPr>
            <w:tcW w:w="453" w:type="pct"/>
            <w:vAlign w:val="center"/>
          </w:tcPr>
          <w:p w:rsidR="00BC5564" w:rsidRPr="00E24BC2" w:rsidRDefault="00BC5564" w:rsidP="00D3050F">
            <w:pPr>
              <w:spacing w:after="0"/>
              <w:jc w:val="center"/>
              <w:rPr>
                <w:rFonts w:ascii="Arial Narrow" w:hAnsi="Arial Narrow" w:cs="Arial"/>
              </w:rPr>
            </w:pPr>
            <w:r w:rsidRPr="00E24BC2">
              <w:rPr>
                <w:rFonts w:ascii="Arial Narrow" w:hAnsi="Arial Narrow" w:cs="Arial"/>
              </w:rPr>
              <w:t>1</w:t>
            </w:r>
          </w:p>
        </w:tc>
        <w:tc>
          <w:tcPr>
            <w:tcW w:w="912" w:type="pct"/>
            <w:vAlign w:val="center"/>
          </w:tcPr>
          <w:p w:rsidR="00BC5564" w:rsidRPr="00E24BC2" w:rsidRDefault="00BC5564" w:rsidP="00D3050F">
            <w:pPr>
              <w:spacing w:after="0"/>
              <w:jc w:val="center"/>
              <w:rPr>
                <w:rFonts w:ascii="Arial Narrow" w:hAnsi="Arial Narrow" w:cs="Arial"/>
              </w:rPr>
            </w:pPr>
            <w:r w:rsidRPr="00E24BC2">
              <w:rPr>
                <w:rFonts w:ascii="Arial Narrow" w:hAnsi="Arial Narrow" w:cs="Arial"/>
              </w:rPr>
              <w:t>/</w:t>
            </w:r>
          </w:p>
        </w:tc>
        <w:tc>
          <w:tcPr>
            <w:tcW w:w="954" w:type="pct"/>
            <w:vAlign w:val="center"/>
          </w:tcPr>
          <w:p w:rsidR="00BC5564" w:rsidRPr="00E24BC2" w:rsidRDefault="00BC5564" w:rsidP="00D3050F">
            <w:pPr>
              <w:spacing w:after="0"/>
              <w:jc w:val="center"/>
              <w:rPr>
                <w:rFonts w:ascii="Arial Narrow" w:hAnsi="Arial Narrow" w:cs="Arial"/>
              </w:rPr>
            </w:pPr>
            <w:r w:rsidRPr="00E24BC2">
              <w:rPr>
                <w:rFonts w:ascii="Arial Narrow" w:hAnsi="Arial Narrow" w:cs="Arial"/>
              </w:rPr>
              <w:t>JTS</w:t>
            </w:r>
          </w:p>
        </w:tc>
        <w:tc>
          <w:tcPr>
            <w:tcW w:w="858" w:type="pct"/>
            <w:vAlign w:val="center"/>
          </w:tcPr>
          <w:p w:rsidR="00BC5564" w:rsidRPr="00E24BC2" w:rsidRDefault="00BC5564" w:rsidP="00BC5564">
            <w:pPr>
              <w:spacing w:after="0"/>
              <w:jc w:val="center"/>
              <w:rPr>
                <w:rFonts w:ascii="Arial Narrow" w:hAnsi="Arial Narrow" w:cs="Arial"/>
              </w:rPr>
            </w:pPr>
            <w:r w:rsidRPr="00E24BC2">
              <w:rPr>
                <w:rFonts w:ascii="Arial Narrow" w:hAnsi="Arial Narrow" w:cs="Arial"/>
              </w:rPr>
              <w:t>OS, JMC</w:t>
            </w:r>
          </w:p>
        </w:tc>
        <w:tc>
          <w:tcPr>
            <w:tcW w:w="967" w:type="pct"/>
            <w:vAlign w:val="center"/>
          </w:tcPr>
          <w:p w:rsidR="00BC5564" w:rsidRPr="00E24BC2" w:rsidRDefault="00BC5564" w:rsidP="00D3050F">
            <w:pPr>
              <w:spacing w:after="0"/>
              <w:jc w:val="center"/>
              <w:rPr>
                <w:rFonts w:ascii="Arial Narrow" w:hAnsi="Arial Narrow" w:cs="Arial"/>
              </w:rPr>
            </w:pPr>
            <w:r w:rsidRPr="00E24BC2">
              <w:rPr>
                <w:rFonts w:ascii="Arial Narrow" w:hAnsi="Arial Narrow" w:cs="Arial"/>
              </w:rPr>
              <w:t>CA</w:t>
            </w:r>
          </w:p>
        </w:tc>
        <w:tc>
          <w:tcPr>
            <w:tcW w:w="855" w:type="pct"/>
            <w:vAlign w:val="center"/>
          </w:tcPr>
          <w:p w:rsidR="00BC5564" w:rsidRPr="00E24BC2" w:rsidRDefault="00BC5564" w:rsidP="00D3050F">
            <w:pPr>
              <w:spacing w:after="0"/>
              <w:jc w:val="center"/>
              <w:rPr>
                <w:rFonts w:ascii="Arial Narrow" w:hAnsi="Arial Narrow" w:cs="Arial"/>
              </w:rPr>
            </w:pPr>
            <w:r w:rsidRPr="00E24BC2">
              <w:rPr>
                <w:rFonts w:ascii="Arial Narrow" w:hAnsi="Arial Narrow" w:cs="Arial"/>
              </w:rPr>
              <w:t>/</w:t>
            </w:r>
          </w:p>
        </w:tc>
      </w:tr>
    </w:tbl>
    <w:p w:rsidR="0010193B" w:rsidRPr="00E24BC2" w:rsidRDefault="00BC5564" w:rsidP="001D5D99">
      <w:pPr>
        <w:pStyle w:val="ListParagraph"/>
        <w:numPr>
          <w:ilvl w:val="0"/>
          <w:numId w:val="7"/>
        </w:numPr>
        <w:spacing w:before="240"/>
        <w:rPr>
          <w:rFonts w:ascii="Arial Narrow" w:hAnsi="Arial Narrow" w:cs="Arial"/>
        </w:rPr>
      </w:pPr>
      <w:r>
        <w:rPr>
          <w:rFonts w:ascii="Arial Narrow" w:hAnsi="Arial Narrow" w:cs="Arial"/>
          <w:highlight w:val="lightGray"/>
        </w:rPr>
        <w:t>[</w:t>
      </w:r>
      <w:r w:rsidR="0010193B" w:rsidRPr="00D56DE4">
        <w:rPr>
          <w:rFonts w:ascii="Arial Narrow" w:hAnsi="Arial Narrow" w:cs="Arial"/>
          <w:highlight w:val="lightGray"/>
        </w:rPr>
        <w:t>No later than 30 November of each year</w:t>
      </w:r>
      <w:r>
        <w:rPr>
          <w:rFonts w:ascii="Arial Narrow" w:hAnsi="Arial Narrow" w:cs="Arial"/>
        </w:rPr>
        <w:t>]</w:t>
      </w:r>
      <w:r w:rsidR="0010193B" w:rsidRPr="00E24BC2">
        <w:rPr>
          <w:rFonts w:ascii="Arial Narrow" w:hAnsi="Arial Narrow" w:cs="Arial"/>
        </w:rPr>
        <w:t xml:space="preserve"> or depending on </w:t>
      </w:r>
      <w:r>
        <w:rPr>
          <w:rFonts w:ascii="Arial Narrow" w:hAnsi="Arial Narrow" w:cs="Arial"/>
        </w:rPr>
        <w:t xml:space="preserve">the </w:t>
      </w:r>
      <w:r w:rsidR="0010193B" w:rsidRPr="00E24BC2">
        <w:rPr>
          <w:rFonts w:ascii="Arial Narrow" w:hAnsi="Arial Narrow" w:cs="Arial"/>
        </w:rPr>
        <w:t>programme</w:t>
      </w:r>
      <w:r>
        <w:rPr>
          <w:rFonts w:ascii="Arial Narrow" w:hAnsi="Arial Narrow" w:cs="Arial"/>
        </w:rPr>
        <w:t xml:space="preserve"> cycle, the JTS will prepare a work programme for all calls for p</w:t>
      </w:r>
      <w:r w:rsidR="0010193B" w:rsidRPr="00E24BC2">
        <w:rPr>
          <w:rFonts w:ascii="Arial Narrow" w:hAnsi="Arial Narrow" w:cs="Arial"/>
        </w:rPr>
        <w:t>roposals under the relevant programme</w:t>
      </w:r>
      <w:r>
        <w:rPr>
          <w:rFonts w:ascii="Arial Narrow" w:hAnsi="Arial Narrow" w:cs="Arial"/>
        </w:rPr>
        <w:t>. The work programme will have an annual duration and will be carried out in the following year (see Annex 20 w</w:t>
      </w:r>
      <w:r w:rsidR="00555ABC">
        <w:rPr>
          <w:rFonts w:ascii="Arial Narrow" w:hAnsi="Arial Narrow" w:cs="Arial"/>
        </w:rPr>
        <w:t>ork programme for grants – example template</w:t>
      </w:r>
      <w:r w:rsidR="00B722FF">
        <w:rPr>
          <w:rStyle w:val="FootnoteReference"/>
          <w:rFonts w:ascii="Arial Narrow" w:hAnsi="Arial Narrow" w:cs="Arial"/>
        </w:rPr>
        <w:footnoteReference w:id="11"/>
      </w:r>
      <w:r w:rsidR="0010193B" w:rsidRPr="00E24BC2">
        <w:rPr>
          <w:rFonts w:ascii="Arial Narrow" w:hAnsi="Arial Narrow" w:cs="Arial"/>
        </w:rPr>
        <w:t>).</w:t>
      </w:r>
      <w:r w:rsidR="00B75E12">
        <w:rPr>
          <w:rFonts w:ascii="Arial Narrow" w:hAnsi="Arial Narrow" w:cs="Arial"/>
        </w:rPr>
        <w:t xml:space="preserve"> Please note that the preparation and publication of a multi-annual work programme could also be envisaged. </w:t>
      </w:r>
    </w:p>
    <w:p w:rsidR="0010193B" w:rsidRPr="00E24BC2" w:rsidRDefault="00BC5564" w:rsidP="007F6C16">
      <w:pPr>
        <w:pStyle w:val="ListParagraph"/>
        <w:numPr>
          <w:ilvl w:val="0"/>
          <w:numId w:val="7"/>
        </w:numPr>
        <w:rPr>
          <w:rFonts w:ascii="Arial Narrow" w:hAnsi="Arial Narrow" w:cs="Arial"/>
        </w:rPr>
      </w:pPr>
      <w:r>
        <w:rPr>
          <w:rFonts w:ascii="Arial Narrow" w:hAnsi="Arial Narrow" w:cs="Arial"/>
        </w:rPr>
        <w:t>The work p</w:t>
      </w:r>
      <w:r w:rsidR="0010193B" w:rsidRPr="00E24BC2">
        <w:rPr>
          <w:rFonts w:ascii="Arial Narrow" w:hAnsi="Arial Narrow" w:cs="Arial"/>
        </w:rPr>
        <w:t xml:space="preserve">rogramme shall be submitted to </w:t>
      </w:r>
      <w:r>
        <w:rPr>
          <w:rFonts w:ascii="Arial Narrow" w:hAnsi="Arial Narrow" w:cs="Arial"/>
        </w:rPr>
        <w:t xml:space="preserve">the </w:t>
      </w:r>
      <w:r w:rsidR="00797165" w:rsidRPr="00E24BC2">
        <w:rPr>
          <w:rFonts w:ascii="Arial Narrow" w:hAnsi="Arial Narrow" w:cs="Arial"/>
        </w:rPr>
        <w:t xml:space="preserve">JMC and </w:t>
      </w:r>
      <w:r w:rsidR="006A6199" w:rsidRPr="00E24BC2">
        <w:rPr>
          <w:rFonts w:ascii="Arial Narrow" w:hAnsi="Arial Narrow" w:cs="Arial"/>
        </w:rPr>
        <w:t>OS for verification which</w:t>
      </w:r>
      <w:r>
        <w:rPr>
          <w:rFonts w:ascii="Arial Narrow" w:hAnsi="Arial Narrow" w:cs="Arial"/>
        </w:rPr>
        <w:t xml:space="preserve">, </w:t>
      </w:r>
      <w:r w:rsidRPr="00E24BC2">
        <w:rPr>
          <w:rFonts w:ascii="Arial Narrow" w:hAnsi="Arial Narrow" w:cs="Arial"/>
        </w:rPr>
        <w:t xml:space="preserve">after consulting </w:t>
      </w:r>
      <w:r>
        <w:rPr>
          <w:rFonts w:ascii="Arial Narrow" w:hAnsi="Arial Narrow" w:cs="Arial"/>
        </w:rPr>
        <w:t xml:space="preserve">with the </w:t>
      </w:r>
      <w:r w:rsidR="009221CB">
        <w:rPr>
          <w:rFonts w:ascii="Arial Narrow" w:hAnsi="Arial Narrow" w:cs="Arial"/>
        </w:rPr>
        <w:t>partner benefic</w:t>
      </w:r>
      <w:r w:rsidR="00192DC5">
        <w:rPr>
          <w:rFonts w:ascii="Arial Narrow" w:hAnsi="Arial Narrow" w:cs="Arial"/>
        </w:rPr>
        <w:t>i</w:t>
      </w:r>
      <w:r w:rsidR="009221CB">
        <w:rPr>
          <w:rFonts w:ascii="Arial Narrow" w:hAnsi="Arial Narrow" w:cs="Arial"/>
        </w:rPr>
        <w:t>a</w:t>
      </w:r>
      <w:r w:rsidR="00192DC5">
        <w:rPr>
          <w:rFonts w:ascii="Arial Narrow" w:hAnsi="Arial Narrow" w:cs="Arial"/>
        </w:rPr>
        <w:t>r</w:t>
      </w:r>
      <w:r w:rsidRPr="00E24BC2">
        <w:rPr>
          <w:rFonts w:ascii="Arial Narrow" w:hAnsi="Arial Narrow" w:cs="Arial"/>
        </w:rPr>
        <w:t>y OS</w:t>
      </w:r>
      <w:r>
        <w:rPr>
          <w:rFonts w:ascii="Arial Narrow" w:hAnsi="Arial Narrow" w:cs="Arial"/>
        </w:rPr>
        <w:t>,</w:t>
      </w:r>
      <w:r w:rsidR="006A6199" w:rsidRPr="00E24BC2">
        <w:rPr>
          <w:rFonts w:ascii="Arial Narrow" w:hAnsi="Arial Narrow" w:cs="Arial"/>
        </w:rPr>
        <w:t xml:space="preserve"> will forward it to </w:t>
      </w:r>
      <w:r>
        <w:rPr>
          <w:rFonts w:ascii="Arial Narrow" w:hAnsi="Arial Narrow" w:cs="Arial"/>
        </w:rPr>
        <w:t xml:space="preserve">the </w:t>
      </w:r>
      <w:r w:rsidR="006A6199" w:rsidRPr="00E24BC2">
        <w:rPr>
          <w:rFonts w:ascii="Arial Narrow" w:hAnsi="Arial Narrow" w:cs="Arial"/>
        </w:rPr>
        <w:t>CA for approval</w:t>
      </w:r>
      <w:r w:rsidR="0010193B" w:rsidRPr="00E24BC2">
        <w:rPr>
          <w:rFonts w:ascii="Arial Narrow" w:hAnsi="Arial Narrow" w:cs="Arial"/>
        </w:rPr>
        <w:t>.</w:t>
      </w:r>
    </w:p>
    <w:p w:rsidR="0010193B" w:rsidRPr="00E24BC2" w:rsidRDefault="0010193B" w:rsidP="007F6C16">
      <w:pPr>
        <w:pStyle w:val="ListParagraph"/>
        <w:numPr>
          <w:ilvl w:val="0"/>
          <w:numId w:val="7"/>
        </w:numPr>
        <w:rPr>
          <w:rFonts w:ascii="Arial Narrow" w:hAnsi="Arial Narrow" w:cs="Arial"/>
        </w:rPr>
      </w:pPr>
      <w:r w:rsidRPr="00E24BC2">
        <w:rPr>
          <w:rFonts w:ascii="Arial Narrow" w:hAnsi="Arial Narrow" w:cs="Arial"/>
        </w:rPr>
        <w:lastRenderedPageBreak/>
        <w:t>Once appr</w:t>
      </w:r>
      <w:r w:rsidR="00542D8E">
        <w:rPr>
          <w:rFonts w:ascii="Arial Narrow" w:hAnsi="Arial Narrow" w:cs="Arial"/>
        </w:rPr>
        <w:t>oved, the work p</w:t>
      </w:r>
      <w:r w:rsidRPr="00E24BC2">
        <w:rPr>
          <w:rFonts w:ascii="Arial Narrow" w:hAnsi="Arial Narrow" w:cs="Arial"/>
        </w:rPr>
        <w:t>rogramme</w:t>
      </w:r>
      <w:ins w:id="106" w:author="Branimir Mitrović" w:date="2016-03-25T12:11:00Z">
        <w:r w:rsidR="00DE5808">
          <w:rPr>
            <w:rStyle w:val="FootnoteReference"/>
            <w:rFonts w:ascii="Arial Narrow" w:hAnsi="Arial Narrow" w:cs="Arial"/>
          </w:rPr>
          <w:footnoteReference w:id="12"/>
        </w:r>
      </w:ins>
      <w:r w:rsidRPr="00E24BC2">
        <w:rPr>
          <w:rFonts w:ascii="Arial Narrow" w:hAnsi="Arial Narrow" w:cs="Arial"/>
        </w:rPr>
        <w:t xml:space="preserve"> shall be uploaded to the programme website (the text may also be translated into </w:t>
      </w:r>
      <w:r w:rsidR="00542D8E">
        <w:rPr>
          <w:rFonts w:ascii="Arial Narrow" w:hAnsi="Arial Narrow" w:cs="Arial"/>
        </w:rPr>
        <w:t xml:space="preserve">the </w:t>
      </w:r>
      <w:r w:rsidRPr="00E24BC2">
        <w:rPr>
          <w:rFonts w:ascii="Arial Narrow" w:hAnsi="Arial Narrow" w:cs="Arial"/>
        </w:rPr>
        <w:t>languages</w:t>
      </w:r>
      <w:r w:rsidR="00542D8E">
        <w:rPr>
          <w:rFonts w:ascii="Arial Narrow" w:hAnsi="Arial Narrow" w:cs="Arial"/>
        </w:rPr>
        <w:t xml:space="preserve"> of</w:t>
      </w:r>
      <w:r w:rsidRPr="00E24BC2">
        <w:rPr>
          <w:rFonts w:ascii="Arial Narrow" w:hAnsi="Arial Narrow" w:cs="Arial"/>
        </w:rPr>
        <w:t xml:space="preserve"> the programme ar</w:t>
      </w:r>
      <w:r w:rsidR="00542D8E">
        <w:rPr>
          <w:rFonts w:ascii="Arial Narrow" w:hAnsi="Arial Narrow" w:cs="Arial"/>
        </w:rPr>
        <w:t>ea). It may also be published at</w:t>
      </w:r>
      <w:r w:rsidRPr="00E24BC2">
        <w:rPr>
          <w:rFonts w:ascii="Arial Narrow" w:hAnsi="Arial Narrow" w:cs="Arial"/>
        </w:rPr>
        <w:t xml:space="preserve"> other relevant websites (e.g. the </w:t>
      </w:r>
      <w:r w:rsidR="006A6199" w:rsidRPr="00E24BC2">
        <w:rPr>
          <w:rFonts w:ascii="Arial Narrow" w:hAnsi="Arial Narrow" w:cs="Arial"/>
        </w:rPr>
        <w:t>CA’s</w:t>
      </w:r>
      <w:r w:rsidRPr="00E24BC2">
        <w:rPr>
          <w:rFonts w:ascii="Arial Narrow" w:hAnsi="Arial Narrow" w:cs="Arial"/>
        </w:rPr>
        <w:t>).</w:t>
      </w:r>
    </w:p>
    <w:p w:rsidR="0010193B" w:rsidRPr="00E24BC2" w:rsidRDefault="0010193B" w:rsidP="007F6C16">
      <w:pPr>
        <w:pStyle w:val="ListParagraph"/>
        <w:numPr>
          <w:ilvl w:val="0"/>
          <w:numId w:val="7"/>
        </w:numPr>
        <w:rPr>
          <w:rFonts w:ascii="Arial Narrow" w:hAnsi="Arial Narrow" w:cs="Arial"/>
        </w:rPr>
      </w:pPr>
      <w:r w:rsidRPr="00E24BC2">
        <w:rPr>
          <w:rFonts w:ascii="Arial Narrow" w:hAnsi="Arial Narrow" w:cs="Arial"/>
        </w:rPr>
        <w:t>All relevant documents will b</w:t>
      </w:r>
      <w:r w:rsidR="00542D8E">
        <w:rPr>
          <w:rFonts w:ascii="Arial Narrow" w:hAnsi="Arial Narrow" w:cs="Arial"/>
        </w:rPr>
        <w:t>e included in the relevant the c</w:t>
      </w:r>
      <w:r w:rsidRPr="00E24BC2">
        <w:rPr>
          <w:rFonts w:ascii="Arial Narrow" w:hAnsi="Arial Narrow" w:cs="Arial"/>
        </w:rPr>
        <w:t xml:space="preserve">all for </w:t>
      </w:r>
      <w:r w:rsidR="00542D8E">
        <w:rPr>
          <w:rFonts w:ascii="Arial Narrow" w:hAnsi="Arial Narrow" w:cs="Arial"/>
        </w:rPr>
        <w:t>p</w:t>
      </w:r>
      <w:r w:rsidRPr="00E24BC2">
        <w:rPr>
          <w:rFonts w:ascii="Arial Narrow" w:hAnsi="Arial Narrow" w:cs="Arial"/>
        </w:rPr>
        <w:t>roposals and/or programme file.</w:t>
      </w:r>
    </w:p>
    <w:p w:rsidR="0010193B" w:rsidRPr="00E24BC2" w:rsidRDefault="00542D8E" w:rsidP="007F6C16">
      <w:pPr>
        <w:pStyle w:val="Heading2"/>
        <w:rPr>
          <w:rFonts w:ascii="Arial Narrow" w:hAnsi="Arial Narrow" w:cs="Arial"/>
        </w:rPr>
      </w:pPr>
      <w:bookmarkStart w:id="110" w:name="_Toc445379895"/>
      <w:r>
        <w:rPr>
          <w:rFonts w:ascii="Arial Narrow" w:hAnsi="Arial Narrow" w:cs="Arial"/>
        </w:rPr>
        <w:t xml:space="preserve">C.2 </w:t>
      </w:r>
      <w:r>
        <w:rPr>
          <w:rFonts w:ascii="Arial Narrow" w:hAnsi="Arial Narrow" w:cs="Arial"/>
        </w:rPr>
        <w:tab/>
        <w:t>Call for p</w:t>
      </w:r>
      <w:r w:rsidR="0010193B" w:rsidRPr="00E24BC2">
        <w:rPr>
          <w:rFonts w:ascii="Arial Narrow" w:hAnsi="Arial Narrow" w:cs="Arial"/>
        </w:rPr>
        <w:t>roposals timetable</w:t>
      </w:r>
      <w:bookmarkEnd w:id="110"/>
    </w:p>
    <w:tbl>
      <w:tblPr>
        <w:tblStyle w:val="TableGrid"/>
        <w:tblW w:w="5000" w:type="pct"/>
        <w:tblLook w:val="04A0" w:firstRow="1" w:lastRow="0" w:firstColumn="1" w:lastColumn="0" w:noHBand="0" w:noVBand="1"/>
      </w:tblPr>
      <w:tblGrid>
        <w:gridCol w:w="803"/>
        <w:gridCol w:w="1616"/>
        <w:gridCol w:w="1690"/>
        <w:gridCol w:w="1520"/>
        <w:gridCol w:w="1713"/>
        <w:gridCol w:w="1514"/>
      </w:tblGrid>
      <w:tr w:rsidR="00B75E12" w:rsidRPr="00E24BC2" w:rsidTr="00B75E12">
        <w:tc>
          <w:tcPr>
            <w:tcW w:w="453" w:type="pct"/>
            <w:shd w:val="clear" w:color="auto" w:fill="DEEAF6" w:themeFill="accent1" w:themeFillTint="33"/>
            <w:vAlign w:val="center"/>
          </w:tcPr>
          <w:p w:rsidR="00B75E12" w:rsidRPr="00E24BC2" w:rsidRDefault="00B75E12" w:rsidP="00B75E12">
            <w:pPr>
              <w:spacing w:after="0"/>
              <w:jc w:val="center"/>
              <w:rPr>
                <w:rFonts w:ascii="Arial Narrow" w:hAnsi="Arial Narrow" w:cs="Arial"/>
                <w:b/>
              </w:rPr>
            </w:pPr>
            <w:r w:rsidRPr="00E24BC2">
              <w:rPr>
                <w:rFonts w:ascii="Arial Narrow" w:hAnsi="Arial Narrow" w:cs="Arial"/>
                <w:b/>
              </w:rPr>
              <w:t>Task</w:t>
            </w:r>
          </w:p>
        </w:tc>
        <w:tc>
          <w:tcPr>
            <w:tcW w:w="912" w:type="pct"/>
            <w:shd w:val="clear" w:color="auto" w:fill="DEEAF6" w:themeFill="accent1" w:themeFillTint="33"/>
            <w:vAlign w:val="center"/>
          </w:tcPr>
          <w:p w:rsidR="00B75E12" w:rsidRPr="00E24BC2" w:rsidRDefault="00B75E12" w:rsidP="00B75E12">
            <w:pPr>
              <w:spacing w:after="0"/>
              <w:jc w:val="center"/>
              <w:rPr>
                <w:rFonts w:ascii="Arial Narrow" w:hAnsi="Arial Narrow" w:cs="Arial"/>
                <w:b/>
              </w:rPr>
            </w:pPr>
            <w:r w:rsidRPr="00E24BC2">
              <w:rPr>
                <w:rFonts w:ascii="Arial Narrow" w:hAnsi="Arial Narrow" w:cs="Arial"/>
                <w:b/>
              </w:rPr>
              <w:t>Initiated by</w:t>
            </w:r>
          </w:p>
        </w:tc>
        <w:tc>
          <w:tcPr>
            <w:tcW w:w="954" w:type="pct"/>
            <w:shd w:val="clear" w:color="auto" w:fill="DEEAF6" w:themeFill="accent1" w:themeFillTint="33"/>
            <w:vAlign w:val="center"/>
          </w:tcPr>
          <w:p w:rsidR="00B75E12" w:rsidRPr="00E24BC2" w:rsidRDefault="00B75E12" w:rsidP="00B75E12">
            <w:pPr>
              <w:spacing w:after="0"/>
              <w:jc w:val="center"/>
              <w:rPr>
                <w:rFonts w:ascii="Arial Narrow" w:hAnsi="Arial Narrow" w:cs="Arial"/>
                <w:b/>
              </w:rPr>
            </w:pPr>
            <w:r w:rsidRPr="00E24BC2">
              <w:rPr>
                <w:rFonts w:ascii="Arial Narrow" w:hAnsi="Arial Narrow" w:cs="Arial"/>
                <w:b/>
              </w:rPr>
              <w:t>Performed by</w:t>
            </w:r>
          </w:p>
        </w:tc>
        <w:tc>
          <w:tcPr>
            <w:tcW w:w="858" w:type="pct"/>
            <w:shd w:val="clear" w:color="auto" w:fill="DEEAF6" w:themeFill="accent1" w:themeFillTint="33"/>
            <w:vAlign w:val="center"/>
          </w:tcPr>
          <w:p w:rsidR="00B75E12" w:rsidRPr="00E24BC2" w:rsidRDefault="00B75E12" w:rsidP="00B75E12">
            <w:pPr>
              <w:spacing w:after="0"/>
              <w:jc w:val="center"/>
              <w:rPr>
                <w:rFonts w:ascii="Arial Narrow" w:hAnsi="Arial Narrow" w:cs="Arial"/>
                <w:b/>
              </w:rPr>
            </w:pPr>
            <w:r w:rsidRPr="00E24BC2">
              <w:rPr>
                <w:rFonts w:ascii="Arial Narrow" w:hAnsi="Arial Narrow" w:cs="Arial"/>
                <w:b/>
              </w:rPr>
              <w:t>Verified by</w:t>
            </w:r>
          </w:p>
        </w:tc>
        <w:tc>
          <w:tcPr>
            <w:tcW w:w="967" w:type="pct"/>
            <w:shd w:val="clear" w:color="auto" w:fill="DEEAF6" w:themeFill="accent1" w:themeFillTint="33"/>
            <w:vAlign w:val="center"/>
          </w:tcPr>
          <w:p w:rsidR="00B75E12" w:rsidRPr="00E24BC2" w:rsidRDefault="00B75E12" w:rsidP="00B75E12">
            <w:pPr>
              <w:spacing w:after="0"/>
              <w:jc w:val="center"/>
              <w:rPr>
                <w:rFonts w:ascii="Arial Narrow" w:hAnsi="Arial Narrow" w:cs="Arial"/>
                <w:b/>
              </w:rPr>
            </w:pPr>
            <w:r w:rsidRPr="00E24BC2">
              <w:rPr>
                <w:rFonts w:ascii="Arial Narrow" w:hAnsi="Arial Narrow" w:cs="Arial"/>
                <w:b/>
              </w:rPr>
              <w:t>Approved by</w:t>
            </w:r>
          </w:p>
        </w:tc>
        <w:tc>
          <w:tcPr>
            <w:tcW w:w="855" w:type="pct"/>
            <w:shd w:val="clear" w:color="auto" w:fill="DEEAF6" w:themeFill="accent1" w:themeFillTint="33"/>
            <w:vAlign w:val="center"/>
          </w:tcPr>
          <w:p w:rsidR="00B75E12" w:rsidRPr="00E24BC2" w:rsidRDefault="00B75E12" w:rsidP="00B75E12">
            <w:pPr>
              <w:spacing w:after="0"/>
              <w:jc w:val="center"/>
              <w:rPr>
                <w:rFonts w:ascii="Arial Narrow" w:hAnsi="Arial Narrow" w:cs="Arial"/>
                <w:b/>
              </w:rPr>
            </w:pPr>
            <w:r w:rsidRPr="00E24BC2">
              <w:rPr>
                <w:rFonts w:ascii="Arial Narrow" w:hAnsi="Arial Narrow" w:cs="Arial"/>
                <w:b/>
              </w:rPr>
              <w:t>Copied for information</w:t>
            </w:r>
          </w:p>
        </w:tc>
      </w:tr>
      <w:tr w:rsidR="00B75E12" w:rsidRPr="00E24BC2" w:rsidTr="00B75E12">
        <w:tc>
          <w:tcPr>
            <w:tcW w:w="453" w:type="pct"/>
            <w:vAlign w:val="center"/>
          </w:tcPr>
          <w:p w:rsidR="00B75E12" w:rsidRPr="00E24BC2" w:rsidRDefault="00B75E12" w:rsidP="00D3050F">
            <w:pPr>
              <w:spacing w:after="0"/>
              <w:jc w:val="center"/>
              <w:rPr>
                <w:rFonts w:ascii="Arial Narrow" w:hAnsi="Arial Narrow" w:cs="Arial"/>
              </w:rPr>
            </w:pPr>
            <w:r w:rsidRPr="00E24BC2">
              <w:rPr>
                <w:rFonts w:ascii="Arial Narrow" w:hAnsi="Arial Narrow" w:cs="Arial"/>
              </w:rPr>
              <w:t>2</w:t>
            </w:r>
          </w:p>
        </w:tc>
        <w:tc>
          <w:tcPr>
            <w:tcW w:w="912" w:type="pct"/>
            <w:vAlign w:val="center"/>
          </w:tcPr>
          <w:p w:rsidR="00B75E12" w:rsidRPr="00E24BC2" w:rsidRDefault="00B75E12" w:rsidP="00D3050F">
            <w:pPr>
              <w:spacing w:after="0"/>
              <w:jc w:val="center"/>
              <w:rPr>
                <w:rFonts w:ascii="Arial Narrow" w:hAnsi="Arial Narrow" w:cs="Arial"/>
              </w:rPr>
            </w:pPr>
            <w:r w:rsidRPr="00E24BC2">
              <w:rPr>
                <w:rFonts w:ascii="Arial Narrow" w:hAnsi="Arial Narrow" w:cs="Arial"/>
              </w:rPr>
              <w:t>/</w:t>
            </w:r>
          </w:p>
        </w:tc>
        <w:tc>
          <w:tcPr>
            <w:tcW w:w="954" w:type="pct"/>
            <w:vAlign w:val="center"/>
          </w:tcPr>
          <w:p w:rsidR="00B75E12" w:rsidRPr="00E24BC2" w:rsidRDefault="00B75E12" w:rsidP="00D3050F">
            <w:pPr>
              <w:spacing w:after="0"/>
              <w:jc w:val="center"/>
              <w:rPr>
                <w:rFonts w:ascii="Arial Narrow" w:hAnsi="Arial Narrow" w:cs="Arial"/>
              </w:rPr>
            </w:pPr>
            <w:r w:rsidRPr="00E24BC2">
              <w:rPr>
                <w:rFonts w:ascii="Arial Narrow" w:hAnsi="Arial Narrow" w:cs="Arial"/>
              </w:rPr>
              <w:t>JTS</w:t>
            </w:r>
          </w:p>
        </w:tc>
        <w:tc>
          <w:tcPr>
            <w:tcW w:w="858" w:type="pct"/>
            <w:vAlign w:val="center"/>
          </w:tcPr>
          <w:p w:rsidR="00B75E12" w:rsidRPr="00E24BC2" w:rsidRDefault="00B75E12" w:rsidP="00D3050F">
            <w:pPr>
              <w:spacing w:after="0"/>
              <w:jc w:val="center"/>
              <w:rPr>
                <w:rFonts w:ascii="Arial Narrow" w:hAnsi="Arial Narrow" w:cs="Arial"/>
              </w:rPr>
            </w:pPr>
            <w:r w:rsidRPr="00E24BC2">
              <w:rPr>
                <w:rFonts w:ascii="Arial Narrow" w:hAnsi="Arial Narrow" w:cs="Arial"/>
              </w:rPr>
              <w:t>OS, JMC</w:t>
            </w:r>
          </w:p>
        </w:tc>
        <w:tc>
          <w:tcPr>
            <w:tcW w:w="967" w:type="pct"/>
            <w:vAlign w:val="center"/>
          </w:tcPr>
          <w:p w:rsidR="00B75E12" w:rsidRPr="00E24BC2" w:rsidRDefault="00B75E12" w:rsidP="00D3050F">
            <w:pPr>
              <w:spacing w:after="0"/>
              <w:jc w:val="center"/>
              <w:rPr>
                <w:rFonts w:ascii="Arial Narrow" w:hAnsi="Arial Narrow" w:cs="Arial"/>
              </w:rPr>
            </w:pPr>
            <w:r w:rsidRPr="00E24BC2">
              <w:rPr>
                <w:rFonts w:ascii="Arial Narrow" w:hAnsi="Arial Narrow" w:cs="Arial"/>
              </w:rPr>
              <w:t>CA</w:t>
            </w:r>
          </w:p>
        </w:tc>
        <w:tc>
          <w:tcPr>
            <w:tcW w:w="855" w:type="pct"/>
            <w:vAlign w:val="center"/>
          </w:tcPr>
          <w:p w:rsidR="00B75E12" w:rsidRPr="00E24BC2" w:rsidRDefault="00B75E12" w:rsidP="00D3050F">
            <w:pPr>
              <w:spacing w:after="0"/>
              <w:jc w:val="center"/>
              <w:rPr>
                <w:rFonts w:ascii="Arial Narrow" w:hAnsi="Arial Narrow" w:cs="Arial"/>
              </w:rPr>
            </w:pPr>
            <w:r w:rsidRPr="00E24BC2">
              <w:rPr>
                <w:rFonts w:ascii="Arial Narrow" w:hAnsi="Arial Narrow" w:cs="Arial"/>
              </w:rPr>
              <w:t>/</w:t>
            </w:r>
          </w:p>
        </w:tc>
      </w:tr>
    </w:tbl>
    <w:p w:rsidR="0010193B" w:rsidRPr="00E24BC2" w:rsidRDefault="0010193B" w:rsidP="001D5D99">
      <w:pPr>
        <w:pStyle w:val="ListParagraph"/>
        <w:numPr>
          <w:ilvl w:val="0"/>
          <w:numId w:val="4"/>
        </w:numPr>
        <w:spacing w:before="240"/>
        <w:rPr>
          <w:rFonts w:ascii="Arial Narrow" w:hAnsi="Arial Narrow" w:cs="Arial"/>
        </w:rPr>
      </w:pPr>
      <w:r w:rsidRPr="00E24BC2">
        <w:rPr>
          <w:rFonts w:ascii="Arial Narrow" w:hAnsi="Arial Narrow" w:cs="Arial"/>
        </w:rPr>
        <w:t>At least 3 months befor</w:t>
      </w:r>
      <w:r w:rsidR="00B75E12">
        <w:rPr>
          <w:rFonts w:ascii="Arial Narrow" w:hAnsi="Arial Narrow" w:cs="Arial"/>
        </w:rPr>
        <w:t>e the planned publication of a call for p</w:t>
      </w:r>
      <w:r w:rsidRPr="00E24BC2">
        <w:rPr>
          <w:rFonts w:ascii="Arial Narrow" w:hAnsi="Arial Narrow" w:cs="Arial"/>
        </w:rPr>
        <w:t>roposals, the JTS shal</w:t>
      </w:r>
      <w:r w:rsidR="00B75E12">
        <w:rPr>
          <w:rFonts w:ascii="Arial Narrow" w:hAnsi="Arial Narrow" w:cs="Arial"/>
        </w:rPr>
        <w:t>l prepare a timetable for each call for p</w:t>
      </w:r>
      <w:r w:rsidRPr="00E24BC2">
        <w:rPr>
          <w:rFonts w:ascii="Arial Narrow" w:hAnsi="Arial Narrow" w:cs="Arial"/>
        </w:rPr>
        <w:t xml:space="preserve">roposals </w:t>
      </w:r>
      <w:r w:rsidR="00B75E12">
        <w:rPr>
          <w:rFonts w:ascii="Arial Narrow" w:hAnsi="Arial Narrow" w:cs="Arial"/>
        </w:rPr>
        <w:t>starting with the partner search forums ending with the</w:t>
      </w:r>
      <w:r w:rsidRPr="00E24BC2">
        <w:rPr>
          <w:rFonts w:ascii="Arial Narrow" w:hAnsi="Arial Narrow" w:cs="Arial"/>
        </w:rPr>
        <w:t xml:space="preserve"> signature of grant contracts.</w:t>
      </w:r>
    </w:p>
    <w:p w:rsidR="0010193B" w:rsidRPr="00E24BC2" w:rsidRDefault="0010193B" w:rsidP="007F6C16">
      <w:pPr>
        <w:pStyle w:val="ListParagraph"/>
        <w:numPr>
          <w:ilvl w:val="0"/>
          <w:numId w:val="4"/>
        </w:numPr>
        <w:rPr>
          <w:rFonts w:ascii="Arial Narrow" w:hAnsi="Arial Narrow" w:cs="Arial"/>
        </w:rPr>
      </w:pPr>
      <w:r w:rsidRPr="00E24BC2">
        <w:rPr>
          <w:rFonts w:ascii="Arial Narrow" w:hAnsi="Arial Narrow" w:cs="Arial"/>
        </w:rPr>
        <w:t xml:space="preserve">The timetable shall also indicate </w:t>
      </w:r>
      <w:r w:rsidR="00B75E12">
        <w:rPr>
          <w:rFonts w:ascii="Arial Narrow" w:hAnsi="Arial Narrow" w:cs="Arial"/>
        </w:rPr>
        <w:t>a) budgetary years funding the call for p</w:t>
      </w:r>
      <w:r w:rsidRPr="00E24BC2">
        <w:rPr>
          <w:rFonts w:ascii="Arial Narrow" w:hAnsi="Arial Narrow" w:cs="Arial"/>
        </w:rPr>
        <w:t>roposals, b) priorities covered, c) whether partner search forum</w:t>
      </w:r>
      <w:r w:rsidR="00B75E12">
        <w:rPr>
          <w:rFonts w:ascii="Arial Narrow" w:hAnsi="Arial Narrow" w:cs="Arial"/>
        </w:rPr>
        <w:t>s, workshops</w:t>
      </w:r>
      <w:r w:rsidRPr="00E24BC2">
        <w:rPr>
          <w:rFonts w:ascii="Arial Narrow" w:hAnsi="Arial Narrow" w:cs="Arial"/>
        </w:rPr>
        <w:t xml:space="preserve"> for potential applicants will be held, d) whether the </w:t>
      </w:r>
      <w:r w:rsidR="00B75E12">
        <w:rPr>
          <w:rFonts w:ascii="Arial Narrow" w:hAnsi="Arial Narrow" w:cs="Arial"/>
        </w:rPr>
        <w:t>c</w:t>
      </w:r>
      <w:r w:rsidRPr="00E24BC2">
        <w:rPr>
          <w:rFonts w:ascii="Arial Narrow" w:hAnsi="Arial Narrow" w:cs="Arial"/>
        </w:rPr>
        <w:t xml:space="preserve">all will be open or restricted, e) when internal or external assessors will be used and for which stages of the evaluation process. See Annex </w:t>
      </w:r>
      <w:r w:rsidR="002C7C77">
        <w:rPr>
          <w:rFonts w:ascii="Arial Narrow" w:hAnsi="Arial Narrow" w:cs="Arial"/>
        </w:rPr>
        <w:t>9</w:t>
      </w:r>
      <w:r w:rsidR="00B75E12">
        <w:rPr>
          <w:rFonts w:ascii="Arial Narrow" w:hAnsi="Arial Narrow" w:cs="Arial"/>
        </w:rPr>
        <w:t xml:space="preserve"> Timetable for calls for p</w:t>
      </w:r>
      <w:r w:rsidRPr="00E24BC2">
        <w:rPr>
          <w:rFonts w:ascii="Arial Narrow" w:hAnsi="Arial Narrow" w:cs="Arial"/>
        </w:rPr>
        <w:t>roposals – example template.</w:t>
      </w:r>
    </w:p>
    <w:p w:rsidR="0010193B" w:rsidRPr="00E24BC2" w:rsidRDefault="0010193B" w:rsidP="007F6C16">
      <w:pPr>
        <w:pStyle w:val="ListParagraph"/>
        <w:numPr>
          <w:ilvl w:val="0"/>
          <w:numId w:val="4"/>
        </w:numPr>
        <w:rPr>
          <w:rFonts w:ascii="Arial Narrow" w:hAnsi="Arial Narrow" w:cs="Arial"/>
        </w:rPr>
      </w:pPr>
      <w:r w:rsidRPr="00E24BC2">
        <w:rPr>
          <w:rFonts w:ascii="Arial Narrow" w:hAnsi="Arial Narrow" w:cs="Arial"/>
        </w:rPr>
        <w:t xml:space="preserve">The timetable shall be submitted to </w:t>
      </w:r>
      <w:r w:rsidR="00B75E12">
        <w:rPr>
          <w:rFonts w:ascii="Arial Narrow" w:hAnsi="Arial Narrow" w:cs="Arial"/>
        </w:rPr>
        <w:t xml:space="preserve">the </w:t>
      </w:r>
      <w:r w:rsidR="00797165" w:rsidRPr="00E24BC2">
        <w:rPr>
          <w:rFonts w:ascii="Arial Narrow" w:hAnsi="Arial Narrow" w:cs="Arial"/>
        </w:rPr>
        <w:t xml:space="preserve">JMC and OS for verification </w:t>
      </w:r>
      <w:r w:rsidR="0005793D">
        <w:rPr>
          <w:rFonts w:ascii="Arial Narrow" w:hAnsi="Arial Narrow" w:cs="Arial"/>
        </w:rPr>
        <w:t xml:space="preserve">and forwarded to </w:t>
      </w:r>
      <w:r w:rsidR="00B75E12">
        <w:rPr>
          <w:rFonts w:ascii="Arial Narrow" w:hAnsi="Arial Narrow" w:cs="Arial"/>
        </w:rPr>
        <w:t xml:space="preserve">the </w:t>
      </w:r>
      <w:r w:rsidR="0005793D">
        <w:rPr>
          <w:rFonts w:ascii="Arial Narrow" w:hAnsi="Arial Narrow" w:cs="Arial"/>
        </w:rPr>
        <w:t>CA for approval</w:t>
      </w:r>
      <w:r w:rsidR="00797165" w:rsidRPr="00E24BC2">
        <w:rPr>
          <w:rFonts w:ascii="Arial Narrow" w:hAnsi="Arial Narrow" w:cs="Arial"/>
        </w:rPr>
        <w:t>.</w:t>
      </w:r>
    </w:p>
    <w:p w:rsidR="0010193B" w:rsidRPr="00E24BC2" w:rsidRDefault="0010193B" w:rsidP="007F6C16">
      <w:pPr>
        <w:pStyle w:val="ListParagraph"/>
        <w:numPr>
          <w:ilvl w:val="0"/>
          <w:numId w:val="4"/>
        </w:numPr>
        <w:rPr>
          <w:rFonts w:ascii="Arial Narrow" w:hAnsi="Arial Narrow" w:cs="Arial"/>
        </w:rPr>
      </w:pPr>
      <w:r w:rsidRPr="00E24BC2">
        <w:rPr>
          <w:rFonts w:ascii="Arial Narrow" w:hAnsi="Arial Narrow" w:cs="Arial"/>
        </w:rPr>
        <w:t>All relevant documents will b</w:t>
      </w:r>
      <w:r w:rsidR="00B75E12">
        <w:rPr>
          <w:rFonts w:ascii="Arial Narrow" w:hAnsi="Arial Narrow" w:cs="Arial"/>
        </w:rPr>
        <w:t>e included in the file for the call for p</w:t>
      </w:r>
      <w:r w:rsidRPr="00E24BC2">
        <w:rPr>
          <w:rFonts w:ascii="Arial Narrow" w:hAnsi="Arial Narrow" w:cs="Arial"/>
        </w:rPr>
        <w:t>roposals.</w:t>
      </w:r>
    </w:p>
    <w:p w:rsidR="0010193B" w:rsidRPr="00E24BC2" w:rsidRDefault="0010193B" w:rsidP="007F6C16">
      <w:pPr>
        <w:pStyle w:val="Heading2"/>
        <w:rPr>
          <w:rFonts w:ascii="Arial Narrow" w:hAnsi="Arial Narrow" w:cs="Arial"/>
        </w:rPr>
      </w:pPr>
      <w:bookmarkStart w:id="111" w:name="_Toc445379896"/>
      <w:r w:rsidRPr="00E24BC2">
        <w:rPr>
          <w:rFonts w:ascii="Arial Narrow" w:hAnsi="Arial Narrow" w:cs="Arial"/>
        </w:rPr>
        <w:t xml:space="preserve">C.3 </w:t>
      </w:r>
      <w:r w:rsidRPr="00E24BC2">
        <w:rPr>
          <w:rFonts w:ascii="Arial Narrow" w:hAnsi="Arial Narrow" w:cs="Arial"/>
        </w:rPr>
        <w:tab/>
        <w:t>Partner search forums</w:t>
      </w:r>
      <w:bookmarkEnd w:id="111"/>
    </w:p>
    <w:tbl>
      <w:tblPr>
        <w:tblStyle w:val="TableGrid"/>
        <w:tblW w:w="5000" w:type="pct"/>
        <w:tblLook w:val="04A0" w:firstRow="1" w:lastRow="0" w:firstColumn="1" w:lastColumn="0" w:noHBand="0" w:noVBand="1"/>
      </w:tblPr>
      <w:tblGrid>
        <w:gridCol w:w="803"/>
        <w:gridCol w:w="1616"/>
        <w:gridCol w:w="1690"/>
        <w:gridCol w:w="1520"/>
        <w:gridCol w:w="1713"/>
        <w:gridCol w:w="1514"/>
      </w:tblGrid>
      <w:tr w:rsidR="00B75E12" w:rsidRPr="00E24BC2" w:rsidTr="00B75E12">
        <w:tc>
          <w:tcPr>
            <w:tcW w:w="453" w:type="pct"/>
            <w:shd w:val="clear" w:color="auto" w:fill="DEEAF6" w:themeFill="accent1" w:themeFillTint="33"/>
            <w:vAlign w:val="center"/>
          </w:tcPr>
          <w:p w:rsidR="00B75E12" w:rsidRPr="00E24BC2" w:rsidRDefault="00B75E12" w:rsidP="00B75E12">
            <w:pPr>
              <w:spacing w:after="0"/>
              <w:jc w:val="center"/>
              <w:rPr>
                <w:rFonts w:ascii="Arial Narrow" w:hAnsi="Arial Narrow" w:cs="Arial"/>
                <w:b/>
              </w:rPr>
            </w:pPr>
            <w:r w:rsidRPr="00E24BC2">
              <w:rPr>
                <w:rFonts w:ascii="Arial Narrow" w:hAnsi="Arial Narrow" w:cs="Arial"/>
                <w:b/>
              </w:rPr>
              <w:t>Task</w:t>
            </w:r>
          </w:p>
        </w:tc>
        <w:tc>
          <w:tcPr>
            <w:tcW w:w="912" w:type="pct"/>
            <w:shd w:val="clear" w:color="auto" w:fill="DEEAF6" w:themeFill="accent1" w:themeFillTint="33"/>
            <w:vAlign w:val="center"/>
          </w:tcPr>
          <w:p w:rsidR="00B75E12" w:rsidRPr="00E24BC2" w:rsidRDefault="00B75E12" w:rsidP="00B75E12">
            <w:pPr>
              <w:spacing w:after="0"/>
              <w:jc w:val="center"/>
              <w:rPr>
                <w:rFonts w:ascii="Arial Narrow" w:hAnsi="Arial Narrow" w:cs="Arial"/>
                <w:b/>
              </w:rPr>
            </w:pPr>
            <w:r w:rsidRPr="00E24BC2">
              <w:rPr>
                <w:rFonts w:ascii="Arial Narrow" w:hAnsi="Arial Narrow" w:cs="Arial"/>
                <w:b/>
              </w:rPr>
              <w:t>Initiated by</w:t>
            </w:r>
          </w:p>
        </w:tc>
        <w:tc>
          <w:tcPr>
            <w:tcW w:w="954" w:type="pct"/>
            <w:shd w:val="clear" w:color="auto" w:fill="DEEAF6" w:themeFill="accent1" w:themeFillTint="33"/>
            <w:vAlign w:val="center"/>
          </w:tcPr>
          <w:p w:rsidR="00B75E12" w:rsidRPr="00E24BC2" w:rsidRDefault="00B75E12" w:rsidP="00B75E12">
            <w:pPr>
              <w:spacing w:after="0"/>
              <w:jc w:val="center"/>
              <w:rPr>
                <w:rFonts w:ascii="Arial Narrow" w:hAnsi="Arial Narrow" w:cs="Arial"/>
                <w:b/>
              </w:rPr>
            </w:pPr>
            <w:r w:rsidRPr="00E24BC2">
              <w:rPr>
                <w:rFonts w:ascii="Arial Narrow" w:hAnsi="Arial Narrow" w:cs="Arial"/>
                <w:b/>
              </w:rPr>
              <w:t>Performed by</w:t>
            </w:r>
          </w:p>
        </w:tc>
        <w:tc>
          <w:tcPr>
            <w:tcW w:w="858" w:type="pct"/>
            <w:shd w:val="clear" w:color="auto" w:fill="DEEAF6" w:themeFill="accent1" w:themeFillTint="33"/>
            <w:vAlign w:val="center"/>
          </w:tcPr>
          <w:p w:rsidR="00B75E12" w:rsidRPr="00E24BC2" w:rsidRDefault="00B75E12" w:rsidP="00B75E12">
            <w:pPr>
              <w:spacing w:after="0"/>
              <w:jc w:val="center"/>
              <w:rPr>
                <w:rFonts w:ascii="Arial Narrow" w:hAnsi="Arial Narrow" w:cs="Arial"/>
                <w:b/>
              </w:rPr>
            </w:pPr>
            <w:r w:rsidRPr="00E24BC2">
              <w:rPr>
                <w:rFonts w:ascii="Arial Narrow" w:hAnsi="Arial Narrow" w:cs="Arial"/>
                <w:b/>
              </w:rPr>
              <w:t>Verified by</w:t>
            </w:r>
          </w:p>
        </w:tc>
        <w:tc>
          <w:tcPr>
            <w:tcW w:w="967" w:type="pct"/>
            <w:shd w:val="clear" w:color="auto" w:fill="DEEAF6" w:themeFill="accent1" w:themeFillTint="33"/>
            <w:vAlign w:val="center"/>
          </w:tcPr>
          <w:p w:rsidR="00B75E12" w:rsidRPr="00E24BC2" w:rsidRDefault="00B75E12" w:rsidP="00B75E12">
            <w:pPr>
              <w:spacing w:after="0"/>
              <w:jc w:val="center"/>
              <w:rPr>
                <w:rFonts w:ascii="Arial Narrow" w:hAnsi="Arial Narrow" w:cs="Arial"/>
                <w:b/>
              </w:rPr>
            </w:pPr>
            <w:r w:rsidRPr="00E24BC2">
              <w:rPr>
                <w:rFonts w:ascii="Arial Narrow" w:hAnsi="Arial Narrow" w:cs="Arial"/>
                <w:b/>
              </w:rPr>
              <w:t>Approved by</w:t>
            </w:r>
          </w:p>
        </w:tc>
        <w:tc>
          <w:tcPr>
            <w:tcW w:w="855" w:type="pct"/>
            <w:shd w:val="clear" w:color="auto" w:fill="DEEAF6" w:themeFill="accent1" w:themeFillTint="33"/>
            <w:vAlign w:val="center"/>
          </w:tcPr>
          <w:p w:rsidR="00B75E12" w:rsidRPr="00E24BC2" w:rsidRDefault="00B75E12" w:rsidP="00B75E12">
            <w:pPr>
              <w:spacing w:after="0"/>
              <w:jc w:val="center"/>
              <w:rPr>
                <w:rFonts w:ascii="Arial Narrow" w:hAnsi="Arial Narrow" w:cs="Arial"/>
                <w:b/>
              </w:rPr>
            </w:pPr>
            <w:r w:rsidRPr="00E24BC2">
              <w:rPr>
                <w:rFonts w:ascii="Arial Narrow" w:hAnsi="Arial Narrow" w:cs="Arial"/>
                <w:b/>
              </w:rPr>
              <w:t>Copied for information</w:t>
            </w:r>
          </w:p>
        </w:tc>
      </w:tr>
      <w:tr w:rsidR="00B75E12" w:rsidRPr="00E24BC2" w:rsidTr="00B75E12">
        <w:tc>
          <w:tcPr>
            <w:tcW w:w="453" w:type="pct"/>
            <w:vAlign w:val="center"/>
          </w:tcPr>
          <w:p w:rsidR="00B75E12" w:rsidRPr="00E24BC2" w:rsidRDefault="00B75E12" w:rsidP="00D3050F">
            <w:pPr>
              <w:spacing w:after="0"/>
              <w:jc w:val="center"/>
              <w:rPr>
                <w:rFonts w:ascii="Arial Narrow" w:hAnsi="Arial Narrow" w:cs="Arial"/>
              </w:rPr>
            </w:pPr>
            <w:r w:rsidRPr="00E24BC2">
              <w:rPr>
                <w:rFonts w:ascii="Arial Narrow" w:hAnsi="Arial Narrow" w:cs="Arial"/>
              </w:rPr>
              <w:t>3</w:t>
            </w:r>
          </w:p>
        </w:tc>
        <w:tc>
          <w:tcPr>
            <w:tcW w:w="912" w:type="pct"/>
            <w:vAlign w:val="center"/>
          </w:tcPr>
          <w:p w:rsidR="00B75E12" w:rsidRPr="00E24BC2" w:rsidRDefault="00B75E12" w:rsidP="00D3050F">
            <w:pPr>
              <w:spacing w:after="0"/>
              <w:jc w:val="center"/>
              <w:rPr>
                <w:rFonts w:ascii="Arial Narrow" w:hAnsi="Arial Narrow" w:cs="Arial"/>
              </w:rPr>
            </w:pPr>
            <w:r w:rsidRPr="00E24BC2">
              <w:rPr>
                <w:rFonts w:ascii="Arial Narrow" w:hAnsi="Arial Narrow" w:cs="Arial"/>
              </w:rPr>
              <w:t>/</w:t>
            </w:r>
          </w:p>
        </w:tc>
        <w:tc>
          <w:tcPr>
            <w:tcW w:w="954" w:type="pct"/>
            <w:vAlign w:val="center"/>
          </w:tcPr>
          <w:p w:rsidR="00B75E12" w:rsidRPr="00E24BC2" w:rsidRDefault="00B75E12" w:rsidP="00D3050F">
            <w:pPr>
              <w:spacing w:after="0"/>
              <w:jc w:val="center"/>
              <w:rPr>
                <w:rFonts w:ascii="Arial Narrow" w:hAnsi="Arial Narrow" w:cs="Arial"/>
              </w:rPr>
            </w:pPr>
            <w:r w:rsidRPr="00E24BC2">
              <w:rPr>
                <w:rFonts w:ascii="Arial Narrow" w:hAnsi="Arial Narrow" w:cs="Arial"/>
              </w:rPr>
              <w:t>JTS, OS</w:t>
            </w:r>
          </w:p>
        </w:tc>
        <w:tc>
          <w:tcPr>
            <w:tcW w:w="858" w:type="pct"/>
            <w:vAlign w:val="center"/>
          </w:tcPr>
          <w:p w:rsidR="00B75E12" w:rsidRPr="00E24BC2" w:rsidRDefault="00B75E12" w:rsidP="00D3050F">
            <w:pPr>
              <w:spacing w:after="0"/>
              <w:jc w:val="center"/>
              <w:rPr>
                <w:rFonts w:ascii="Arial Narrow" w:hAnsi="Arial Narrow" w:cs="Arial"/>
              </w:rPr>
            </w:pPr>
            <w:r w:rsidRPr="00E24BC2">
              <w:rPr>
                <w:rFonts w:ascii="Arial Narrow" w:hAnsi="Arial Narrow" w:cs="Arial"/>
              </w:rPr>
              <w:t>OS</w:t>
            </w:r>
          </w:p>
        </w:tc>
        <w:tc>
          <w:tcPr>
            <w:tcW w:w="967" w:type="pct"/>
            <w:vAlign w:val="center"/>
          </w:tcPr>
          <w:p w:rsidR="00B75E12" w:rsidRPr="00E24BC2" w:rsidRDefault="00B75E12" w:rsidP="00D3050F">
            <w:pPr>
              <w:spacing w:after="0"/>
              <w:jc w:val="center"/>
              <w:rPr>
                <w:rFonts w:ascii="Arial Narrow" w:hAnsi="Arial Narrow" w:cs="Arial"/>
              </w:rPr>
            </w:pPr>
            <w:r>
              <w:rPr>
                <w:rFonts w:ascii="Arial Narrow" w:hAnsi="Arial Narrow" w:cs="Arial"/>
              </w:rPr>
              <w:t>/</w:t>
            </w:r>
          </w:p>
        </w:tc>
        <w:tc>
          <w:tcPr>
            <w:tcW w:w="855" w:type="pct"/>
            <w:vAlign w:val="center"/>
          </w:tcPr>
          <w:p w:rsidR="00B75E12" w:rsidRPr="00E24BC2" w:rsidRDefault="00B75E12" w:rsidP="00D3050F">
            <w:pPr>
              <w:spacing w:after="0"/>
              <w:jc w:val="center"/>
              <w:rPr>
                <w:rFonts w:ascii="Arial Narrow" w:hAnsi="Arial Narrow" w:cs="Arial"/>
              </w:rPr>
            </w:pPr>
            <w:r>
              <w:rPr>
                <w:rFonts w:ascii="Arial Narrow" w:hAnsi="Arial Narrow" w:cs="Arial"/>
              </w:rPr>
              <w:t xml:space="preserve">CA, </w:t>
            </w:r>
            <w:r w:rsidRPr="00E24BC2">
              <w:rPr>
                <w:rFonts w:ascii="Arial Narrow" w:hAnsi="Arial Narrow" w:cs="Arial"/>
              </w:rPr>
              <w:t>JMC</w:t>
            </w:r>
          </w:p>
        </w:tc>
      </w:tr>
    </w:tbl>
    <w:p w:rsidR="0010193B" w:rsidRPr="00E24BC2" w:rsidRDefault="0010193B" w:rsidP="001D5D99">
      <w:pPr>
        <w:pStyle w:val="ListParagraph"/>
        <w:numPr>
          <w:ilvl w:val="0"/>
          <w:numId w:val="6"/>
        </w:numPr>
        <w:spacing w:before="240"/>
        <w:rPr>
          <w:rFonts w:ascii="Arial Narrow" w:hAnsi="Arial Narrow" w:cs="Arial"/>
        </w:rPr>
      </w:pPr>
      <w:r w:rsidRPr="00E24BC2">
        <w:rPr>
          <w:rFonts w:ascii="Arial Narrow" w:hAnsi="Arial Narrow" w:cs="Arial"/>
        </w:rPr>
        <w:t xml:space="preserve">Prior to the launch of </w:t>
      </w:r>
      <w:r w:rsidR="00B75E12">
        <w:rPr>
          <w:rFonts w:ascii="Arial Narrow" w:hAnsi="Arial Narrow" w:cs="Arial"/>
        </w:rPr>
        <w:t>calls for p</w:t>
      </w:r>
      <w:r w:rsidR="00797165" w:rsidRPr="00E24BC2">
        <w:rPr>
          <w:rFonts w:ascii="Arial Narrow" w:hAnsi="Arial Narrow" w:cs="Arial"/>
        </w:rPr>
        <w:t>roposals, the JTS may organise</w:t>
      </w:r>
      <w:r w:rsidRPr="00E24BC2">
        <w:rPr>
          <w:rFonts w:ascii="Arial Narrow" w:hAnsi="Arial Narrow" w:cs="Arial"/>
        </w:rPr>
        <w:t xml:space="preserve"> partner search forum</w:t>
      </w:r>
      <w:r w:rsidR="00797165" w:rsidRPr="00E24BC2">
        <w:rPr>
          <w:rFonts w:ascii="Arial Narrow" w:hAnsi="Arial Narrow" w:cs="Arial"/>
        </w:rPr>
        <w:t>s</w:t>
      </w:r>
      <w:r w:rsidRPr="00E24BC2">
        <w:rPr>
          <w:rFonts w:ascii="Arial Narrow" w:hAnsi="Arial Narrow" w:cs="Arial"/>
        </w:rPr>
        <w:t>, if deemed necessary.</w:t>
      </w:r>
    </w:p>
    <w:p w:rsidR="0010193B" w:rsidRPr="00E24BC2" w:rsidRDefault="0010193B" w:rsidP="007F6C16">
      <w:pPr>
        <w:pStyle w:val="ListParagraph"/>
        <w:numPr>
          <w:ilvl w:val="0"/>
          <w:numId w:val="6"/>
        </w:numPr>
        <w:rPr>
          <w:rFonts w:ascii="Arial Narrow" w:hAnsi="Arial Narrow" w:cs="Arial"/>
        </w:rPr>
      </w:pPr>
      <w:r w:rsidRPr="00E24BC2">
        <w:rPr>
          <w:rFonts w:ascii="Arial Narrow" w:hAnsi="Arial Narrow" w:cs="Arial"/>
        </w:rPr>
        <w:t>The number of p</w:t>
      </w:r>
      <w:r w:rsidR="00B75E12">
        <w:rPr>
          <w:rFonts w:ascii="Arial Narrow" w:hAnsi="Arial Narrow" w:cs="Arial"/>
        </w:rPr>
        <w:t>artner search forums (PSF) per c</w:t>
      </w:r>
      <w:r w:rsidRPr="00E24BC2">
        <w:rPr>
          <w:rFonts w:ascii="Arial Narrow" w:hAnsi="Arial Narrow" w:cs="Arial"/>
        </w:rPr>
        <w:t xml:space="preserve">all for </w:t>
      </w:r>
      <w:r w:rsidR="00B75E12">
        <w:rPr>
          <w:rFonts w:ascii="Arial Narrow" w:hAnsi="Arial Narrow" w:cs="Arial"/>
        </w:rPr>
        <w:t>p</w:t>
      </w:r>
      <w:r w:rsidRPr="00E24BC2">
        <w:rPr>
          <w:rFonts w:ascii="Arial Narrow" w:hAnsi="Arial Narrow" w:cs="Arial"/>
        </w:rPr>
        <w:t>roposals, the method for identifying and contacting potential participants and the format shall be developed by the JTS based on the programme area and contacts wi</w:t>
      </w:r>
      <w:r w:rsidR="00B75E12">
        <w:rPr>
          <w:rFonts w:ascii="Arial Narrow" w:hAnsi="Arial Narrow" w:cs="Arial"/>
        </w:rPr>
        <w:t>th relevant stakeholders (e.g. c</w:t>
      </w:r>
      <w:r w:rsidRPr="00E24BC2">
        <w:rPr>
          <w:rFonts w:ascii="Arial Narrow" w:hAnsi="Arial Narrow" w:cs="Arial"/>
        </w:rPr>
        <w:t>ounty administrations).</w:t>
      </w:r>
    </w:p>
    <w:p w:rsidR="0010193B" w:rsidRPr="00E24BC2" w:rsidRDefault="00B75E12" w:rsidP="007F6C16">
      <w:pPr>
        <w:pStyle w:val="ListParagraph"/>
        <w:numPr>
          <w:ilvl w:val="0"/>
          <w:numId w:val="6"/>
        </w:numPr>
        <w:rPr>
          <w:rFonts w:ascii="Arial Narrow" w:hAnsi="Arial Narrow" w:cs="Arial"/>
        </w:rPr>
      </w:pPr>
      <w:r>
        <w:rPr>
          <w:rFonts w:ascii="Arial Narrow" w:hAnsi="Arial Narrow" w:cs="Arial"/>
        </w:rPr>
        <w:t>The proposed PSF(s)</w:t>
      </w:r>
      <w:r w:rsidR="0010193B" w:rsidRPr="00E24BC2">
        <w:rPr>
          <w:rFonts w:ascii="Arial Narrow" w:hAnsi="Arial Narrow" w:cs="Arial"/>
        </w:rPr>
        <w:t xml:space="preserve"> shall be organised in coordination with the O</w:t>
      </w:r>
      <w:r>
        <w:rPr>
          <w:rFonts w:ascii="Arial Narrow" w:hAnsi="Arial Narrow" w:cs="Arial"/>
        </w:rPr>
        <w:t>S</w:t>
      </w:r>
      <w:r w:rsidR="0010193B" w:rsidRPr="00E24BC2">
        <w:rPr>
          <w:rFonts w:ascii="Arial Narrow" w:hAnsi="Arial Narrow" w:cs="Arial"/>
        </w:rPr>
        <w:t xml:space="preserve"> in each </w:t>
      </w:r>
      <w:r w:rsidR="00797165" w:rsidRPr="00E24BC2">
        <w:rPr>
          <w:rFonts w:ascii="Arial Narrow" w:hAnsi="Arial Narrow" w:cs="Arial"/>
        </w:rPr>
        <w:t>participating</w:t>
      </w:r>
      <w:r w:rsidR="00FD0080">
        <w:rPr>
          <w:rFonts w:ascii="Arial Narrow" w:hAnsi="Arial Narrow" w:cs="Arial"/>
        </w:rPr>
        <w:t xml:space="preserve"> beneficiar</w:t>
      </w:r>
      <w:r w:rsidR="0010193B" w:rsidRPr="00E24BC2">
        <w:rPr>
          <w:rFonts w:ascii="Arial Narrow" w:hAnsi="Arial Narrow" w:cs="Arial"/>
        </w:rPr>
        <w:t xml:space="preserve">y. </w:t>
      </w:r>
    </w:p>
    <w:p w:rsidR="0010193B" w:rsidRPr="00E24BC2" w:rsidRDefault="0010193B" w:rsidP="007F6C16">
      <w:pPr>
        <w:pStyle w:val="ListParagraph"/>
        <w:numPr>
          <w:ilvl w:val="0"/>
          <w:numId w:val="6"/>
        </w:numPr>
        <w:rPr>
          <w:rFonts w:ascii="Arial Narrow" w:hAnsi="Arial Narrow" w:cs="Arial"/>
        </w:rPr>
      </w:pPr>
      <w:r w:rsidRPr="00E24BC2">
        <w:rPr>
          <w:rFonts w:ascii="Arial Narrow" w:hAnsi="Arial Narrow" w:cs="Arial"/>
        </w:rPr>
        <w:t xml:space="preserve">The </w:t>
      </w:r>
      <w:r w:rsidR="00B75E12">
        <w:rPr>
          <w:rFonts w:ascii="Arial Narrow" w:hAnsi="Arial Narrow" w:cs="Arial"/>
        </w:rPr>
        <w:t>PSFs</w:t>
      </w:r>
      <w:r w:rsidRPr="00E24BC2">
        <w:rPr>
          <w:rFonts w:ascii="Arial Narrow" w:hAnsi="Arial Narrow" w:cs="Arial"/>
        </w:rPr>
        <w:t xml:space="preserve"> shall be announced by the JTS on the programme website and on the OSs</w:t>
      </w:r>
      <w:r w:rsidR="00B75E12">
        <w:rPr>
          <w:rFonts w:ascii="Arial Narrow" w:hAnsi="Arial Narrow" w:cs="Arial"/>
        </w:rPr>
        <w:t>’</w:t>
      </w:r>
      <w:r w:rsidRPr="00E24BC2">
        <w:rPr>
          <w:rFonts w:ascii="Arial Narrow" w:hAnsi="Arial Narrow" w:cs="Arial"/>
        </w:rPr>
        <w:t xml:space="preserve"> websites; the </w:t>
      </w:r>
      <w:r w:rsidR="00797165" w:rsidRPr="00E24BC2">
        <w:rPr>
          <w:rFonts w:ascii="Arial Narrow" w:hAnsi="Arial Narrow" w:cs="Arial"/>
        </w:rPr>
        <w:t>CA shall be informed</w:t>
      </w:r>
      <w:r w:rsidR="00B75E12">
        <w:rPr>
          <w:rFonts w:ascii="Arial Narrow" w:hAnsi="Arial Narrow" w:cs="Arial"/>
        </w:rPr>
        <w:t xml:space="preserve"> accordingly</w:t>
      </w:r>
      <w:r w:rsidRPr="00E24BC2">
        <w:rPr>
          <w:rFonts w:ascii="Arial Narrow" w:hAnsi="Arial Narrow" w:cs="Arial"/>
        </w:rPr>
        <w:t>.</w:t>
      </w:r>
    </w:p>
    <w:p w:rsidR="0010193B" w:rsidRPr="00E24BC2" w:rsidRDefault="0010193B" w:rsidP="007F6C16">
      <w:pPr>
        <w:pStyle w:val="ListParagraph"/>
        <w:numPr>
          <w:ilvl w:val="0"/>
          <w:numId w:val="6"/>
        </w:numPr>
        <w:rPr>
          <w:rFonts w:ascii="Arial Narrow" w:hAnsi="Arial Narrow" w:cs="Arial"/>
        </w:rPr>
      </w:pPr>
      <w:r w:rsidRPr="00E24BC2">
        <w:rPr>
          <w:rFonts w:ascii="Arial Narrow" w:hAnsi="Arial Narrow" w:cs="Arial"/>
        </w:rPr>
        <w:t>JTS staff shall present the programme, priorities and measures and give genera</w:t>
      </w:r>
      <w:r w:rsidR="00B75E12">
        <w:rPr>
          <w:rFonts w:ascii="Arial Narrow" w:hAnsi="Arial Narrow" w:cs="Arial"/>
        </w:rPr>
        <w:t>l information about the future c</w:t>
      </w:r>
      <w:r w:rsidRPr="00E24BC2">
        <w:rPr>
          <w:rFonts w:ascii="Arial Narrow" w:hAnsi="Arial Narrow" w:cs="Arial"/>
        </w:rPr>
        <w:t xml:space="preserve">alls for </w:t>
      </w:r>
      <w:r w:rsidR="00B75E12">
        <w:rPr>
          <w:rFonts w:ascii="Arial Narrow" w:hAnsi="Arial Narrow" w:cs="Arial"/>
        </w:rPr>
        <w:t>p</w:t>
      </w:r>
      <w:r w:rsidRPr="00E24BC2">
        <w:rPr>
          <w:rFonts w:ascii="Arial Narrow" w:hAnsi="Arial Narrow" w:cs="Arial"/>
        </w:rPr>
        <w:t>roposals. Subsequently</w:t>
      </w:r>
      <w:r w:rsidR="00B75E12">
        <w:rPr>
          <w:rFonts w:ascii="Arial Narrow" w:hAnsi="Arial Narrow" w:cs="Arial"/>
        </w:rPr>
        <w:t>,</w:t>
      </w:r>
      <w:r w:rsidRPr="00E24BC2">
        <w:rPr>
          <w:rFonts w:ascii="Arial Narrow" w:hAnsi="Arial Narrow" w:cs="Arial"/>
        </w:rPr>
        <w:t xml:space="preserve"> participants shall have an opportunity to present their project ideas to other participants (e.g. short </w:t>
      </w:r>
      <w:smartTag w:uri="urn:schemas-microsoft-com:office:smarttags" w:element="PersonName">
        <w:r w:rsidRPr="00E24BC2">
          <w:rPr>
            <w:rFonts w:ascii="Arial Narrow" w:hAnsi="Arial Narrow" w:cs="Arial"/>
          </w:rPr>
          <w:t>pr</w:t>
        </w:r>
      </w:smartTag>
      <w:r w:rsidRPr="00E24BC2">
        <w:rPr>
          <w:rFonts w:ascii="Arial Narrow" w:hAnsi="Arial Narrow" w:cs="Arial"/>
        </w:rPr>
        <w:t>esentations, stalls). OS</w:t>
      </w:r>
      <w:r w:rsidR="00B75E12">
        <w:rPr>
          <w:rFonts w:ascii="Arial Narrow" w:hAnsi="Arial Narrow" w:cs="Arial"/>
        </w:rPr>
        <w:t>s</w:t>
      </w:r>
      <w:r w:rsidRPr="00E24BC2">
        <w:rPr>
          <w:rFonts w:ascii="Arial Narrow" w:hAnsi="Arial Narrow" w:cs="Arial"/>
        </w:rPr>
        <w:t xml:space="preserve"> from both partner </w:t>
      </w:r>
      <w:r w:rsidR="00FD0080">
        <w:rPr>
          <w:rFonts w:ascii="Arial Narrow" w:hAnsi="Arial Narrow" w:cs="Arial"/>
        </w:rPr>
        <w:t>beneficiari</w:t>
      </w:r>
      <w:r w:rsidRPr="00E24BC2">
        <w:rPr>
          <w:rFonts w:ascii="Arial Narrow" w:hAnsi="Arial Narrow" w:cs="Arial"/>
        </w:rPr>
        <w:t>es may also participate, if appropriate.</w:t>
      </w:r>
    </w:p>
    <w:p w:rsidR="0010193B" w:rsidRPr="00E24BC2" w:rsidRDefault="00D41CA9" w:rsidP="007F6C16">
      <w:pPr>
        <w:pStyle w:val="ListParagraph"/>
        <w:numPr>
          <w:ilvl w:val="0"/>
          <w:numId w:val="6"/>
        </w:numPr>
        <w:rPr>
          <w:rFonts w:ascii="Arial Narrow" w:hAnsi="Arial Narrow" w:cs="Arial"/>
        </w:rPr>
      </w:pPr>
      <w:r>
        <w:rPr>
          <w:rFonts w:ascii="Arial Narrow" w:hAnsi="Arial Narrow" w:cs="Arial"/>
        </w:rPr>
        <w:lastRenderedPageBreak/>
        <w:t>The costs of renting p</w:t>
      </w:r>
      <w:r w:rsidR="0010193B" w:rsidRPr="00E24BC2">
        <w:rPr>
          <w:rFonts w:ascii="Arial Narrow" w:hAnsi="Arial Narrow" w:cs="Arial"/>
        </w:rPr>
        <w:t xml:space="preserve">remises and relevant equipment may be funded under the </w:t>
      </w:r>
      <w:r w:rsidR="00797165" w:rsidRPr="00E24BC2">
        <w:rPr>
          <w:rFonts w:ascii="Arial Narrow" w:hAnsi="Arial Narrow" w:cs="Arial"/>
        </w:rPr>
        <w:t>TASC</w:t>
      </w:r>
      <w:r>
        <w:rPr>
          <w:rFonts w:ascii="Arial Narrow" w:hAnsi="Arial Narrow" w:cs="Arial"/>
        </w:rPr>
        <w:t>. When no conflict of interest may arise</w:t>
      </w:r>
      <w:r w:rsidR="0010193B" w:rsidRPr="00E24BC2">
        <w:rPr>
          <w:rFonts w:ascii="Arial Narrow" w:hAnsi="Arial Narrow" w:cs="Arial"/>
        </w:rPr>
        <w:t xml:space="preserve">, </w:t>
      </w:r>
      <w:r>
        <w:rPr>
          <w:rFonts w:ascii="Arial Narrow" w:hAnsi="Arial Narrow" w:cs="Arial"/>
        </w:rPr>
        <w:t xml:space="preserve">the PSFs could take place at premises owned by </w:t>
      </w:r>
      <w:r w:rsidR="0010193B" w:rsidRPr="00E24BC2">
        <w:rPr>
          <w:rFonts w:ascii="Arial Narrow" w:hAnsi="Arial Narrow" w:cs="Arial"/>
        </w:rPr>
        <w:t xml:space="preserve">a local stakeholder (e.g. </w:t>
      </w:r>
      <w:r>
        <w:rPr>
          <w:rFonts w:ascii="Arial Narrow" w:hAnsi="Arial Narrow" w:cs="Arial"/>
        </w:rPr>
        <w:t>m</w:t>
      </w:r>
      <w:r w:rsidR="00797165" w:rsidRPr="00E24BC2">
        <w:rPr>
          <w:rFonts w:ascii="Arial Narrow" w:hAnsi="Arial Narrow" w:cs="Arial"/>
        </w:rPr>
        <w:t xml:space="preserve">unicipal or </w:t>
      </w:r>
      <w:r>
        <w:rPr>
          <w:rFonts w:ascii="Arial Narrow" w:hAnsi="Arial Narrow" w:cs="Arial"/>
        </w:rPr>
        <w:t>c</w:t>
      </w:r>
      <w:r w:rsidR="0010193B" w:rsidRPr="00E24BC2">
        <w:rPr>
          <w:rFonts w:ascii="Arial Narrow" w:hAnsi="Arial Narrow" w:cs="Arial"/>
        </w:rPr>
        <w:t>ounty administration, Regi</w:t>
      </w:r>
      <w:r>
        <w:rPr>
          <w:rFonts w:ascii="Arial Narrow" w:hAnsi="Arial Narrow" w:cs="Arial"/>
        </w:rPr>
        <w:t>onal Development Agencies</w:t>
      </w:r>
      <w:r w:rsidR="0010193B" w:rsidRPr="00E24BC2">
        <w:rPr>
          <w:rFonts w:ascii="Arial Narrow" w:hAnsi="Arial Narrow" w:cs="Arial"/>
        </w:rPr>
        <w:t>)</w:t>
      </w:r>
      <w:r>
        <w:rPr>
          <w:rFonts w:ascii="Arial Narrow" w:hAnsi="Arial Narrow" w:cs="Arial"/>
        </w:rPr>
        <w:t>,</w:t>
      </w:r>
      <w:r w:rsidR="0010193B" w:rsidRPr="00E24BC2">
        <w:rPr>
          <w:rFonts w:ascii="Arial Narrow" w:hAnsi="Arial Narrow" w:cs="Arial"/>
        </w:rPr>
        <w:t xml:space="preserve"> </w:t>
      </w:r>
      <w:r>
        <w:rPr>
          <w:rFonts w:ascii="Arial Narrow" w:hAnsi="Arial Narrow" w:cs="Arial"/>
        </w:rPr>
        <w:t>which could also provide</w:t>
      </w:r>
      <w:r w:rsidR="0010193B" w:rsidRPr="00E24BC2">
        <w:rPr>
          <w:rFonts w:ascii="Arial Narrow" w:hAnsi="Arial Narrow" w:cs="Arial"/>
        </w:rPr>
        <w:t xml:space="preserve"> equipment or refreshment</w:t>
      </w:r>
      <w:r>
        <w:rPr>
          <w:rFonts w:ascii="Arial Narrow" w:hAnsi="Arial Narrow" w:cs="Arial"/>
        </w:rPr>
        <w:t xml:space="preserve"> free of charge</w:t>
      </w:r>
      <w:r w:rsidR="0010193B" w:rsidRPr="00E24BC2">
        <w:rPr>
          <w:rFonts w:ascii="Arial Narrow" w:hAnsi="Arial Narrow" w:cs="Arial"/>
        </w:rPr>
        <w:t>.</w:t>
      </w:r>
    </w:p>
    <w:p w:rsidR="0010193B" w:rsidRPr="00E24BC2" w:rsidRDefault="0010193B" w:rsidP="007F6C16">
      <w:pPr>
        <w:pStyle w:val="ListParagraph"/>
        <w:numPr>
          <w:ilvl w:val="0"/>
          <w:numId w:val="6"/>
        </w:numPr>
        <w:rPr>
          <w:rFonts w:ascii="Arial Narrow" w:hAnsi="Arial Narrow" w:cs="Arial"/>
        </w:rPr>
      </w:pPr>
      <w:r w:rsidRPr="00E24BC2">
        <w:rPr>
          <w:rFonts w:ascii="Arial Narrow" w:hAnsi="Arial Narrow" w:cs="Arial"/>
        </w:rPr>
        <w:t>All relevant documents will b</w:t>
      </w:r>
      <w:r w:rsidR="00D41CA9">
        <w:rPr>
          <w:rFonts w:ascii="Arial Narrow" w:hAnsi="Arial Narrow" w:cs="Arial"/>
        </w:rPr>
        <w:t>e included in the file for the call for p</w:t>
      </w:r>
      <w:r w:rsidRPr="00E24BC2">
        <w:rPr>
          <w:rFonts w:ascii="Arial Narrow" w:hAnsi="Arial Narrow" w:cs="Arial"/>
        </w:rPr>
        <w:t>roposals.</w:t>
      </w:r>
    </w:p>
    <w:p w:rsidR="0010193B" w:rsidRPr="00E24BC2" w:rsidRDefault="00D41CA9" w:rsidP="007F6C16">
      <w:pPr>
        <w:pStyle w:val="Heading2"/>
        <w:rPr>
          <w:rFonts w:ascii="Arial Narrow" w:hAnsi="Arial Narrow" w:cs="Arial"/>
        </w:rPr>
      </w:pPr>
      <w:bookmarkStart w:id="112" w:name="_Toc445379897"/>
      <w:r>
        <w:rPr>
          <w:rFonts w:ascii="Arial Narrow" w:hAnsi="Arial Narrow" w:cs="Arial"/>
        </w:rPr>
        <w:t xml:space="preserve">C.4 </w:t>
      </w:r>
      <w:r>
        <w:rPr>
          <w:rFonts w:ascii="Arial Narrow" w:hAnsi="Arial Narrow" w:cs="Arial"/>
        </w:rPr>
        <w:tab/>
        <w:t>Drafting c</w:t>
      </w:r>
      <w:r w:rsidR="0010193B" w:rsidRPr="00E24BC2">
        <w:rPr>
          <w:rFonts w:ascii="Arial Narrow" w:hAnsi="Arial Narrow" w:cs="Arial"/>
        </w:rPr>
        <w:t xml:space="preserve">alls for </w:t>
      </w:r>
      <w:r>
        <w:rPr>
          <w:rFonts w:ascii="Arial Narrow" w:hAnsi="Arial Narrow" w:cs="Arial"/>
        </w:rPr>
        <w:t>p</w:t>
      </w:r>
      <w:r w:rsidR="0010193B" w:rsidRPr="00E24BC2">
        <w:rPr>
          <w:rFonts w:ascii="Arial Narrow" w:hAnsi="Arial Narrow" w:cs="Arial"/>
        </w:rPr>
        <w:t>ropos</w:t>
      </w:r>
      <w:r>
        <w:rPr>
          <w:rFonts w:ascii="Arial Narrow" w:hAnsi="Arial Narrow" w:cs="Arial"/>
        </w:rPr>
        <w:t>als and related documentation (application p</w:t>
      </w:r>
      <w:r w:rsidR="0010193B" w:rsidRPr="00E24BC2">
        <w:rPr>
          <w:rFonts w:ascii="Arial Narrow" w:hAnsi="Arial Narrow" w:cs="Arial"/>
        </w:rPr>
        <w:t>acks)</w:t>
      </w:r>
      <w:bookmarkEnd w:id="112"/>
    </w:p>
    <w:tbl>
      <w:tblPr>
        <w:tblStyle w:val="TableGrid"/>
        <w:tblW w:w="5000" w:type="pct"/>
        <w:tblLook w:val="04A0" w:firstRow="1" w:lastRow="0" w:firstColumn="1" w:lastColumn="0" w:noHBand="0" w:noVBand="1"/>
      </w:tblPr>
      <w:tblGrid>
        <w:gridCol w:w="803"/>
        <w:gridCol w:w="1616"/>
        <w:gridCol w:w="1690"/>
        <w:gridCol w:w="1520"/>
        <w:gridCol w:w="1713"/>
        <w:gridCol w:w="1514"/>
      </w:tblGrid>
      <w:tr w:rsidR="00D41CA9" w:rsidRPr="00E24BC2" w:rsidTr="00D41CA9">
        <w:tc>
          <w:tcPr>
            <w:tcW w:w="453" w:type="pct"/>
            <w:shd w:val="clear" w:color="auto" w:fill="DEEAF6" w:themeFill="accent1" w:themeFillTint="33"/>
            <w:vAlign w:val="center"/>
          </w:tcPr>
          <w:p w:rsidR="00D41CA9" w:rsidRPr="00E24BC2" w:rsidRDefault="00D41CA9" w:rsidP="00D41CA9">
            <w:pPr>
              <w:spacing w:after="0"/>
              <w:jc w:val="center"/>
              <w:rPr>
                <w:rFonts w:ascii="Arial Narrow" w:hAnsi="Arial Narrow" w:cs="Arial"/>
                <w:b/>
              </w:rPr>
            </w:pPr>
            <w:r w:rsidRPr="00E24BC2">
              <w:rPr>
                <w:rFonts w:ascii="Arial Narrow" w:hAnsi="Arial Narrow" w:cs="Arial"/>
                <w:b/>
              </w:rPr>
              <w:t>Task</w:t>
            </w:r>
          </w:p>
        </w:tc>
        <w:tc>
          <w:tcPr>
            <w:tcW w:w="912" w:type="pct"/>
            <w:shd w:val="clear" w:color="auto" w:fill="DEEAF6" w:themeFill="accent1" w:themeFillTint="33"/>
            <w:vAlign w:val="center"/>
          </w:tcPr>
          <w:p w:rsidR="00D41CA9" w:rsidRPr="00E24BC2" w:rsidRDefault="00D41CA9" w:rsidP="00D41CA9">
            <w:pPr>
              <w:spacing w:after="0"/>
              <w:jc w:val="center"/>
              <w:rPr>
                <w:rFonts w:ascii="Arial Narrow" w:hAnsi="Arial Narrow" w:cs="Arial"/>
                <w:b/>
              </w:rPr>
            </w:pPr>
            <w:r w:rsidRPr="00E24BC2">
              <w:rPr>
                <w:rFonts w:ascii="Arial Narrow" w:hAnsi="Arial Narrow" w:cs="Arial"/>
                <w:b/>
              </w:rPr>
              <w:t>Initiated by</w:t>
            </w:r>
          </w:p>
        </w:tc>
        <w:tc>
          <w:tcPr>
            <w:tcW w:w="954" w:type="pct"/>
            <w:shd w:val="clear" w:color="auto" w:fill="DEEAF6" w:themeFill="accent1" w:themeFillTint="33"/>
            <w:vAlign w:val="center"/>
          </w:tcPr>
          <w:p w:rsidR="00D41CA9" w:rsidRPr="00E24BC2" w:rsidRDefault="00D41CA9" w:rsidP="00D41CA9">
            <w:pPr>
              <w:spacing w:after="0"/>
              <w:jc w:val="center"/>
              <w:rPr>
                <w:rFonts w:ascii="Arial Narrow" w:hAnsi="Arial Narrow" w:cs="Arial"/>
                <w:b/>
              </w:rPr>
            </w:pPr>
            <w:r w:rsidRPr="00E24BC2">
              <w:rPr>
                <w:rFonts w:ascii="Arial Narrow" w:hAnsi="Arial Narrow" w:cs="Arial"/>
                <w:b/>
              </w:rPr>
              <w:t>Performed by</w:t>
            </w:r>
          </w:p>
        </w:tc>
        <w:tc>
          <w:tcPr>
            <w:tcW w:w="858" w:type="pct"/>
            <w:shd w:val="clear" w:color="auto" w:fill="DEEAF6" w:themeFill="accent1" w:themeFillTint="33"/>
            <w:vAlign w:val="center"/>
          </w:tcPr>
          <w:p w:rsidR="00D41CA9" w:rsidRPr="00E24BC2" w:rsidRDefault="00D41CA9" w:rsidP="00D41CA9">
            <w:pPr>
              <w:spacing w:after="0"/>
              <w:jc w:val="center"/>
              <w:rPr>
                <w:rFonts w:ascii="Arial Narrow" w:hAnsi="Arial Narrow" w:cs="Arial"/>
                <w:b/>
              </w:rPr>
            </w:pPr>
            <w:r w:rsidRPr="00E24BC2">
              <w:rPr>
                <w:rFonts w:ascii="Arial Narrow" w:hAnsi="Arial Narrow" w:cs="Arial"/>
                <w:b/>
              </w:rPr>
              <w:t>Verified by</w:t>
            </w:r>
          </w:p>
        </w:tc>
        <w:tc>
          <w:tcPr>
            <w:tcW w:w="967" w:type="pct"/>
            <w:shd w:val="clear" w:color="auto" w:fill="DEEAF6" w:themeFill="accent1" w:themeFillTint="33"/>
            <w:vAlign w:val="center"/>
          </w:tcPr>
          <w:p w:rsidR="00D41CA9" w:rsidRPr="00E24BC2" w:rsidRDefault="00D41CA9" w:rsidP="00D41CA9">
            <w:pPr>
              <w:spacing w:after="0"/>
              <w:jc w:val="center"/>
              <w:rPr>
                <w:rFonts w:ascii="Arial Narrow" w:hAnsi="Arial Narrow" w:cs="Arial"/>
                <w:b/>
              </w:rPr>
            </w:pPr>
            <w:r w:rsidRPr="00E24BC2">
              <w:rPr>
                <w:rFonts w:ascii="Arial Narrow" w:hAnsi="Arial Narrow" w:cs="Arial"/>
                <w:b/>
              </w:rPr>
              <w:t>Approved by</w:t>
            </w:r>
          </w:p>
        </w:tc>
        <w:tc>
          <w:tcPr>
            <w:tcW w:w="855" w:type="pct"/>
            <w:shd w:val="clear" w:color="auto" w:fill="DEEAF6" w:themeFill="accent1" w:themeFillTint="33"/>
            <w:vAlign w:val="center"/>
          </w:tcPr>
          <w:p w:rsidR="00D41CA9" w:rsidRPr="00E24BC2" w:rsidRDefault="00D41CA9" w:rsidP="00D41CA9">
            <w:pPr>
              <w:spacing w:after="0"/>
              <w:jc w:val="center"/>
              <w:rPr>
                <w:rFonts w:ascii="Arial Narrow" w:hAnsi="Arial Narrow" w:cs="Arial"/>
                <w:b/>
              </w:rPr>
            </w:pPr>
            <w:r w:rsidRPr="00E24BC2">
              <w:rPr>
                <w:rFonts w:ascii="Arial Narrow" w:hAnsi="Arial Narrow" w:cs="Arial"/>
                <w:b/>
              </w:rPr>
              <w:t>Copied for information</w:t>
            </w:r>
          </w:p>
        </w:tc>
      </w:tr>
      <w:tr w:rsidR="00D41CA9" w:rsidRPr="00E24BC2" w:rsidTr="00D41CA9">
        <w:tc>
          <w:tcPr>
            <w:tcW w:w="453" w:type="pct"/>
            <w:vAlign w:val="center"/>
          </w:tcPr>
          <w:p w:rsidR="00D41CA9" w:rsidRPr="00E24BC2" w:rsidRDefault="00D41CA9" w:rsidP="00D3050F">
            <w:pPr>
              <w:spacing w:after="0"/>
              <w:jc w:val="center"/>
              <w:rPr>
                <w:rFonts w:ascii="Arial Narrow" w:hAnsi="Arial Narrow" w:cs="Arial"/>
              </w:rPr>
            </w:pPr>
            <w:r w:rsidRPr="00E24BC2">
              <w:rPr>
                <w:rFonts w:ascii="Arial Narrow" w:hAnsi="Arial Narrow" w:cs="Arial"/>
              </w:rPr>
              <w:t>4</w:t>
            </w:r>
          </w:p>
        </w:tc>
        <w:tc>
          <w:tcPr>
            <w:tcW w:w="912" w:type="pct"/>
            <w:vAlign w:val="center"/>
          </w:tcPr>
          <w:p w:rsidR="00D41CA9" w:rsidRPr="00E24BC2" w:rsidRDefault="00D41CA9" w:rsidP="00D3050F">
            <w:pPr>
              <w:spacing w:after="0"/>
              <w:jc w:val="center"/>
              <w:rPr>
                <w:rFonts w:ascii="Arial Narrow" w:hAnsi="Arial Narrow" w:cs="Arial"/>
              </w:rPr>
            </w:pPr>
            <w:r w:rsidRPr="00E24BC2">
              <w:rPr>
                <w:rFonts w:ascii="Arial Narrow" w:hAnsi="Arial Narrow" w:cs="Arial"/>
              </w:rPr>
              <w:t>/</w:t>
            </w:r>
          </w:p>
        </w:tc>
        <w:tc>
          <w:tcPr>
            <w:tcW w:w="954" w:type="pct"/>
            <w:vAlign w:val="center"/>
          </w:tcPr>
          <w:p w:rsidR="00D41CA9" w:rsidRPr="00E24BC2" w:rsidRDefault="00D41CA9" w:rsidP="00D3050F">
            <w:pPr>
              <w:spacing w:after="0"/>
              <w:jc w:val="center"/>
              <w:rPr>
                <w:rFonts w:ascii="Arial Narrow" w:hAnsi="Arial Narrow" w:cs="Arial"/>
              </w:rPr>
            </w:pPr>
            <w:r w:rsidRPr="00E24BC2">
              <w:rPr>
                <w:rFonts w:ascii="Arial Narrow" w:hAnsi="Arial Narrow" w:cs="Arial"/>
              </w:rPr>
              <w:t>JTS, OS</w:t>
            </w:r>
          </w:p>
        </w:tc>
        <w:tc>
          <w:tcPr>
            <w:tcW w:w="858" w:type="pct"/>
            <w:vAlign w:val="center"/>
          </w:tcPr>
          <w:p w:rsidR="00D41CA9" w:rsidRPr="00E24BC2" w:rsidRDefault="00D41CA9" w:rsidP="00D3050F">
            <w:pPr>
              <w:spacing w:after="0"/>
              <w:jc w:val="center"/>
              <w:rPr>
                <w:rFonts w:ascii="Arial Narrow" w:hAnsi="Arial Narrow" w:cs="Arial"/>
              </w:rPr>
            </w:pPr>
            <w:r w:rsidRPr="00E24BC2">
              <w:rPr>
                <w:rFonts w:ascii="Arial Narrow" w:hAnsi="Arial Narrow" w:cs="Arial"/>
              </w:rPr>
              <w:t>OS, JMC</w:t>
            </w:r>
          </w:p>
        </w:tc>
        <w:tc>
          <w:tcPr>
            <w:tcW w:w="967" w:type="pct"/>
            <w:vAlign w:val="center"/>
          </w:tcPr>
          <w:p w:rsidR="00D41CA9" w:rsidRPr="00E24BC2" w:rsidRDefault="00D41CA9" w:rsidP="00D3050F">
            <w:pPr>
              <w:spacing w:after="0"/>
              <w:jc w:val="center"/>
              <w:rPr>
                <w:rFonts w:ascii="Arial Narrow" w:hAnsi="Arial Narrow" w:cs="Arial"/>
              </w:rPr>
            </w:pPr>
            <w:r w:rsidRPr="00E24BC2">
              <w:rPr>
                <w:rFonts w:ascii="Arial Narrow" w:hAnsi="Arial Narrow" w:cs="Arial"/>
              </w:rPr>
              <w:t>CA</w:t>
            </w:r>
          </w:p>
        </w:tc>
        <w:tc>
          <w:tcPr>
            <w:tcW w:w="855" w:type="pct"/>
            <w:vAlign w:val="center"/>
          </w:tcPr>
          <w:p w:rsidR="00D41CA9" w:rsidRPr="00E24BC2" w:rsidRDefault="00D41CA9" w:rsidP="00D3050F">
            <w:pPr>
              <w:spacing w:after="0"/>
              <w:jc w:val="center"/>
              <w:rPr>
                <w:rFonts w:ascii="Arial Narrow" w:hAnsi="Arial Narrow" w:cs="Arial"/>
              </w:rPr>
            </w:pPr>
            <w:r w:rsidRPr="00E24BC2">
              <w:rPr>
                <w:rFonts w:ascii="Arial Narrow" w:hAnsi="Arial Narrow" w:cs="Arial"/>
              </w:rPr>
              <w:t>/</w:t>
            </w:r>
          </w:p>
        </w:tc>
      </w:tr>
    </w:tbl>
    <w:p w:rsidR="0010193B" w:rsidRPr="00E24BC2" w:rsidRDefault="00CB677B" w:rsidP="00CB677B">
      <w:pPr>
        <w:pStyle w:val="ListParagraph"/>
        <w:numPr>
          <w:ilvl w:val="0"/>
          <w:numId w:val="5"/>
        </w:numPr>
        <w:spacing w:before="240"/>
        <w:rPr>
          <w:rFonts w:ascii="Arial Narrow" w:hAnsi="Arial Narrow" w:cs="Arial"/>
        </w:rPr>
      </w:pPr>
      <w:r w:rsidRPr="00E24BC2">
        <w:rPr>
          <w:rFonts w:ascii="Arial Narrow" w:hAnsi="Arial Narrow" w:cs="Arial"/>
        </w:rPr>
        <w:t>I</w:t>
      </w:r>
      <w:r w:rsidR="00D41CA9">
        <w:rPr>
          <w:rFonts w:ascii="Arial Narrow" w:hAnsi="Arial Narrow" w:cs="Arial"/>
        </w:rPr>
        <w:t>n line with the cross-b</w:t>
      </w:r>
      <w:r w:rsidR="0010193B" w:rsidRPr="00E24BC2">
        <w:rPr>
          <w:rFonts w:ascii="Arial Narrow" w:hAnsi="Arial Narrow" w:cs="Arial"/>
        </w:rPr>
        <w:t xml:space="preserve">order </w:t>
      </w:r>
      <w:r w:rsidR="00D41CA9">
        <w:rPr>
          <w:rFonts w:ascii="Arial Narrow" w:hAnsi="Arial Narrow" w:cs="Arial"/>
        </w:rPr>
        <w:t>p</w:t>
      </w:r>
      <w:r w:rsidR="0010193B" w:rsidRPr="00E24BC2">
        <w:rPr>
          <w:rFonts w:ascii="Arial Narrow" w:hAnsi="Arial Narrow" w:cs="Arial"/>
        </w:rPr>
        <w:t xml:space="preserve">rogrammes and the planned timetable, </w:t>
      </w:r>
      <w:r w:rsidR="00D41CA9">
        <w:rPr>
          <w:rFonts w:ascii="Arial Narrow" w:hAnsi="Arial Narrow" w:cs="Arial"/>
        </w:rPr>
        <w:t xml:space="preserve">the CA can require from </w:t>
      </w:r>
      <w:r w:rsidR="0010193B" w:rsidRPr="00E24BC2">
        <w:rPr>
          <w:rFonts w:ascii="Arial Narrow" w:hAnsi="Arial Narrow" w:cs="Arial"/>
        </w:rPr>
        <w:t xml:space="preserve">the JTS </w:t>
      </w:r>
      <w:r w:rsidR="00D41CA9">
        <w:rPr>
          <w:rFonts w:ascii="Arial Narrow" w:hAnsi="Arial Narrow" w:cs="Arial"/>
        </w:rPr>
        <w:t xml:space="preserve">to </w:t>
      </w:r>
      <w:r w:rsidR="0010193B" w:rsidRPr="00E24BC2">
        <w:rPr>
          <w:rFonts w:ascii="Arial Narrow" w:hAnsi="Arial Narrow" w:cs="Arial"/>
        </w:rPr>
        <w:t xml:space="preserve">draft </w:t>
      </w:r>
      <w:r w:rsidR="00D41CA9">
        <w:rPr>
          <w:rFonts w:ascii="Arial Narrow" w:hAnsi="Arial Narrow" w:cs="Arial"/>
        </w:rPr>
        <w:t>an application pack</w:t>
      </w:r>
      <w:r w:rsidR="008D5AD0">
        <w:rPr>
          <w:rFonts w:ascii="Arial Narrow" w:hAnsi="Arial Narrow" w:cs="Arial"/>
        </w:rPr>
        <w:t xml:space="preserve"> (based on</w:t>
      </w:r>
      <w:r w:rsidR="0010193B" w:rsidRPr="002C7C77">
        <w:rPr>
          <w:rFonts w:ascii="Arial Narrow" w:hAnsi="Arial Narrow" w:cs="Arial"/>
        </w:rPr>
        <w:t xml:space="preserve"> PRAG Annex E</w:t>
      </w:r>
      <w:r w:rsidR="0010193B" w:rsidRPr="00E24BC2">
        <w:rPr>
          <w:rFonts w:ascii="Arial Narrow" w:hAnsi="Arial Narrow" w:cs="Arial"/>
        </w:rPr>
        <w:t xml:space="preserve">), </w:t>
      </w:r>
      <w:r w:rsidR="008D5AD0">
        <w:rPr>
          <w:rFonts w:ascii="Arial Narrow" w:hAnsi="Arial Narrow" w:cs="Arial"/>
        </w:rPr>
        <w:t>including the guidelines for applicants along with the application f</w:t>
      </w:r>
      <w:r w:rsidR="0010193B" w:rsidRPr="00E24BC2">
        <w:rPr>
          <w:rFonts w:ascii="Arial Narrow" w:hAnsi="Arial Narrow" w:cs="Arial"/>
        </w:rPr>
        <w:t>orm.</w:t>
      </w:r>
      <w:r w:rsidR="00797165" w:rsidRPr="00E24BC2">
        <w:rPr>
          <w:rFonts w:ascii="Arial Narrow" w:hAnsi="Arial Narrow" w:cs="Arial"/>
        </w:rPr>
        <w:t xml:space="preserve"> </w:t>
      </w:r>
      <w:r w:rsidR="008D5AD0">
        <w:rPr>
          <w:rFonts w:ascii="Arial Narrow" w:hAnsi="Arial Narrow" w:cs="Arial"/>
        </w:rPr>
        <w:t xml:space="preserve">The </w:t>
      </w:r>
      <w:r w:rsidR="00797165" w:rsidRPr="00E24BC2">
        <w:rPr>
          <w:rFonts w:ascii="Arial Narrow" w:hAnsi="Arial Narrow" w:cs="Arial"/>
        </w:rPr>
        <w:t xml:space="preserve">JMC’s </w:t>
      </w:r>
      <w:r w:rsidR="008D6B96" w:rsidRPr="00E24BC2">
        <w:rPr>
          <w:rFonts w:ascii="Arial Narrow" w:hAnsi="Arial Narrow" w:cs="Arial"/>
        </w:rPr>
        <w:t>decision</w:t>
      </w:r>
      <w:r w:rsidR="00797165" w:rsidRPr="00E24BC2">
        <w:rPr>
          <w:rFonts w:ascii="Arial Narrow" w:hAnsi="Arial Narrow" w:cs="Arial"/>
        </w:rPr>
        <w:t xml:space="preserve"> on </w:t>
      </w:r>
      <w:r w:rsidR="008D6B96" w:rsidRPr="00E24BC2">
        <w:rPr>
          <w:rFonts w:ascii="Arial Narrow" w:hAnsi="Arial Narrow" w:cs="Arial"/>
        </w:rPr>
        <w:t xml:space="preserve">the thematic priorities, specific objectives, target beneficiaries and specific focus of the call for proposals shall be strictly followed after being endorsed by the Commission, in line with </w:t>
      </w:r>
      <w:r w:rsidR="008D5AD0">
        <w:rPr>
          <w:rFonts w:ascii="Arial Narrow" w:hAnsi="Arial Narrow" w:cs="Arial"/>
        </w:rPr>
        <w:t xml:space="preserve">the provisions of </w:t>
      </w:r>
      <w:r w:rsidR="008D6B96" w:rsidRPr="00E24BC2">
        <w:rPr>
          <w:rFonts w:ascii="Arial Narrow" w:hAnsi="Arial Narrow" w:cs="Arial"/>
        </w:rPr>
        <w:t>Article 78(8) of the Framework Agreement.</w:t>
      </w:r>
    </w:p>
    <w:p w:rsidR="0010193B" w:rsidRPr="00E24BC2" w:rsidRDefault="008D5AD0" w:rsidP="007F6C16">
      <w:pPr>
        <w:pStyle w:val="ListParagraph"/>
        <w:numPr>
          <w:ilvl w:val="0"/>
          <w:numId w:val="5"/>
        </w:numPr>
        <w:rPr>
          <w:rFonts w:ascii="Arial Narrow" w:hAnsi="Arial Narrow" w:cs="Arial"/>
        </w:rPr>
      </w:pPr>
      <w:r>
        <w:rPr>
          <w:rFonts w:ascii="Arial Narrow" w:hAnsi="Arial Narrow" w:cs="Arial"/>
        </w:rPr>
        <w:t>If the EC has decided so, all programmes will use a model application package for IPA II CBC calls for proposals that would have received the endorsement of DG NEAR</w:t>
      </w:r>
      <w:r w:rsidR="0010193B" w:rsidRPr="00E24BC2">
        <w:rPr>
          <w:rFonts w:ascii="Arial Narrow" w:hAnsi="Arial Narrow" w:cs="Arial"/>
        </w:rPr>
        <w:t>.</w:t>
      </w:r>
    </w:p>
    <w:p w:rsidR="0010193B" w:rsidRPr="00E24BC2" w:rsidRDefault="0010193B" w:rsidP="007F6C16">
      <w:pPr>
        <w:pStyle w:val="ListParagraph"/>
        <w:numPr>
          <w:ilvl w:val="0"/>
          <w:numId w:val="5"/>
        </w:numPr>
        <w:rPr>
          <w:rFonts w:ascii="Arial Narrow" w:hAnsi="Arial Narrow" w:cs="Arial"/>
        </w:rPr>
      </w:pPr>
      <w:r w:rsidRPr="00E24BC2">
        <w:rPr>
          <w:rFonts w:ascii="Arial Narrow" w:hAnsi="Arial Narrow" w:cs="Arial"/>
        </w:rPr>
        <w:t xml:space="preserve">The JTS </w:t>
      </w:r>
      <w:r w:rsidR="008D5AD0">
        <w:rPr>
          <w:rFonts w:ascii="Arial Narrow" w:hAnsi="Arial Narrow" w:cs="Arial"/>
        </w:rPr>
        <w:t>officer in charge of communication and visibility shall ensure that, within the guidelines for a</w:t>
      </w:r>
      <w:r w:rsidRPr="00E24BC2">
        <w:rPr>
          <w:rFonts w:ascii="Arial Narrow" w:hAnsi="Arial Narrow" w:cs="Arial"/>
        </w:rPr>
        <w:t xml:space="preserve">pplicants, potential beneficiaries are made aware of their obligations if their projects are selected, including </w:t>
      </w:r>
      <w:r w:rsidR="00671D8C">
        <w:rPr>
          <w:rFonts w:ascii="Arial Narrow" w:hAnsi="Arial Narrow" w:cs="Arial"/>
        </w:rPr>
        <w:t xml:space="preserve">respect for the provisions of the EC communication and visibility manual and </w:t>
      </w:r>
      <w:r w:rsidRPr="00E24BC2">
        <w:rPr>
          <w:rFonts w:ascii="Arial Narrow" w:hAnsi="Arial Narrow" w:cs="Arial"/>
        </w:rPr>
        <w:t xml:space="preserve">consent to the publication of the list of the final beneficiaries, the names of the operations and the amount of </w:t>
      </w:r>
      <w:r w:rsidR="00797165" w:rsidRPr="00E24BC2">
        <w:rPr>
          <w:rFonts w:ascii="Arial Narrow" w:hAnsi="Arial Narrow" w:cs="Arial"/>
        </w:rPr>
        <w:t>EU</w:t>
      </w:r>
      <w:r w:rsidRPr="00E24BC2">
        <w:rPr>
          <w:rFonts w:ascii="Arial Narrow" w:hAnsi="Arial Narrow" w:cs="Arial"/>
        </w:rPr>
        <w:t xml:space="preserve"> funding allocated to</w:t>
      </w:r>
      <w:r w:rsidR="00671D8C">
        <w:rPr>
          <w:rFonts w:ascii="Arial Narrow" w:hAnsi="Arial Narrow" w:cs="Arial"/>
        </w:rPr>
        <w:t xml:space="preserve"> each</w:t>
      </w:r>
      <w:r w:rsidRPr="00E24BC2">
        <w:rPr>
          <w:rFonts w:ascii="Arial Narrow" w:hAnsi="Arial Narrow" w:cs="Arial"/>
        </w:rPr>
        <w:t xml:space="preserve"> operation.</w:t>
      </w:r>
    </w:p>
    <w:p w:rsidR="0010193B" w:rsidRPr="00E24BC2" w:rsidRDefault="0010193B" w:rsidP="007F6C16">
      <w:pPr>
        <w:pStyle w:val="ListParagraph"/>
        <w:numPr>
          <w:ilvl w:val="0"/>
          <w:numId w:val="4"/>
        </w:numPr>
        <w:rPr>
          <w:rFonts w:ascii="Arial Narrow" w:hAnsi="Arial Narrow" w:cs="Arial"/>
        </w:rPr>
      </w:pPr>
      <w:commentRangeStart w:id="113"/>
      <w:r w:rsidRPr="00E24BC2">
        <w:rPr>
          <w:rFonts w:ascii="Arial Narrow" w:hAnsi="Arial Narrow" w:cs="Arial"/>
        </w:rPr>
        <w:t xml:space="preserve">The </w:t>
      </w:r>
      <w:commentRangeEnd w:id="113"/>
      <w:r w:rsidR="00E47504">
        <w:rPr>
          <w:rStyle w:val="CommentReference"/>
          <w:rFonts w:eastAsia="SimSun"/>
        </w:rPr>
        <w:commentReference w:id="113"/>
      </w:r>
      <w:r w:rsidRPr="00E24BC2">
        <w:rPr>
          <w:rFonts w:ascii="Arial Narrow" w:hAnsi="Arial Narrow" w:cs="Arial"/>
        </w:rPr>
        <w:t xml:space="preserve">documents shall be submitted to </w:t>
      </w:r>
      <w:r w:rsidR="00671D8C">
        <w:rPr>
          <w:rFonts w:ascii="Arial Narrow" w:hAnsi="Arial Narrow" w:cs="Arial"/>
        </w:rPr>
        <w:t>the</w:t>
      </w:r>
      <w:r w:rsidRPr="00E24BC2">
        <w:rPr>
          <w:rFonts w:ascii="Arial Narrow" w:hAnsi="Arial Narrow" w:cs="Arial"/>
        </w:rPr>
        <w:t xml:space="preserve"> OS</w:t>
      </w:r>
      <w:r w:rsidR="00671D8C">
        <w:rPr>
          <w:rFonts w:ascii="Arial Narrow" w:hAnsi="Arial Narrow" w:cs="Arial"/>
        </w:rPr>
        <w:t>s</w:t>
      </w:r>
      <w:r w:rsidR="006A4B0B">
        <w:rPr>
          <w:rFonts w:ascii="Arial Narrow" w:hAnsi="Arial Narrow" w:cs="Arial"/>
        </w:rPr>
        <w:t xml:space="preserve"> and JMC</w:t>
      </w:r>
      <w:r w:rsidRPr="00E24BC2">
        <w:rPr>
          <w:rFonts w:ascii="Arial Narrow" w:hAnsi="Arial Narrow" w:cs="Arial"/>
        </w:rPr>
        <w:t xml:space="preserve"> </w:t>
      </w:r>
      <w:r w:rsidR="006A4B0B">
        <w:rPr>
          <w:rFonts w:ascii="Arial Narrow" w:hAnsi="Arial Narrow" w:cs="Arial"/>
        </w:rPr>
        <w:t>for</w:t>
      </w:r>
      <w:r w:rsidR="00671D8C">
        <w:rPr>
          <w:rFonts w:ascii="Arial Narrow" w:hAnsi="Arial Narrow" w:cs="Arial"/>
        </w:rPr>
        <w:t xml:space="preserve"> verification and then to the</w:t>
      </w:r>
      <w:r w:rsidRPr="00E24BC2">
        <w:rPr>
          <w:rFonts w:ascii="Arial Narrow" w:hAnsi="Arial Narrow" w:cs="Arial"/>
        </w:rPr>
        <w:t xml:space="preserve"> </w:t>
      </w:r>
      <w:r w:rsidR="00797165" w:rsidRPr="00E24BC2">
        <w:rPr>
          <w:rFonts w:ascii="Arial Narrow" w:hAnsi="Arial Narrow" w:cs="Arial"/>
        </w:rPr>
        <w:t>CA</w:t>
      </w:r>
      <w:r w:rsidRPr="00E24BC2">
        <w:rPr>
          <w:rFonts w:ascii="Arial Narrow" w:hAnsi="Arial Narrow" w:cs="Arial"/>
        </w:rPr>
        <w:t xml:space="preserve"> </w:t>
      </w:r>
      <w:r w:rsidR="006A4B0B">
        <w:rPr>
          <w:rFonts w:ascii="Arial Narrow" w:hAnsi="Arial Narrow" w:cs="Arial"/>
        </w:rPr>
        <w:t>for approval</w:t>
      </w:r>
      <w:r w:rsidR="00797165" w:rsidRPr="00E24BC2">
        <w:rPr>
          <w:rFonts w:ascii="Arial Narrow" w:hAnsi="Arial Narrow" w:cs="Arial"/>
        </w:rPr>
        <w:t>.</w:t>
      </w:r>
    </w:p>
    <w:p w:rsidR="0010193B" w:rsidRPr="00E24BC2" w:rsidRDefault="0010193B" w:rsidP="007F6C16">
      <w:pPr>
        <w:pStyle w:val="ListParagraph"/>
        <w:numPr>
          <w:ilvl w:val="0"/>
          <w:numId w:val="4"/>
        </w:numPr>
        <w:rPr>
          <w:rFonts w:ascii="Arial Narrow" w:hAnsi="Arial Narrow" w:cs="Arial"/>
        </w:rPr>
      </w:pPr>
      <w:r w:rsidRPr="00E24BC2">
        <w:rPr>
          <w:rFonts w:ascii="Arial Narrow" w:hAnsi="Arial Narrow" w:cs="Arial"/>
        </w:rPr>
        <w:t>All relevant documents will be included in the file for the Call for Proposals.</w:t>
      </w:r>
    </w:p>
    <w:p w:rsidR="0010193B" w:rsidRPr="00E24BC2" w:rsidRDefault="0010193B" w:rsidP="007F6C16">
      <w:pPr>
        <w:pStyle w:val="Heading2"/>
        <w:rPr>
          <w:rFonts w:ascii="Arial Narrow" w:hAnsi="Arial Narrow" w:cs="Arial"/>
        </w:rPr>
      </w:pPr>
      <w:bookmarkStart w:id="114" w:name="_Toc445379898"/>
      <w:r w:rsidRPr="00E24BC2">
        <w:rPr>
          <w:rFonts w:ascii="Arial Narrow" w:hAnsi="Arial Narrow" w:cs="Arial"/>
        </w:rPr>
        <w:t xml:space="preserve">C.5 </w:t>
      </w:r>
      <w:r w:rsidRPr="00E24BC2">
        <w:rPr>
          <w:rFonts w:ascii="Arial Narrow" w:hAnsi="Arial Narrow" w:cs="Arial"/>
        </w:rPr>
        <w:tab/>
        <w:t xml:space="preserve">Publication/upload to </w:t>
      </w:r>
      <w:smartTag w:uri="urn:schemas-microsoft-com:office:smarttags" w:element="PersonName">
        <w:r w:rsidRPr="00E24BC2">
          <w:rPr>
            <w:rFonts w:ascii="Arial Narrow" w:hAnsi="Arial Narrow" w:cs="Arial"/>
          </w:rPr>
          <w:t>pr</w:t>
        </w:r>
      </w:smartTag>
      <w:r w:rsidRPr="00E24BC2">
        <w:rPr>
          <w:rFonts w:ascii="Arial Narrow" w:hAnsi="Arial Narrow" w:cs="Arial"/>
        </w:rPr>
        <w:t>ogramme website</w:t>
      </w:r>
      <w:bookmarkEnd w:id="114"/>
    </w:p>
    <w:tbl>
      <w:tblPr>
        <w:tblStyle w:val="TableGrid"/>
        <w:tblW w:w="5000" w:type="pct"/>
        <w:tblLook w:val="04A0" w:firstRow="1" w:lastRow="0" w:firstColumn="1" w:lastColumn="0" w:noHBand="0" w:noVBand="1"/>
      </w:tblPr>
      <w:tblGrid>
        <w:gridCol w:w="803"/>
        <w:gridCol w:w="1616"/>
        <w:gridCol w:w="1690"/>
        <w:gridCol w:w="1520"/>
        <w:gridCol w:w="1713"/>
        <w:gridCol w:w="1514"/>
      </w:tblGrid>
      <w:tr w:rsidR="00671D8C" w:rsidRPr="00E24BC2" w:rsidTr="00671D8C">
        <w:tc>
          <w:tcPr>
            <w:tcW w:w="453" w:type="pct"/>
            <w:shd w:val="clear" w:color="auto" w:fill="DEEAF6" w:themeFill="accent1" w:themeFillTint="33"/>
            <w:vAlign w:val="center"/>
          </w:tcPr>
          <w:p w:rsidR="00671D8C" w:rsidRPr="00E24BC2" w:rsidRDefault="00671D8C" w:rsidP="00671D8C">
            <w:pPr>
              <w:spacing w:after="0"/>
              <w:jc w:val="center"/>
              <w:rPr>
                <w:rFonts w:ascii="Arial Narrow" w:hAnsi="Arial Narrow" w:cs="Arial"/>
                <w:b/>
              </w:rPr>
            </w:pPr>
            <w:r w:rsidRPr="00E24BC2">
              <w:rPr>
                <w:rFonts w:ascii="Arial Narrow" w:hAnsi="Arial Narrow" w:cs="Arial"/>
                <w:b/>
              </w:rPr>
              <w:t>Task</w:t>
            </w:r>
          </w:p>
        </w:tc>
        <w:tc>
          <w:tcPr>
            <w:tcW w:w="912" w:type="pct"/>
            <w:shd w:val="clear" w:color="auto" w:fill="DEEAF6" w:themeFill="accent1" w:themeFillTint="33"/>
            <w:vAlign w:val="center"/>
          </w:tcPr>
          <w:p w:rsidR="00671D8C" w:rsidRPr="00E24BC2" w:rsidRDefault="00671D8C" w:rsidP="00671D8C">
            <w:pPr>
              <w:spacing w:after="0"/>
              <w:jc w:val="center"/>
              <w:rPr>
                <w:rFonts w:ascii="Arial Narrow" w:hAnsi="Arial Narrow" w:cs="Arial"/>
                <w:b/>
              </w:rPr>
            </w:pPr>
            <w:r w:rsidRPr="00E24BC2">
              <w:rPr>
                <w:rFonts w:ascii="Arial Narrow" w:hAnsi="Arial Narrow" w:cs="Arial"/>
                <w:b/>
              </w:rPr>
              <w:t>Initiated by</w:t>
            </w:r>
          </w:p>
        </w:tc>
        <w:tc>
          <w:tcPr>
            <w:tcW w:w="954" w:type="pct"/>
            <w:shd w:val="clear" w:color="auto" w:fill="DEEAF6" w:themeFill="accent1" w:themeFillTint="33"/>
            <w:vAlign w:val="center"/>
          </w:tcPr>
          <w:p w:rsidR="00671D8C" w:rsidRPr="00E24BC2" w:rsidRDefault="00671D8C" w:rsidP="00671D8C">
            <w:pPr>
              <w:spacing w:after="0"/>
              <w:jc w:val="center"/>
              <w:rPr>
                <w:rFonts w:ascii="Arial Narrow" w:hAnsi="Arial Narrow" w:cs="Arial"/>
                <w:b/>
              </w:rPr>
            </w:pPr>
            <w:r w:rsidRPr="00E24BC2">
              <w:rPr>
                <w:rFonts w:ascii="Arial Narrow" w:hAnsi="Arial Narrow" w:cs="Arial"/>
                <w:b/>
              </w:rPr>
              <w:t>Performed by</w:t>
            </w:r>
          </w:p>
        </w:tc>
        <w:tc>
          <w:tcPr>
            <w:tcW w:w="858" w:type="pct"/>
            <w:shd w:val="clear" w:color="auto" w:fill="DEEAF6" w:themeFill="accent1" w:themeFillTint="33"/>
            <w:vAlign w:val="center"/>
          </w:tcPr>
          <w:p w:rsidR="00671D8C" w:rsidRPr="00E24BC2" w:rsidRDefault="00671D8C" w:rsidP="00671D8C">
            <w:pPr>
              <w:spacing w:after="0"/>
              <w:jc w:val="center"/>
              <w:rPr>
                <w:rFonts w:ascii="Arial Narrow" w:hAnsi="Arial Narrow" w:cs="Arial"/>
                <w:b/>
              </w:rPr>
            </w:pPr>
            <w:r w:rsidRPr="00E24BC2">
              <w:rPr>
                <w:rFonts w:ascii="Arial Narrow" w:hAnsi="Arial Narrow" w:cs="Arial"/>
                <w:b/>
              </w:rPr>
              <w:t>Verified by</w:t>
            </w:r>
          </w:p>
        </w:tc>
        <w:tc>
          <w:tcPr>
            <w:tcW w:w="967" w:type="pct"/>
            <w:shd w:val="clear" w:color="auto" w:fill="DEEAF6" w:themeFill="accent1" w:themeFillTint="33"/>
            <w:vAlign w:val="center"/>
          </w:tcPr>
          <w:p w:rsidR="00671D8C" w:rsidRPr="00E24BC2" w:rsidRDefault="00671D8C" w:rsidP="00671D8C">
            <w:pPr>
              <w:spacing w:after="0"/>
              <w:jc w:val="center"/>
              <w:rPr>
                <w:rFonts w:ascii="Arial Narrow" w:hAnsi="Arial Narrow" w:cs="Arial"/>
                <w:b/>
              </w:rPr>
            </w:pPr>
            <w:r w:rsidRPr="00E24BC2">
              <w:rPr>
                <w:rFonts w:ascii="Arial Narrow" w:hAnsi="Arial Narrow" w:cs="Arial"/>
                <w:b/>
              </w:rPr>
              <w:t>Approved by</w:t>
            </w:r>
          </w:p>
        </w:tc>
        <w:tc>
          <w:tcPr>
            <w:tcW w:w="855" w:type="pct"/>
            <w:shd w:val="clear" w:color="auto" w:fill="DEEAF6" w:themeFill="accent1" w:themeFillTint="33"/>
            <w:vAlign w:val="center"/>
          </w:tcPr>
          <w:p w:rsidR="00671D8C" w:rsidRPr="00E24BC2" w:rsidRDefault="00671D8C" w:rsidP="00671D8C">
            <w:pPr>
              <w:spacing w:after="0"/>
              <w:jc w:val="center"/>
              <w:rPr>
                <w:rFonts w:ascii="Arial Narrow" w:hAnsi="Arial Narrow" w:cs="Arial"/>
                <w:b/>
              </w:rPr>
            </w:pPr>
            <w:r w:rsidRPr="00E24BC2">
              <w:rPr>
                <w:rFonts w:ascii="Arial Narrow" w:hAnsi="Arial Narrow" w:cs="Arial"/>
                <w:b/>
              </w:rPr>
              <w:t>Copied for information</w:t>
            </w:r>
          </w:p>
        </w:tc>
      </w:tr>
      <w:tr w:rsidR="00671D8C" w:rsidRPr="00E24BC2" w:rsidTr="00671D8C">
        <w:tc>
          <w:tcPr>
            <w:tcW w:w="453" w:type="pct"/>
            <w:vAlign w:val="center"/>
          </w:tcPr>
          <w:p w:rsidR="00671D8C" w:rsidRPr="00E24BC2" w:rsidRDefault="00671D8C" w:rsidP="00D3050F">
            <w:pPr>
              <w:spacing w:after="0"/>
              <w:jc w:val="center"/>
              <w:rPr>
                <w:rFonts w:ascii="Arial Narrow" w:hAnsi="Arial Narrow" w:cs="Arial"/>
              </w:rPr>
            </w:pPr>
            <w:r w:rsidRPr="00E24BC2">
              <w:rPr>
                <w:rFonts w:ascii="Arial Narrow" w:hAnsi="Arial Narrow" w:cs="Arial"/>
              </w:rPr>
              <w:t>5</w:t>
            </w:r>
          </w:p>
        </w:tc>
        <w:tc>
          <w:tcPr>
            <w:tcW w:w="912" w:type="pct"/>
            <w:vAlign w:val="center"/>
          </w:tcPr>
          <w:p w:rsidR="00671D8C" w:rsidRPr="00E24BC2" w:rsidRDefault="00671D8C" w:rsidP="00D3050F">
            <w:pPr>
              <w:spacing w:after="0"/>
              <w:jc w:val="center"/>
              <w:rPr>
                <w:rFonts w:ascii="Arial Narrow" w:hAnsi="Arial Narrow" w:cs="Arial"/>
              </w:rPr>
            </w:pPr>
            <w:r w:rsidRPr="00E24BC2">
              <w:rPr>
                <w:rFonts w:ascii="Arial Narrow" w:hAnsi="Arial Narrow" w:cs="Arial"/>
              </w:rPr>
              <w:t>/</w:t>
            </w:r>
          </w:p>
        </w:tc>
        <w:tc>
          <w:tcPr>
            <w:tcW w:w="954" w:type="pct"/>
            <w:vAlign w:val="center"/>
          </w:tcPr>
          <w:p w:rsidR="00671D8C" w:rsidRPr="00E24BC2" w:rsidRDefault="00671D8C" w:rsidP="00D3050F">
            <w:pPr>
              <w:spacing w:after="0"/>
              <w:jc w:val="center"/>
              <w:rPr>
                <w:rFonts w:ascii="Arial Narrow" w:hAnsi="Arial Narrow" w:cs="Arial"/>
              </w:rPr>
            </w:pPr>
            <w:r w:rsidRPr="00E24BC2">
              <w:rPr>
                <w:rFonts w:ascii="Arial Narrow" w:hAnsi="Arial Narrow" w:cs="Arial"/>
              </w:rPr>
              <w:t>JTS, OS</w:t>
            </w:r>
          </w:p>
        </w:tc>
        <w:tc>
          <w:tcPr>
            <w:tcW w:w="858" w:type="pct"/>
            <w:vAlign w:val="center"/>
          </w:tcPr>
          <w:p w:rsidR="00671D8C" w:rsidRPr="00E24BC2" w:rsidRDefault="00671D8C" w:rsidP="00D3050F">
            <w:pPr>
              <w:spacing w:after="0"/>
              <w:jc w:val="center"/>
              <w:rPr>
                <w:rFonts w:ascii="Arial Narrow" w:hAnsi="Arial Narrow" w:cs="Arial"/>
              </w:rPr>
            </w:pPr>
            <w:r w:rsidRPr="00E24BC2">
              <w:rPr>
                <w:rFonts w:ascii="Arial Narrow" w:hAnsi="Arial Narrow" w:cs="Arial"/>
              </w:rPr>
              <w:t>OS</w:t>
            </w:r>
          </w:p>
        </w:tc>
        <w:tc>
          <w:tcPr>
            <w:tcW w:w="967" w:type="pct"/>
            <w:vAlign w:val="center"/>
          </w:tcPr>
          <w:p w:rsidR="00671D8C" w:rsidRPr="00E24BC2" w:rsidRDefault="00671D8C" w:rsidP="00D3050F">
            <w:pPr>
              <w:spacing w:after="0"/>
              <w:jc w:val="center"/>
              <w:rPr>
                <w:rFonts w:ascii="Arial Narrow" w:hAnsi="Arial Narrow" w:cs="Arial"/>
              </w:rPr>
            </w:pPr>
            <w:r w:rsidRPr="00E24BC2">
              <w:rPr>
                <w:rFonts w:ascii="Arial Narrow" w:hAnsi="Arial Narrow" w:cs="Arial"/>
              </w:rPr>
              <w:t>CA</w:t>
            </w:r>
          </w:p>
        </w:tc>
        <w:tc>
          <w:tcPr>
            <w:tcW w:w="855" w:type="pct"/>
            <w:vAlign w:val="center"/>
          </w:tcPr>
          <w:p w:rsidR="00671D8C" w:rsidRPr="00E24BC2" w:rsidRDefault="00671D8C" w:rsidP="00D3050F">
            <w:pPr>
              <w:spacing w:after="0"/>
              <w:jc w:val="center"/>
              <w:rPr>
                <w:rFonts w:ascii="Arial Narrow" w:hAnsi="Arial Narrow" w:cs="Arial"/>
              </w:rPr>
            </w:pPr>
            <w:r w:rsidRPr="00E24BC2">
              <w:rPr>
                <w:rFonts w:ascii="Arial Narrow" w:hAnsi="Arial Narrow" w:cs="Arial"/>
              </w:rPr>
              <w:t>/</w:t>
            </w:r>
          </w:p>
        </w:tc>
      </w:tr>
    </w:tbl>
    <w:p w:rsidR="0010193B" w:rsidRPr="00E24BC2" w:rsidRDefault="0010193B" w:rsidP="00CB677B">
      <w:pPr>
        <w:pStyle w:val="ListParagraph"/>
        <w:numPr>
          <w:ilvl w:val="0"/>
          <w:numId w:val="6"/>
        </w:numPr>
        <w:spacing w:before="240"/>
        <w:rPr>
          <w:rFonts w:ascii="Arial Narrow" w:hAnsi="Arial Narrow" w:cs="Arial"/>
        </w:rPr>
      </w:pPr>
      <w:r w:rsidRPr="00E24BC2">
        <w:rPr>
          <w:rFonts w:ascii="Arial Narrow" w:hAnsi="Arial Narrow" w:cs="Arial"/>
        </w:rPr>
        <w:t xml:space="preserve">Once the documents related to </w:t>
      </w:r>
      <w:r w:rsidR="00671D8C">
        <w:rPr>
          <w:rFonts w:ascii="Arial Narrow" w:hAnsi="Arial Narrow" w:cs="Arial"/>
        </w:rPr>
        <w:t>call for p</w:t>
      </w:r>
      <w:r w:rsidRPr="00E24BC2">
        <w:rPr>
          <w:rFonts w:ascii="Arial Narrow" w:hAnsi="Arial Narrow" w:cs="Arial"/>
        </w:rPr>
        <w:t xml:space="preserve">roposals have been approved, the </w:t>
      </w:r>
      <w:r w:rsidR="000238EB" w:rsidRPr="00E24BC2">
        <w:rPr>
          <w:rFonts w:ascii="Arial Narrow" w:hAnsi="Arial Narrow" w:cs="Arial"/>
        </w:rPr>
        <w:t>CA</w:t>
      </w:r>
      <w:r w:rsidRPr="00E24BC2">
        <w:rPr>
          <w:rFonts w:ascii="Arial Narrow" w:hAnsi="Arial Narrow" w:cs="Arial"/>
        </w:rPr>
        <w:t xml:space="preserve"> wil</w:t>
      </w:r>
      <w:r w:rsidR="00671D8C">
        <w:rPr>
          <w:rFonts w:ascii="Arial Narrow" w:hAnsi="Arial Narrow" w:cs="Arial"/>
        </w:rPr>
        <w:t>l send them electronically to the JTS and</w:t>
      </w:r>
      <w:r w:rsidRPr="00E24BC2">
        <w:rPr>
          <w:rFonts w:ascii="Arial Narrow" w:hAnsi="Arial Narrow" w:cs="Arial"/>
        </w:rPr>
        <w:t xml:space="preserve"> to </w:t>
      </w:r>
      <w:proofErr w:type="spellStart"/>
      <w:r w:rsidRPr="00E24BC2">
        <w:rPr>
          <w:rFonts w:ascii="Arial Narrow" w:hAnsi="Arial Narrow" w:cs="Arial"/>
        </w:rPr>
        <w:t>EuropeAid</w:t>
      </w:r>
      <w:proofErr w:type="spellEnd"/>
      <w:r w:rsidRPr="00E24BC2">
        <w:rPr>
          <w:rFonts w:ascii="Arial Narrow" w:hAnsi="Arial Narrow" w:cs="Arial"/>
        </w:rPr>
        <w:t xml:space="preserve"> for publication. </w:t>
      </w:r>
      <w:r w:rsidR="00671D8C">
        <w:rPr>
          <w:rFonts w:ascii="Arial Narrow" w:hAnsi="Arial Narrow" w:cs="Arial"/>
        </w:rPr>
        <w:t>In no case the JTS will publish the application pack before it has not been so already at</w:t>
      </w:r>
      <w:r w:rsidRPr="00E24BC2">
        <w:rPr>
          <w:rFonts w:ascii="Arial Narrow" w:hAnsi="Arial Narrow" w:cs="Arial"/>
        </w:rPr>
        <w:t xml:space="preserve"> the EC</w:t>
      </w:r>
      <w:r w:rsidR="00671D8C">
        <w:rPr>
          <w:rFonts w:ascii="Arial Narrow" w:hAnsi="Arial Narrow" w:cs="Arial"/>
        </w:rPr>
        <w:t>’s website</w:t>
      </w:r>
      <w:r w:rsidRPr="00E24BC2">
        <w:rPr>
          <w:rFonts w:ascii="Arial Narrow" w:hAnsi="Arial Narrow" w:cs="Arial"/>
        </w:rPr>
        <w:t>.</w:t>
      </w:r>
    </w:p>
    <w:p w:rsidR="0010193B" w:rsidRPr="00E24BC2" w:rsidRDefault="006A4B0B" w:rsidP="007F6C16">
      <w:pPr>
        <w:pStyle w:val="ListParagraph"/>
        <w:numPr>
          <w:ilvl w:val="0"/>
          <w:numId w:val="6"/>
        </w:numPr>
        <w:rPr>
          <w:rFonts w:ascii="Arial Narrow" w:hAnsi="Arial Narrow" w:cs="Arial"/>
        </w:rPr>
      </w:pPr>
      <w:r>
        <w:rPr>
          <w:rFonts w:ascii="Arial Narrow" w:hAnsi="Arial Narrow" w:cs="Arial"/>
        </w:rPr>
        <w:t>T</w:t>
      </w:r>
      <w:r w:rsidRPr="00E24BC2">
        <w:rPr>
          <w:rFonts w:ascii="Arial Narrow" w:hAnsi="Arial Narrow" w:cs="Arial"/>
        </w:rPr>
        <w:t xml:space="preserve">he JTS shall translate the text </w:t>
      </w:r>
      <w:r w:rsidR="001458AA">
        <w:rPr>
          <w:rFonts w:ascii="Arial Narrow" w:hAnsi="Arial Narrow" w:cs="Arial"/>
        </w:rPr>
        <w:t xml:space="preserve">of an advertisement </w:t>
      </w:r>
      <w:r w:rsidRPr="00E24BC2">
        <w:rPr>
          <w:rFonts w:ascii="Arial Narrow" w:hAnsi="Arial Narrow" w:cs="Arial"/>
        </w:rPr>
        <w:t>for local</w:t>
      </w:r>
      <w:r w:rsidR="00671D8C">
        <w:rPr>
          <w:rFonts w:ascii="Arial Narrow" w:hAnsi="Arial Narrow" w:cs="Arial"/>
        </w:rPr>
        <w:t xml:space="preserve"> publication into the relevant national</w:t>
      </w:r>
      <w:r w:rsidRPr="00E24BC2">
        <w:rPr>
          <w:rFonts w:ascii="Arial Narrow" w:hAnsi="Arial Narrow" w:cs="Arial"/>
        </w:rPr>
        <w:t xml:space="preserve"> languages</w:t>
      </w:r>
      <w:r>
        <w:rPr>
          <w:rFonts w:ascii="Arial Narrow" w:hAnsi="Arial Narrow" w:cs="Arial"/>
        </w:rPr>
        <w:t xml:space="preserve"> and</w:t>
      </w:r>
      <w:r w:rsidRPr="00E24BC2">
        <w:rPr>
          <w:rFonts w:ascii="Arial Narrow" w:hAnsi="Arial Narrow" w:cs="Arial"/>
        </w:rPr>
        <w:t xml:space="preserve"> </w:t>
      </w:r>
      <w:r>
        <w:rPr>
          <w:rFonts w:ascii="Arial Narrow" w:hAnsi="Arial Narrow" w:cs="Arial"/>
        </w:rPr>
        <w:t>o</w:t>
      </w:r>
      <w:r w:rsidR="0010193B" w:rsidRPr="00E24BC2">
        <w:rPr>
          <w:rFonts w:ascii="Arial Narrow" w:hAnsi="Arial Narrow" w:cs="Arial"/>
        </w:rPr>
        <w:t>nce the date of publica</w:t>
      </w:r>
      <w:r>
        <w:rPr>
          <w:rFonts w:ascii="Arial Narrow" w:hAnsi="Arial Narrow" w:cs="Arial"/>
        </w:rPr>
        <w:t>tion on the EC website is known</w:t>
      </w:r>
      <w:r w:rsidR="0010193B" w:rsidRPr="00E24BC2">
        <w:rPr>
          <w:rFonts w:ascii="Arial Narrow" w:hAnsi="Arial Narrow" w:cs="Arial"/>
        </w:rPr>
        <w:t xml:space="preserve"> </w:t>
      </w:r>
      <w:r w:rsidR="001458AA">
        <w:rPr>
          <w:rFonts w:ascii="Arial Narrow" w:hAnsi="Arial Narrow" w:cs="Arial"/>
        </w:rPr>
        <w:t>the OSs, with assistance by the JTS, shall ensure the advertisement’s</w:t>
      </w:r>
      <w:r w:rsidR="0010193B" w:rsidRPr="00E24BC2">
        <w:rPr>
          <w:rFonts w:ascii="Arial Narrow" w:hAnsi="Arial Narrow" w:cs="Arial"/>
        </w:rPr>
        <w:t xml:space="preserve"> pu</w:t>
      </w:r>
      <w:r w:rsidR="001458AA">
        <w:rPr>
          <w:rFonts w:ascii="Arial Narrow" w:hAnsi="Arial Narrow" w:cs="Arial"/>
        </w:rPr>
        <w:t>blication in at least one news</w:t>
      </w:r>
      <w:r w:rsidR="0010193B" w:rsidRPr="00E24BC2">
        <w:rPr>
          <w:rFonts w:ascii="Arial Narrow" w:hAnsi="Arial Narrow" w:cs="Arial"/>
        </w:rPr>
        <w:t xml:space="preserve">paper </w:t>
      </w:r>
      <w:r w:rsidR="001458AA">
        <w:rPr>
          <w:rFonts w:ascii="Arial Narrow" w:hAnsi="Arial Narrow" w:cs="Arial"/>
        </w:rPr>
        <w:t>being sold all over</w:t>
      </w:r>
      <w:r w:rsidR="0010193B" w:rsidRPr="00E24BC2">
        <w:rPr>
          <w:rFonts w:ascii="Arial Narrow" w:hAnsi="Arial Narrow" w:cs="Arial"/>
        </w:rPr>
        <w:t xml:space="preserve"> each </w:t>
      </w:r>
      <w:r w:rsidR="001458AA" w:rsidRPr="00192DC5">
        <w:rPr>
          <w:rFonts w:ascii="Arial Narrow" w:hAnsi="Arial Narrow" w:cs="Arial"/>
        </w:rPr>
        <w:t xml:space="preserve">of the participating </w:t>
      </w:r>
      <w:r w:rsidR="00FD0080">
        <w:rPr>
          <w:rFonts w:ascii="Arial Narrow" w:hAnsi="Arial Narrow" w:cs="Arial"/>
        </w:rPr>
        <w:t>beneficiar</w:t>
      </w:r>
      <w:r w:rsidR="001458AA" w:rsidRPr="00192DC5">
        <w:rPr>
          <w:rFonts w:ascii="Arial Narrow" w:hAnsi="Arial Narrow" w:cs="Arial"/>
        </w:rPr>
        <w:t>ies</w:t>
      </w:r>
      <w:r w:rsidR="0010193B" w:rsidRPr="00E24BC2">
        <w:rPr>
          <w:rFonts w:ascii="Arial Narrow" w:hAnsi="Arial Narrow" w:cs="Arial"/>
        </w:rPr>
        <w:t>.</w:t>
      </w:r>
    </w:p>
    <w:p w:rsidR="0010193B" w:rsidRPr="00E24BC2" w:rsidRDefault="00192DC5" w:rsidP="007F6C16">
      <w:pPr>
        <w:pStyle w:val="ListParagraph"/>
        <w:numPr>
          <w:ilvl w:val="0"/>
          <w:numId w:val="6"/>
        </w:numPr>
        <w:rPr>
          <w:rFonts w:ascii="Arial Narrow" w:hAnsi="Arial Narrow" w:cs="Arial"/>
        </w:rPr>
      </w:pPr>
      <w:r>
        <w:rPr>
          <w:rFonts w:ascii="Arial Narrow" w:hAnsi="Arial Narrow" w:cs="Arial"/>
        </w:rPr>
        <w:t>The guidelines for a</w:t>
      </w:r>
      <w:r w:rsidR="0010193B" w:rsidRPr="00E24BC2">
        <w:rPr>
          <w:rFonts w:ascii="Arial Narrow" w:hAnsi="Arial Narrow" w:cs="Arial"/>
        </w:rPr>
        <w:t xml:space="preserve">pplicants shall be uploaded to the programme website on the same date as their publication on the EC website. They may also be published on other relevant websites. </w:t>
      </w:r>
    </w:p>
    <w:p w:rsidR="0010193B" w:rsidRPr="00E24BC2" w:rsidRDefault="0010193B" w:rsidP="007F6C16">
      <w:pPr>
        <w:pStyle w:val="ListParagraph"/>
        <w:numPr>
          <w:ilvl w:val="0"/>
          <w:numId w:val="6"/>
        </w:numPr>
        <w:rPr>
          <w:rFonts w:ascii="Arial Narrow" w:hAnsi="Arial Narrow" w:cs="Arial"/>
        </w:rPr>
      </w:pPr>
      <w:r w:rsidRPr="00E24BC2">
        <w:rPr>
          <w:rFonts w:ascii="Arial Narrow" w:hAnsi="Arial Narrow" w:cs="Arial"/>
        </w:rPr>
        <w:t>All relevant documents will be included in the file for the Call for Proposals.</w:t>
      </w:r>
    </w:p>
    <w:p w:rsidR="0010193B" w:rsidRPr="00E24BC2" w:rsidRDefault="0010193B" w:rsidP="007F6C16">
      <w:pPr>
        <w:pStyle w:val="Heading2"/>
        <w:rPr>
          <w:rFonts w:ascii="Arial Narrow" w:hAnsi="Arial Narrow" w:cs="Arial"/>
        </w:rPr>
      </w:pPr>
      <w:bookmarkStart w:id="115" w:name="_Toc445379899"/>
      <w:r w:rsidRPr="00E24BC2">
        <w:rPr>
          <w:rFonts w:ascii="Arial Narrow" w:hAnsi="Arial Narrow" w:cs="Arial"/>
        </w:rPr>
        <w:lastRenderedPageBreak/>
        <w:t xml:space="preserve">C.6 </w:t>
      </w:r>
      <w:r w:rsidRPr="00E24BC2">
        <w:rPr>
          <w:rFonts w:ascii="Arial Narrow" w:hAnsi="Arial Narrow" w:cs="Arial"/>
        </w:rPr>
        <w:tab/>
        <w:t>Information sessions</w:t>
      </w:r>
      <w:bookmarkEnd w:id="115"/>
      <w:r w:rsidRPr="00E24BC2">
        <w:rPr>
          <w:rFonts w:ascii="Arial Narrow" w:hAnsi="Arial Narrow" w:cs="Arial"/>
        </w:rPr>
        <w:t xml:space="preserve"> </w:t>
      </w:r>
    </w:p>
    <w:tbl>
      <w:tblPr>
        <w:tblStyle w:val="TableGrid"/>
        <w:tblW w:w="5000" w:type="pct"/>
        <w:tblLook w:val="04A0" w:firstRow="1" w:lastRow="0" w:firstColumn="1" w:lastColumn="0" w:noHBand="0" w:noVBand="1"/>
      </w:tblPr>
      <w:tblGrid>
        <w:gridCol w:w="803"/>
        <w:gridCol w:w="1616"/>
        <w:gridCol w:w="1690"/>
        <w:gridCol w:w="1520"/>
        <w:gridCol w:w="1713"/>
        <w:gridCol w:w="1514"/>
      </w:tblGrid>
      <w:tr w:rsidR="001F638B" w:rsidRPr="00E24BC2" w:rsidTr="001F638B">
        <w:tc>
          <w:tcPr>
            <w:tcW w:w="453" w:type="pct"/>
            <w:shd w:val="clear" w:color="auto" w:fill="DEEAF6" w:themeFill="accent1" w:themeFillTint="33"/>
            <w:vAlign w:val="center"/>
          </w:tcPr>
          <w:p w:rsidR="001F638B" w:rsidRPr="00E24BC2" w:rsidRDefault="001F638B" w:rsidP="001F638B">
            <w:pPr>
              <w:spacing w:after="0"/>
              <w:jc w:val="center"/>
              <w:rPr>
                <w:rFonts w:ascii="Arial Narrow" w:hAnsi="Arial Narrow" w:cs="Arial"/>
                <w:b/>
              </w:rPr>
            </w:pPr>
            <w:r w:rsidRPr="00E24BC2">
              <w:rPr>
                <w:rFonts w:ascii="Arial Narrow" w:hAnsi="Arial Narrow" w:cs="Arial"/>
                <w:b/>
              </w:rPr>
              <w:t>Task</w:t>
            </w:r>
          </w:p>
        </w:tc>
        <w:tc>
          <w:tcPr>
            <w:tcW w:w="912" w:type="pct"/>
            <w:shd w:val="clear" w:color="auto" w:fill="DEEAF6" w:themeFill="accent1" w:themeFillTint="33"/>
            <w:vAlign w:val="center"/>
          </w:tcPr>
          <w:p w:rsidR="001F638B" w:rsidRPr="00E24BC2" w:rsidRDefault="001F638B" w:rsidP="001F638B">
            <w:pPr>
              <w:spacing w:after="0"/>
              <w:jc w:val="center"/>
              <w:rPr>
                <w:rFonts w:ascii="Arial Narrow" w:hAnsi="Arial Narrow" w:cs="Arial"/>
                <w:b/>
              </w:rPr>
            </w:pPr>
            <w:r w:rsidRPr="00E24BC2">
              <w:rPr>
                <w:rFonts w:ascii="Arial Narrow" w:hAnsi="Arial Narrow" w:cs="Arial"/>
                <w:b/>
              </w:rPr>
              <w:t>Initiated by</w:t>
            </w:r>
          </w:p>
        </w:tc>
        <w:tc>
          <w:tcPr>
            <w:tcW w:w="954" w:type="pct"/>
            <w:shd w:val="clear" w:color="auto" w:fill="DEEAF6" w:themeFill="accent1" w:themeFillTint="33"/>
            <w:vAlign w:val="center"/>
          </w:tcPr>
          <w:p w:rsidR="001F638B" w:rsidRPr="00E24BC2" w:rsidRDefault="001F638B" w:rsidP="001F638B">
            <w:pPr>
              <w:spacing w:after="0"/>
              <w:jc w:val="center"/>
              <w:rPr>
                <w:rFonts w:ascii="Arial Narrow" w:hAnsi="Arial Narrow" w:cs="Arial"/>
                <w:b/>
              </w:rPr>
            </w:pPr>
            <w:r w:rsidRPr="00E24BC2">
              <w:rPr>
                <w:rFonts w:ascii="Arial Narrow" w:hAnsi="Arial Narrow" w:cs="Arial"/>
                <w:b/>
              </w:rPr>
              <w:t>Performed by</w:t>
            </w:r>
          </w:p>
        </w:tc>
        <w:tc>
          <w:tcPr>
            <w:tcW w:w="858" w:type="pct"/>
            <w:shd w:val="clear" w:color="auto" w:fill="DEEAF6" w:themeFill="accent1" w:themeFillTint="33"/>
            <w:vAlign w:val="center"/>
          </w:tcPr>
          <w:p w:rsidR="001F638B" w:rsidRPr="00E24BC2" w:rsidRDefault="001F638B" w:rsidP="001F638B">
            <w:pPr>
              <w:spacing w:after="0"/>
              <w:jc w:val="center"/>
              <w:rPr>
                <w:rFonts w:ascii="Arial Narrow" w:hAnsi="Arial Narrow" w:cs="Arial"/>
                <w:b/>
              </w:rPr>
            </w:pPr>
            <w:r w:rsidRPr="00E24BC2">
              <w:rPr>
                <w:rFonts w:ascii="Arial Narrow" w:hAnsi="Arial Narrow" w:cs="Arial"/>
                <w:b/>
              </w:rPr>
              <w:t>Verified by</w:t>
            </w:r>
          </w:p>
        </w:tc>
        <w:tc>
          <w:tcPr>
            <w:tcW w:w="967" w:type="pct"/>
            <w:shd w:val="clear" w:color="auto" w:fill="DEEAF6" w:themeFill="accent1" w:themeFillTint="33"/>
            <w:vAlign w:val="center"/>
          </w:tcPr>
          <w:p w:rsidR="001F638B" w:rsidRPr="00E24BC2" w:rsidRDefault="001F638B" w:rsidP="001F638B">
            <w:pPr>
              <w:spacing w:after="0"/>
              <w:jc w:val="center"/>
              <w:rPr>
                <w:rFonts w:ascii="Arial Narrow" w:hAnsi="Arial Narrow" w:cs="Arial"/>
                <w:b/>
              </w:rPr>
            </w:pPr>
            <w:r w:rsidRPr="00E24BC2">
              <w:rPr>
                <w:rFonts w:ascii="Arial Narrow" w:hAnsi="Arial Narrow" w:cs="Arial"/>
                <w:b/>
              </w:rPr>
              <w:t>Approved by</w:t>
            </w:r>
          </w:p>
        </w:tc>
        <w:tc>
          <w:tcPr>
            <w:tcW w:w="855" w:type="pct"/>
            <w:shd w:val="clear" w:color="auto" w:fill="DEEAF6" w:themeFill="accent1" w:themeFillTint="33"/>
            <w:vAlign w:val="center"/>
          </w:tcPr>
          <w:p w:rsidR="001F638B" w:rsidRPr="00E24BC2" w:rsidRDefault="001F638B" w:rsidP="001F638B">
            <w:pPr>
              <w:spacing w:after="0"/>
              <w:jc w:val="center"/>
              <w:rPr>
                <w:rFonts w:ascii="Arial Narrow" w:hAnsi="Arial Narrow" w:cs="Arial"/>
                <w:b/>
              </w:rPr>
            </w:pPr>
            <w:r w:rsidRPr="00E24BC2">
              <w:rPr>
                <w:rFonts w:ascii="Arial Narrow" w:hAnsi="Arial Narrow" w:cs="Arial"/>
                <w:b/>
              </w:rPr>
              <w:t>Copied for information</w:t>
            </w:r>
          </w:p>
        </w:tc>
      </w:tr>
      <w:tr w:rsidR="001F638B" w:rsidRPr="00E24BC2" w:rsidTr="001F638B">
        <w:tc>
          <w:tcPr>
            <w:tcW w:w="453" w:type="pct"/>
            <w:vAlign w:val="center"/>
          </w:tcPr>
          <w:p w:rsidR="001F638B" w:rsidRPr="00E24BC2" w:rsidRDefault="001F638B" w:rsidP="00D3050F">
            <w:pPr>
              <w:spacing w:after="0"/>
              <w:jc w:val="center"/>
              <w:rPr>
                <w:rFonts w:ascii="Arial Narrow" w:hAnsi="Arial Narrow" w:cs="Arial"/>
              </w:rPr>
            </w:pPr>
            <w:r w:rsidRPr="00E24BC2">
              <w:rPr>
                <w:rFonts w:ascii="Arial Narrow" w:hAnsi="Arial Narrow" w:cs="Arial"/>
              </w:rPr>
              <w:t>6</w:t>
            </w:r>
          </w:p>
        </w:tc>
        <w:tc>
          <w:tcPr>
            <w:tcW w:w="912" w:type="pct"/>
            <w:vAlign w:val="center"/>
          </w:tcPr>
          <w:p w:rsidR="001F638B" w:rsidRPr="00E24BC2" w:rsidRDefault="001F638B" w:rsidP="00D3050F">
            <w:pPr>
              <w:spacing w:after="0"/>
              <w:jc w:val="center"/>
              <w:rPr>
                <w:rFonts w:ascii="Arial Narrow" w:hAnsi="Arial Narrow" w:cs="Arial"/>
              </w:rPr>
            </w:pPr>
            <w:r w:rsidRPr="00E24BC2">
              <w:rPr>
                <w:rFonts w:ascii="Arial Narrow" w:hAnsi="Arial Narrow" w:cs="Arial"/>
              </w:rPr>
              <w:t>/</w:t>
            </w:r>
          </w:p>
        </w:tc>
        <w:tc>
          <w:tcPr>
            <w:tcW w:w="954" w:type="pct"/>
            <w:vAlign w:val="center"/>
          </w:tcPr>
          <w:p w:rsidR="001F638B" w:rsidRPr="00E24BC2" w:rsidRDefault="001F638B" w:rsidP="00D3050F">
            <w:pPr>
              <w:spacing w:after="0"/>
              <w:jc w:val="center"/>
              <w:rPr>
                <w:rFonts w:ascii="Arial Narrow" w:hAnsi="Arial Narrow" w:cs="Arial"/>
              </w:rPr>
            </w:pPr>
            <w:r w:rsidRPr="00E24BC2">
              <w:rPr>
                <w:rFonts w:ascii="Arial Narrow" w:hAnsi="Arial Narrow" w:cs="Arial"/>
              </w:rPr>
              <w:t>JTS, OS, CA</w:t>
            </w:r>
          </w:p>
        </w:tc>
        <w:tc>
          <w:tcPr>
            <w:tcW w:w="858" w:type="pct"/>
            <w:vAlign w:val="center"/>
          </w:tcPr>
          <w:p w:rsidR="001F638B" w:rsidRPr="00E24BC2" w:rsidRDefault="001F638B" w:rsidP="00D3050F">
            <w:pPr>
              <w:spacing w:after="0"/>
              <w:jc w:val="center"/>
              <w:rPr>
                <w:rFonts w:ascii="Arial Narrow" w:hAnsi="Arial Narrow" w:cs="Arial"/>
              </w:rPr>
            </w:pPr>
            <w:r w:rsidRPr="00E24BC2">
              <w:rPr>
                <w:rFonts w:ascii="Arial Narrow" w:hAnsi="Arial Narrow" w:cs="Arial"/>
              </w:rPr>
              <w:t>/</w:t>
            </w:r>
          </w:p>
        </w:tc>
        <w:tc>
          <w:tcPr>
            <w:tcW w:w="967" w:type="pct"/>
            <w:vAlign w:val="center"/>
          </w:tcPr>
          <w:p w:rsidR="001F638B" w:rsidRPr="00E24BC2" w:rsidRDefault="001F638B" w:rsidP="00D3050F">
            <w:pPr>
              <w:spacing w:after="0"/>
              <w:jc w:val="center"/>
              <w:rPr>
                <w:rFonts w:ascii="Arial Narrow" w:hAnsi="Arial Narrow" w:cs="Arial"/>
              </w:rPr>
            </w:pPr>
            <w:r w:rsidRPr="00E24BC2">
              <w:rPr>
                <w:rFonts w:ascii="Arial Narrow" w:hAnsi="Arial Narrow" w:cs="Arial"/>
              </w:rPr>
              <w:t>/</w:t>
            </w:r>
          </w:p>
        </w:tc>
        <w:tc>
          <w:tcPr>
            <w:tcW w:w="855" w:type="pct"/>
            <w:vAlign w:val="center"/>
          </w:tcPr>
          <w:p w:rsidR="001F638B" w:rsidRPr="00E24BC2" w:rsidRDefault="001F638B" w:rsidP="00D3050F">
            <w:pPr>
              <w:spacing w:after="0"/>
              <w:jc w:val="center"/>
              <w:rPr>
                <w:rFonts w:ascii="Arial Narrow" w:hAnsi="Arial Narrow" w:cs="Arial"/>
              </w:rPr>
            </w:pPr>
            <w:r w:rsidRPr="00E24BC2">
              <w:rPr>
                <w:rFonts w:ascii="Arial Narrow" w:hAnsi="Arial Narrow" w:cs="Arial"/>
              </w:rPr>
              <w:t>JMC</w:t>
            </w:r>
          </w:p>
        </w:tc>
      </w:tr>
    </w:tbl>
    <w:p w:rsidR="0010193B" w:rsidRPr="00E24BC2" w:rsidRDefault="001F638B" w:rsidP="00CB677B">
      <w:pPr>
        <w:pStyle w:val="ListParagraph"/>
        <w:numPr>
          <w:ilvl w:val="0"/>
          <w:numId w:val="38"/>
        </w:numPr>
        <w:spacing w:before="240"/>
        <w:rPr>
          <w:rFonts w:ascii="Arial Narrow" w:hAnsi="Arial Narrow" w:cs="Arial"/>
          <w:b/>
        </w:rPr>
      </w:pPr>
      <w:r>
        <w:rPr>
          <w:rFonts w:ascii="Arial Narrow" w:hAnsi="Arial Narrow" w:cs="Arial"/>
        </w:rPr>
        <w:t>If not announced otherwise in the guidelines for applicants, n</w:t>
      </w:r>
      <w:r w:rsidR="007A6CDD" w:rsidRPr="00E24BC2">
        <w:rPr>
          <w:rFonts w:ascii="Arial Narrow" w:hAnsi="Arial Narrow" w:cs="Arial"/>
        </w:rPr>
        <w:t>ot later than t</w:t>
      </w:r>
      <w:r w:rsidR="0010193B" w:rsidRPr="00E24BC2">
        <w:rPr>
          <w:rFonts w:ascii="Arial Narrow" w:hAnsi="Arial Narrow" w:cs="Arial"/>
        </w:rPr>
        <w:t xml:space="preserve">wo weeks after publication of </w:t>
      </w:r>
      <w:r>
        <w:rPr>
          <w:rFonts w:ascii="Arial Narrow" w:hAnsi="Arial Narrow" w:cs="Arial"/>
        </w:rPr>
        <w:t xml:space="preserve">the </w:t>
      </w:r>
      <w:proofErr w:type="spellStart"/>
      <w:r w:rsidR="0010193B" w:rsidRPr="00E24BC2">
        <w:rPr>
          <w:rFonts w:ascii="Arial Narrow" w:hAnsi="Arial Narrow" w:cs="Arial"/>
        </w:rPr>
        <w:t>CfP</w:t>
      </w:r>
      <w:proofErr w:type="spellEnd"/>
      <w:r>
        <w:rPr>
          <w:rFonts w:ascii="Arial Narrow" w:hAnsi="Arial Narrow" w:cs="Arial"/>
        </w:rPr>
        <w:t>,</w:t>
      </w:r>
      <w:r w:rsidRPr="001F638B">
        <w:rPr>
          <w:rFonts w:ascii="Arial Narrow" w:hAnsi="Arial Narrow" w:cs="Arial"/>
        </w:rPr>
        <w:t xml:space="preserve"> </w:t>
      </w:r>
      <w:r>
        <w:rPr>
          <w:rFonts w:ascii="Arial Narrow" w:hAnsi="Arial Narrow" w:cs="Arial"/>
        </w:rPr>
        <w:t>the JTS,</w:t>
      </w:r>
      <w:r w:rsidR="0010193B" w:rsidRPr="00E24BC2">
        <w:rPr>
          <w:rFonts w:ascii="Arial Narrow" w:hAnsi="Arial Narrow" w:cs="Arial"/>
        </w:rPr>
        <w:t xml:space="preserve"> </w:t>
      </w:r>
      <w:r>
        <w:rPr>
          <w:rFonts w:ascii="Arial Narrow" w:hAnsi="Arial Narrow" w:cs="Arial"/>
        </w:rPr>
        <w:t>i</w:t>
      </w:r>
      <w:r w:rsidRPr="00E24BC2">
        <w:rPr>
          <w:rFonts w:ascii="Arial Narrow" w:hAnsi="Arial Narrow" w:cs="Arial"/>
        </w:rPr>
        <w:t xml:space="preserve">n cooperation with </w:t>
      </w:r>
      <w:r>
        <w:rPr>
          <w:rFonts w:ascii="Arial Narrow" w:hAnsi="Arial Narrow" w:cs="Arial"/>
        </w:rPr>
        <w:t xml:space="preserve">the </w:t>
      </w:r>
      <w:r w:rsidRPr="00E24BC2">
        <w:rPr>
          <w:rFonts w:ascii="Arial Narrow" w:hAnsi="Arial Narrow" w:cs="Arial"/>
        </w:rPr>
        <w:t>CA</w:t>
      </w:r>
      <w:r>
        <w:rPr>
          <w:rFonts w:ascii="Arial Narrow" w:hAnsi="Arial Narrow" w:cs="Arial"/>
        </w:rPr>
        <w:t xml:space="preserve"> and </w:t>
      </w:r>
      <w:r w:rsidRPr="00E24BC2">
        <w:rPr>
          <w:rFonts w:ascii="Arial Narrow" w:hAnsi="Arial Narrow" w:cs="Arial"/>
        </w:rPr>
        <w:t>both OSs</w:t>
      </w:r>
      <w:r>
        <w:rPr>
          <w:rFonts w:ascii="Arial Narrow" w:hAnsi="Arial Narrow" w:cs="Arial"/>
        </w:rPr>
        <w:t>, could logistically organize i</w:t>
      </w:r>
      <w:r w:rsidRPr="00E24BC2">
        <w:rPr>
          <w:rFonts w:ascii="Arial Narrow" w:hAnsi="Arial Narrow" w:cs="Arial"/>
        </w:rPr>
        <w:t>nformation sessions for interested pot</w:t>
      </w:r>
      <w:r>
        <w:rPr>
          <w:rFonts w:ascii="Arial Narrow" w:hAnsi="Arial Narrow" w:cs="Arial"/>
        </w:rPr>
        <w:t>ential applicants in both beneficiar</w:t>
      </w:r>
      <w:r w:rsidRPr="00E24BC2">
        <w:rPr>
          <w:rFonts w:ascii="Arial Narrow" w:hAnsi="Arial Narrow" w:cs="Arial"/>
        </w:rPr>
        <w:t xml:space="preserve">ies. </w:t>
      </w:r>
      <w:r>
        <w:rPr>
          <w:rFonts w:ascii="Arial Narrow" w:hAnsi="Arial Narrow" w:cs="Arial"/>
        </w:rPr>
        <w:t>The costs of renting p</w:t>
      </w:r>
      <w:r w:rsidRPr="00E24BC2">
        <w:rPr>
          <w:rFonts w:ascii="Arial Narrow" w:hAnsi="Arial Narrow" w:cs="Arial"/>
        </w:rPr>
        <w:t>remises and relevant equipment may be funded under the TASC</w:t>
      </w:r>
      <w:r>
        <w:rPr>
          <w:rFonts w:ascii="Arial Narrow" w:hAnsi="Arial Narrow" w:cs="Arial"/>
        </w:rPr>
        <w:t>. When no conflict of interest may arise</w:t>
      </w:r>
      <w:r w:rsidRPr="00E24BC2">
        <w:rPr>
          <w:rFonts w:ascii="Arial Narrow" w:hAnsi="Arial Narrow" w:cs="Arial"/>
        </w:rPr>
        <w:t xml:space="preserve">, </w:t>
      </w:r>
      <w:r>
        <w:rPr>
          <w:rFonts w:ascii="Arial Narrow" w:hAnsi="Arial Narrow" w:cs="Arial"/>
        </w:rPr>
        <w:t xml:space="preserve">the info sessions could take place at premises owned by </w:t>
      </w:r>
      <w:r w:rsidRPr="00E24BC2">
        <w:rPr>
          <w:rFonts w:ascii="Arial Narrow" w:hAnsi="Arial Narrow" w:cs="Arial"/>
        </w:rPr>
        <w:t xml:space="preserve">a local stakeholder (e.g. </w:t>
      </w:r>
      <w:r>
        <w:rPr>
          <w:rFonts w:ascii="Arial Narrow" w:hAnsi="Arial Narrow" w:cs="Arial"/>
        </w:rPr>
        <w:t>m</w:t>
      </w:r>
      <w:r w:rsidRPr="00E24BC2">
        <w:rPr>
          <w:rFonts w:ascii="Arial Narrow" w:hAnsi="Arial Narrow" w:cs="Arial"/>
        </w:rPr>
        <w:t xml:space="preserve">unicipal or </w:t>
      </w:r>
      <w:r>
        <w:rPr>
          <w:rFonts w:ascii="Arial Narrow" w:hAnsi="Arial Narrow" w:cs="Arial"/>
        </w:rPr>
        <w:t>c</w:t>
      </w:r>
      <w:r w:rsidRPr="00E24BC2">
        <w:rPr>
          <w:rFonts w:ascii="Arial Narrow" w:hAnsi="Arial Narrow" w:cs="Arial"/>
        </w:rPr>
        <w:t>ounty administration, Regi</w:t>
      </w:r>
      <w:r>
        <w:rPr>
          <w:rFonts w:ascii="Arial Narrow" w:hAnsi="Arial Narrow" w:cs="Arial"/>
        </w:rPr>
        <w:t>onal Development Agencies</w:t>
      </w:r>
      <w:r w:rsidRPr="00E24BC2">
        <w:rPr>
          <w:rFonts w:ascii="Arial Narrow" w:hAnsi="Arial Narrow" w:cs="Arial"/>
        </w:rPr>
        <w:t>)</w:t>
      </w:r>
      <w:r>
        <w:rPr>
          <w:rFonts w:ascii="Arial Narrow" w:hAnsi="Arial Narrow" w:cs="Arial"/>
        </w:rPr>
        <w:t>,</w:t>
      </w:r>
      <w:r w:rsidRPr="00E24BC2">
        <w:rPr>
          <w:rFonts w:ascii="Arial Narrow" w:hAnsi="Arial Narrow" w:cs="Arial"/>
        </w:rPr>
        <w:t xml:space="preserve"> </w:t>
      </w:r>
      <w:r>
        <w:rPr>
          <w:rFonts w:ascii="Arial Narrow" w:hAnsi="Arial Narrow" w:cs="Arial"/>
        </w:rPr>
        <w:t>which could also provide</w:t>
      </w:r>
      <w:r w:rsidRPr="00E24BC2">
        <w:rPr>
          <w:rFonts w:ascii="Arial Narrow" w:hAnsi="Arial Narrow" w:cs="Arial"/>
        </w:rPr>
        <w:t xml:space="preserve"> equipment or refreshment</w:t>
      </w:r>
      <w:r>
        <w:rPr>
          <w:rFonts w:ascii="Arial Narrow" w:hAnsi="Arial Narrow" w:cs="Arial"/>
        </w:rPr>
        <w:t xml:space="preserve"> free of charge</w:t>
      </w:r>
      <w:r w:rsidRPr="00E24BC2">
        <w:rPr>
          <w:rFonts w:ascii="Arial Narrow" w:hAnsi="Arial Narrow" w:cs="Arial"/>
        </w:rPr>
        <w:t>.</w:t>
      </w:r>
      <w:r>
        <w:rPr>
          <w:rFonts w:ascii="Arial Narrow" w:hAnsi="Arial Narrow" w:cs="Arial"/>
        </w:rPr>
        <w:t xml:space="preserve"> Information delivered at information sessions is the full responsibility of the CA. The JTS could</w:t>
      </w:r>
      <w:r w:rsidR="0010193B" w:rsidRPr="00E24BC2">
        <w:rPr>
          <w:rFonts w:ascii="Arial Narrow" w:hAnsi="Arial Narrow" w:cs="Arial"/>
        </w:rPr>
        <w:t xml:space="preserve"> prepare </w:t>
      </w:r>
      <w:r>
        <w:rPr>
          <w:rFonts w:ascii="Arial Narrow" w:hAnsi="Arial Narrow" w:cs="Arial"/>
        </w:rPr>
        <w:t>some deliverables</w:t>
      </w:r>
      <w:r w:rsidR="0010193B" w:rsidRPr="00E24BC2">
        <w:rPr>
          <w:rFonts w:ascii="Arial Narrow" w:hAnsi="Arial Narrow" w:cs="Arial"/>
        </w:rPr>
        <w:t xml:space="preserve"> for </w:t>
      </w:r>
      <w:r>
        <w:rPr>
          <w:rFonts w:ascii="Arial Narrow" w:hAnsi="Arial Narrow" w:cs="Arial"/>
        </w:rPr>
        <w:t>i</w:t>
      </w:r>
      <w:r w:rsidR="0010193B" w:rsidRPr="00E24BC2">
        <w:rPr>
          <w:rFonts w:ascii="Arial Narrow" w:hAnsi="Arial Narrow" w:cs="Arial"/>
        </w:rPr>
        <w:t>nformation sessions. All materials including agenda and timetable will be agreed with</w:t>
      </w:r>
      <w:r>
        <w:rPr>
          <w:rFonts w:ascii="Arial Narrow" w:hAnsi="Arial Narrow" w:cs="Arial"/>
        </w:rPr>
        <w:t xml:space="preserve"> the</w:t>
      </w:r>
      <w:r w:rsidR="0010193B" w:rsidRPr="00E24BC2">
        <w:rPr>
          <w:rFonts w:ascii="Arial Narrow" w:hAnsi="Arial Narrow" w:cs="Arial"/>
        </w:rPr>
        <w:t xml:space="preserve"> </w:t>
      </w:r>
      <w:r w:rsidR="007A6CDD" w:rsidRPr="00E24BC2">
        <w:rPr>
          <w:rFonts w:ascii="Arial Narrow" w:hAnsi="Arial Narrow" w:cs="Arial"/>
        </w:rPr>
        <w:t>OS</w:t>
      </w:r>
      <w:r w:rsidR="0010193B" w:rsidRPr="00E24BC2">
        <w:rPr>
          <w:rFonts w:ascii="Arial Narrow" w:hAnsi="Arial Narrow" w:cs="Arial"/>
        </w:rPr>
        <w:t xml:space="preserve"> and verified by the </w:t>
      </w:r>
      <w:r w:rsidR="007A6CDD" w:rsidRPr="00E24BC2">
        <w:rPr>
          <w:rFonts w:ascii="Arial Narrow" w:hAnsi="Arial Narrow" w:cs="Arial"/>
        </w:rPr>
        <w:t>CA</w:t>
      </w:r>
      <w:r w:rsidR="0010193B" w:rsidRPr="00E24BC2">
        <w:rPr>
          <w:rFonts w:ascii="Arial Narrow" w:hAnsi="Arial Narrow" w:cs="Arial"/>
        </w:rPr>
        <w:t xml:space="preserve">. </w:t>
      </w:r>
      <w:r>
        <w:rPr>
          <w:rFonts w:ascii="Arial Narrow" w:hAnsi="Arial Narrow" w:cs="Arial"/>
        </w:rPr>
        <w:t xml:space="preserve">The </w:t>
      </w:r>
      <w:r w:rsidR="007A6CDD" w:rsidRPr="00E24BC2">
        <w:rPr>
          <w:rFonts w:ascii="Arial Narrow" w:hAnsi="Arial Narrow" w:cs="Arial"/>
        </w:rPr>
        <w:t>JMC should be copied for information.</w:t>
      </w:r>
    </w:p>
    <w:p w:rsidR="0010193B" w:rsidRPr="00E24BC2" w:rsidRDefault="0010193B" w:rsidP="007F6C16">
      <w:pPr>
        <w:pStyle w:val="ListParagraph"/>
        <w:numPr>
          <w:ilvl w:val="0"/>
          <w:numId w:val="38"/>
        </w:numPr>
        <w:rPr>
          <w:rFonts w:ascii="Arial Narrow" w:hAnsi="Arial Narrow" w:cs="Arial"/>
          <w:b/>
        </w:rPr>
      </w:pPr>
      <w:r w:rsidRPr="00E24BC2">
        <w:rPr>
          <w:rFonts w:ascii="Arial Narrow" w:hAnsi="Arial Narrow" w:cs="Arial"/>
        </w:rPr>
        <w:t xml:space="preserve">Information sessions should take place at the latest 21 days before the submission deadline. </w:t>
      </w:r>
    </w:p>
    <w:p w:rsidR="0010193B" w:rsidRPr="001F638B" w:rsidRDefault="0010193B" w:rsidP="007F6C16">
      <w:pPr>
        <w:pStyle w:val="ListParagraph"/>
        <w:numPr>
          <w:ilvl w:val="0"/>
          <w:numId w:val="38"/>
        </w:numPr>
        <w:rPr>
          <w:rFonts w:ascii="Arial Narrow" w:hAnsi="Arial Narrow" w:cs="Arial"/>
          <w:b/>
        </w:rPr>
      </w:pPr>
      <w:r w:rsidRPr="00E24BC2">
        <w:rPr>
          <w:rFonts w:ascii="Arial Narrow" w:hAnsi="Arial Narrow" w:cs="Arial"/>
        </w:rPr>
        <w:t xml:space="preserve">The aim is to publicize specific </w:t>
      </w:r>
      <w:proofErr w:type="spellStart"/>
      <w:r w:rsidRPr="00E24BC2">
        <w:rPr>
          <w:rFonts w:ascii="Arial Narrow" w:hAnsi="Arial Narrow" w:cs="Arial"/>
        </w:rPr>
        <w:t>CfPs</w:t>
      </w:r>
      <w:proofErr w:type="spellEnd"/>
      <w:r w:rsidRPr="00E24BC2">
        <w:rPr>
          <w:rFonts w:ascii="Arial Narrow" w:hAnsi="Arial Narrow" w:cs="Arial"/>
        </w:rPr>
        <w:t xml:space="preserve"> by</w:t>
      </w:r>
      <w:r w:rsidR="001F638B">
        <w:rPr>
          <w:rFonts w:ascii="Arial Narrow" w:hAnsi="Arial Narrow" w:cs="Arial"/>
        </w:rPr>
        <w:t xml:space="preserve"> giving an introduction to the c</w:t>
      </w:r>
      <w:r w:rsidRPr="00E24BC2">
        <w:rPr>
          <w:rFonts w:ascii="Arial Narrow" w:hAnsi="Arial Narrow" w:cs="Arial"/>
        </w:rPr>
        <w:t xml:space="preserve">all, presenting </w:t>
      </w:r>
      <w:r w:rsidR="001F638B">
        <w:rPr>
          <w:rFonts w:ascii="Arial Narrow" w:hAnsi="Arial Narrow" w:cs="Arial"/>
        </w:rPr>
        <w:t>the guidelines for a</w:t>
      </w:r>
      <w:r w:rsidRPr="00E24BC2">
        <w:rPr>
          <w:rFonts w:ascii="Arial Narrow" w:hAnsi="Arial Narrow" w:cs="Arial"/>
        </w:rPr>
        <w:t xml:space="preserve">pplicants and </w:t>
      </w:r>
      <w:r w:rsidR="001F638B">
        <w:rPr>
          <w:rFonts w:ascii="Arial Narrow" w:hAnsi="Arial Narrow" w:cs="Arial"/>
        </w:rPr>
        <w:t>the application form</w:t>
      </w:r>
      <w:r w:rsidRPr="00E24BC2">
        <w:rPr>
          <w:rFonts w:ascii="Arial Narrow" w:hAnsi="Arial Narrow" w:cs="Arial"/>
        </w:rPr>
        <w:t xml:space="preserve">, outlining the </w:t>
      </w:r>
      <w:r w:rsidR="006E697C">
        <w:rPr>
          <w:rFonts w:ascii="Arial Narrow" w:hAnsi="Arial Narrow" w:cs="Arial"/>
        </w:rPr>
        <w:t xml:space="preserve">eligibility </w:t>
      </w:r>
      <w:r w:rsidRPr="00E24BC2">
        <w:rPr>
          <w:rFonts w:ascii="Arial Narrow" w:hAnsi="Arial Narrow" w:cs="Arial"/>
        </w:rPr>
        <w:t xml:space="preserve">criteria and providing instructions on the application process. </w:t>
      </w:r>
    </w:p>
    <w:p w:rsidR="0010193B" w:rsidRPr="00E24BC2" w:rsidRDefault="0010193B" w:rsidP="007F6C16">
      <w:pPr>
        <w:pStyle w:val="ListParagraph"/>
        <w:numPr>
          <w:ilvl w:val="0"/>
          <w:numId w:val="38"/>
        </w:numPr>
        <w:rPr>
          <w:rFonts w:ascii="Arial Narrow" w:hAnsi="Arial Narrow" w:cs="Arial"/>
        </w:rPr>
      </w:pPr>
      <w:r w:rsidRPr="00E24BC2">
        <w:rPr>
          <w:rFonts w:ascii="Arial Narrow" w:hAnsi="Arial Narrow" w:cs="Arial"/>
        </w:rPr>
        <w:t>Any presentation</w:t>
      </w:r>
      <w:r w:rsidR="006E697C">
        <w:rPr>
          <w:rFonts w:ascii="Arial Narrow" w:hAnsi="Arial Narrow" w:cs="Arial"/>
        </w:rPr>
        <w:t>/document</w:t>
      </w:r>
      <w:r w:rsidRPr="00E24BC2">
        <w:rPr>
          <w:rFonts w:ascii="Arial Narrow" w:hAnsi="Arial Narrow" w:cs="Arial"/>
        </w:rPr>
        <w:t xml:space="preserve"> to be delivered in the information session</w:t>
      </w:r>
      <w:r w:rsidR="006E697C">
        <w:rPr>
          <w:rFonts w:ascii="Arial Narrow" w:hAnsi="Arial Narrow" w:cs="Arial"/>
        </w:rPr>
        <w:t>s</w:t>
      </w:r>
      <w:r w:rsidRPr="00E24BC2">
        <w:rPr>
          <w:rFonts w:ascii="Arial Narrow" w:hAnsi="Arial Narrow" w:cs="Arial"/>
        </w:rPr>
        <w:t xml:space="preserve"> will also be uploaded at least on the </w:t>
      </w:r>
      <w:proofErr w:type="spellStart"/>
      <w:r w:rsidRPr="00E24BC2">
        <w:rPr>
          <w:rFonts w:ascii="Arial Narrow" w:hAnsi="Arial Narrow" w:cs="Arial"/>
        </w:rPr>
        <w:t>Euro</w:t>
      </w:r>
      <w:r w:rsidR="006E697C">
        <w:rPr>
          <w:rFonts w:ascii="Arial Narrow" w:hAnsi="Arial Narrow" w:cs="Arial"/>
        </w:rPr>
        <w:t>peaid</w:t>
      </w:r>
      <w:proofErr w:type="spellEnd"/>
      <w:r w:rsidR="006E697C">
        <w:rPr>
          <w:rFonts w:ascii="Arial Narrow" w:hAnsi="Arial Narrow" w:cs="Arial"/>
        </w:rPr>
        <w:t xml:space="preserve"> website where the call was</w:t>
      </w:r>
      <w:r w:rsidRPr="00E24BC2">
        <w:rPr>
          <w:rFonts w:ascii="Arial Narrow" w:hAnsi="Arial Narrow" w:cs="Arial"/>
        </w:rPr>
        <w:t xml:space="preserve"> published</w:t>
      </w:r>
      <w:r w:rsidR="006E697C">
        <w:rPr>
          <w:rFonts w:ascii="Arial Narrow" w:hAnsi="Arial Narrow" w:cs="Arial"/>
        </w:rPr>
        <w:t>.</w:t>
      </w:r>
    </w:p>
    <w:p w:rsidR="0010193B" w:rsidRPr="00E24BC2" w:rsidRDefault="0010193B" w:rsidP="007F6C16">
      <w:pPr>
        <w:pStyle w:val="ListParagraph"/>
        <w:numPr>
          <w:ilvl w:val="0"/>
          <w:numId w:val="38"/>
        </w:numPr>
        <w:rPr>
          <w:rFonts w:ascii="Arial Narrow" w:hAnsi="Arial Narrow" w:cs="Arial"/>
          <w:b/>
        </w:rPr>
      </w:pPr>
      <w:r w:rsidRPr="00E24BC2">
        <w:rPr>
          <w:rFonts w:ascii="Arial Narrow" w:hAnsi="Arial Narrow" w:cs="Arial"/>
        </w:rPr>
        <w:t>It is suggested to organize at least 2</w:t>
      </w:r>
      <w:r w:rsidR="006E697C">
        <w:rPr>
          <w:rFonts w:ascii="Arial Narrow" w:hAnsi="Arial Narrow" w:cs="Arial"/>
        </w:rPr>
        <w:t xml:space="preserve"> i</w:t>
      </w:r>
      <w:r w:rsidR="00FD0080">
        <w:rPr>
          <w:rFonts w:ascii="Arial Narrow" w:hAnsi="Arial Narrow" w:cs="Arial"/>
        </w:rPr>
        <w:t>nformation sessions</w:t>
      </w:r>
      <w:r w:rsidR="006E697C">
        <w:rPr>
          <w:rFonts w:ascii="Arial Narrow" w:hAnsi="Arial Narrow" w:cs="Arial"/>
        </w:rPr>
        <w:t xml:space="preserve"> per </w:t>
      </w:r>
      <w:proofErr w:type="spellStart"/>
      <w:r w:rsidR="006E697C">
        <w:rPr>
          <w:rFonts w:ascii="Arial Narrow" w:hAnsi="Arial Narrow" w:cs="Arial"/>
        </w:rPr>
        <w:t>CfP</w:t>
      </w:r>
      <w:proofErr w:type="spellEnd"/>
      <w:r w:rsidR="006E697C">
        <w:rPr>
          <w:rFonts w:ascii="Arial Narrow" w:hAnsi="Arial Narrow" w:cs="Arial"/>
        </w:rPr>
        <w:t xml:space="preserve"> in each of the</w:t>
      </w:r>
      <w:r w:rsidR="00FD0080">
        <w:rPr>
          <w:rFonts w:ascii="Arial Narrow" w:hAnsi="Arial Narrow" w:cs="Arial"/>
        </w:rPr>
        <w:t xml:space="preserve"> beneficiar</w:t>
      </w:r>
      <w:r w:rsidR="006E697C">
        <w:rPr>
          <w:rFonts w:ascii="Arial Narrow" w:hAnsi="Arial Narrow" w:cs="Arial"/>
        </w:rPr>
        <w:t>ies</w:t>
      </w:r>
      <w:r w:rsidRPr="00E24BC2">
        <w:rPr>
          <w:rFonts w:ascii="Arial Narrow" w:hAnsi="Arial Narrow" w:cs="Arial"/>
        </w:rPr>
        <w:t xml:space="preserve">. </w:t>
      </w:r>
    </w:p>
    <w:p w:rsidR="0010193B" w:rsidRPr="00E24BC2" w:rsidRDefault="0010193B" w:rsidP="007F6C16">
      <w:pPr>
        <w:pStyle w:val="Heading2"/>
        <w:rPr>
          <w:rFonts w:ascii="Arial Narrow" w:hAnsi="Arial Narrow" w:cs="Arial"/>
        </w:rPr>
      </w:pPr>
      <w:bookmarkStart w:id="116" w:name="_Toc445379900"/>
      <w:r w:rsidRPr="00E24BC2">
        <w:rPr>
          <w:rFonts w:ascii="Arial Narrow" w:hAnsi="Arial Narrow" w:cs="Arial"/>
        </w:rPr>
        <w:t xml:space="preserve">C.7 </w:t>
      </w:r>
      <w:r w:rsidRPr="00E24BC2">
        <w:rPr>
          <w:rFonts w:ascii="Arial Narrow" w:hAnsi="Arial Narrow" w:cs="Arial"/>
        </w:rPr>
        <w:tab/>
        <w:t>Workshops for potential applicants</w:t>
      </w:r>
      <w:bookmarkEnd w:id="116"/>
    </w:p>
    <w:tbl>
      <w:tblPr>
        <w:tblStyle w:val="TableGrid"/>
        <w:tblW w:w="5000" w:type="pct"/>
        <w:tblLook w:val="04A0" w:firstRow="1" w:lastRow="0" w:firstColumn="1" w:lastColumn="0" w:noHBand="0" w:noVBand="1"/>
      </w:tblPr>
      <w:tblGrid>
        <w:gridCol w:w="803"/>
        <w:gridCol w:w="1616"/>
        <w:gridCol w:w="1690"/>
        <w:gridCol w:w="1520"/>
        <w:gridCol w:w="1713"/>
        <w:gridCol w:w="1514"/>
      </w:tblGrid>
      <w:tr w:rsidR="006E697C" w:rsidRPr="00E24BC2" w:rsidTr="006E697C">
        <w:tc>
          <w:tcPr>
            <w:tcW w:w="453" w:type="pct"/>
            <w:shd w:val="clear" w:color="auto" w:fill="DEEAF6" w:themeFill="accent1" w:themeFillTint="33"/>
            <w:vAlign w:val="center"/>
          </w:tcPr>
          <w:p w:rsidR="006E697C" w:rsidRPr="00E24BC2" w:rsidRDefault="006E697C" w:rsidP="006E697C">
            <w:pPr>
              <w:spacing w:after="0"/>
              <w:jc w:val="center"/>
              <w:rPr>
                <w:rFonts w:ascii="Arial Narrow" w:hAnsi="Arial Narrow" w:cs="Arial"/>
                <w:b/>
              </w:rPr>
            </w:pPr>
            <w:r w:rsidRPr="00E24BC2">
              <w:rPr>
                <w:rFonts w:ascii="Arial Narrow" w:hAnsi="Arial Narrow" w:cs="Arial"/>
                <w:b/>
              </w:rPr>
              <w:t>Task</w:t>
            </w:r>
          </w:p>
        </w:tc>
        <w:tc>
          <w:tcPr>
            <w:tcW w:w="912" w:type="pct"/>
            <w:shd w:val="clear" w:color="auto" w:fill="DEEAF6" w:themeFill="accent1" w:themeFillTint="33"/>
            <w:vAlign w:val="center"/>
          </w:tcPr>
          <w:p w:rsidR="006E697C" w:rsidRPr="00E24BC2" w:rsidRDefault="006E697C" w:rsidP="006E697C">
            <w:pPr>
              <w:spacing w:after="0"/>
              <w:jc w:val="center"/>
              <w:rPr>
                <w:rFonts w:ascii="Arial Narrow" w:hAnsi="Arial Narrow" w:cs="Arial"/>
                <w:b/>
              </w:rPr>
            </w:pPr>
            <w:r w:rsidRPr="00E24BC2">
              <w:rPr>
                <w:rFonts w:ascii="Arial Narrow" w:hAnsi="Arial Narrow" w:cs="Arial"/>
                <w:b/>
              </w:rPr>
              <w:t>Initiated by</w:t>
            </w:r>
          </w:p>
        </w:tc>
        <w:tc>
          <w:tcPr>
            <w:tcW w:w="954" w:type="pct"/>
            <w:shd w:val="clear" w:color="auto" w:fill="DEEAF6" w:themeFill="accent1" w:themeFillTint="33"/>
            <w:vAlign w:val="center"/>
          </w:tcPr>
          <w:p w:rsidR="006E697C" w:rsidRPr="00E24BC2" w:rsidRDefault="006E697C" w:rsidP="006E697C">
            <w:pPr>
              <w:spacing w:after="0"/>
              <w:jc w:val="center"/>
              <w:rPr>
                <w:rFonts w:ascii="Arial Narrow" w:hAnsi="Arial Narrow" w:cs="Arial"/>
                <w:b/>
              </w:rPr>
            </w:pPr>
            <w:r w:rsidRPr="00E24BC2">
              <w:rPr>
                <w:rFonts w:ascii="Arial Narrow" w:hAnsi="Arial Narrow" w:cs="Arial"/>
                <w:b/>
              </w:rPr>
              <w:t>Performed by</w:t>
            </w:r>
          </w:p>
        </w:tc>
        <w:tc>
          <w:tcPr>
            <w:tcW w:w="858" w:type="pct"/>
            <w:shd w:val="clear" w:color="auto" w:fill="DEEAF6" w:themeFill="accent1" w:themeFillTint="33"/>
            <w:vAlign w:val="center"/>
          </w:tcPr>
          <w:p w:rsidR="006E697C" w:rsidRPr="00E24BC2" w:rsidRDefault="006E697C" w:rsidP="006E697C">
            <w:pPr>
              <w:spacing w:after="0"/>
              <w:jc w:val="center"/>
              <w:rPr>
                <w:rFonts w:ascii="Arial Narrow" w:hAnsi="Arial Narrow" w:cs="Arial"/>
                <w:b/>
              </w:rPr>
            </w:pPr>
            <w:r w:rsidRPr="00E24BC2">
              <w:rPr>
                <w:rFonts w:ascii="Arial Narrow" w:hAnsi="Arial Narrow" w:cs="Arial"/>
                <w:b/>
              </w:rPr>
              <w:t>Verified by</w:t>
            </w:r>
          </w:p>
        </w:tc>
        <w:tc>
          <w:tcPr>
            <w:tcW w:w="967" w:type="pct"/>
            <w:shd w:val="clear" w:color="auto" w:fill="DEEAF6" w:themeFill="accent1" w:themeFillTint="33"/>
            <w:vAlign w:val="center"/>
          </w:tcPr>
          <w:p w:rsidR="006E697C" w:rsidRPr="00E24BC2" w:rsidRDefault="006E697C" w:rsidP="006E697C">
            <w:pPr>
              <w:spacing w:after="0"/>
              <w:jc w:val="center"/>
              <w:rPr>
                <w:rFonts w:ascii="Arial Narrow" w:hAnsi="Arial Narrow" w:cs="Arial"/>
                <w:b/>
              </w:rPr>
            </w:pPr>
            <w:r w:rsidRPr="00E24BC2">
              <w:rPr>
                <w:rFonts w:ascii="Arial Narrow" w:hAnsi="Arial Narrow" w:cs="Arial"/>
                <w:b/>
              </w:rPr>
              <w:t>Approved by</w:t>
            </w:r>
          </w:p>
        </w:tc>
        <w:tc>
          <w:tcPr>
            <w:tcW w:w="855" w:type="pct"/>
            <w:shd w:val="clear" w:color="auto" w:fill="DEEAF6" w:themeFill="accent1" w:themeFillTint="33"/>
            <w:vAlign w:val="center"/>
          </w:tcPr>
          <w:p w:rsidR="006E697C" w:rsidRPr="00E24BC2" w:rsidRDefault="006E697C" w:rsidP="006E697C">
            <w:pPr>
              <w:spacing w:after="0"/>
              <w:jc w:val="center"/>
              <w:rPr>
                <w:rFonts w:ascii="Arial Narrow" w:hAnsi="Arial Narrow" w:cs="Arial"/>
                <w:b/>
              </w:rPr>
            </w:pPr>
            <w:r w:rsidRPr="00E24BC2">
              <w:rPr>
                <w:rFonts w:ascii="Arial Narrow" w:hAnsi="Arial Narrow" w:cs="Arial"/>
                <w:b/>
              </w:rPr>
              <w:t>Copied for information</w:t>
            </w:r>
          </w:p>
        </w:tc>
      </w:tr>
      <w:tr w:rsidR="006E697C" w:rsidRPr="00E24BC2" w:rsidTr="006E697C">
        <w:tc>
          <w:tcPr>
            <w:tcW w:w="453" w:type="pct"/>
            <w:vAlign w:val="center"/>
          </w:tcPr>
          <w:p w:rsidR="006E697C" w:rsidRPr="00E24BC2" w:rsidRDefault="006E697C" w:rsidP="00D3050F">
            <w:pPr>
              <w:spacing w:after="0"/>
              <w:jc w:val="center"/>
              <w:rPr>
                <w:rFonts w:ascii="Arial Narrow" w:hAnsi="Arial Narrow" w:cs="Arial"/>
              </w:rPr>
            </w:pPr>
            <w:r w:rsidRPr="00E24BC2">
              <w:rPr>
                <w:rFonts w:ascii="Arial Narrow" w:hAnsi="Arial Narrow" w:cs="Arial"/>
              </w:rPr>
              <w:t>7</w:t>
            </w:r>
          </w:p>
        </w:tc>
        <w:tc>
          <w:tcPr>
            <w:tcW w:w="912" w:type="pct"/>
            <w:vAlign w:val="center"/>
          </w:tcPr>
          <w:p w:rsidR="006E697C" w:rsidRPr="00E24BC2" w:rsidRDefault="006E697C" w:rsidP="00D3050F">
            <w:pPr>
              <w:spacing w:after="0"/>
              <w:jc w:val="center"/>
              <w:rPr>
                <w:rFonts w:ascii="Arial Narrow" w:hAnsi="Arial Narrow" w:cs="Arial"/>
              </w:rPr>
            </w:pPr>
            <w:r w:rsidRPr="00E24BC2">
              <w:rPr>
                <w:rFonts w:ascii="Arial Narrow" w:hAnsi="Arial Narrow" w:cs="Arial"/>
              </w:rPr>
              <w:t>/</w:t>
            </w:r>
          </w:p>
        </w:tc>
        <w:tc>
          <w:tcPr>
            <w:tcW w:w="954" w:type="pct"/>
            <w:vAlign w:val="center"/>
          </w:tcPr>
          <w:p w:rsidR="006E697C" w:rsidRPr="00E24BC2" w:rsidRDefault="006E697C" w:rsidP="00D3050F">
            <w:pPr>
              <w:spacing w:after="0"/>
              <w:jc w:val="center"/>
              <w:rPr>
                <w:rFonts w:ascii="Arial Narrow" w:hAnsi="Arial Narrow" w:cs="Arial"/>
              </w:rPr>
            </w:pPr>
            <w:r w:rsidRPr="00E24BC2">
              <w:rPr>
                <w:rFonts w:ascii="Arial Narrow" w:hAnsi="Arial Narrow" w:cs="Arial"/>
              </w:rPr>
              <w:t>JTS, OS, CA</w:t>
            </w:r>
          </w:p>
        </w:tc>
        <w:tc>
          <w:tcPr>
            <w:tcW w:w="858" w:type="pct"/>
            <w:vAlign w:val="center"/>
          </w:tcPr>
          <w:p w:rsidR="006E697C" w:rsidRPr="00E24BC2" w:rsidRDefault="006E697C" w:rsidP="00D3050F">
            <w:pPr>
              <w:spacing w:after="0"/>
              <w:jc w:val="center"/>
              <w:rPr>
                <w:rFonts w:ascii="Arial Narrow" w:hAnsi="Arial Narrow" w:cs="Arial"/>
              </w:rPr>
            </w:pPr>
            <w:r w:rsidRPr="00E24BC2">
              <w:rPr>
                <w:rFonts w:ascii="Arial Narrow" w:hAnsi="Arial Narrow" w:cs="Arial"/>
              </w:rPr>
              <w:t>/</w:t>
            </w:r>
          </w:p>
        </w:tc>
        <w:tc>
          <w:tcPr>
            <w:tcW w:w="967" w:type="pct"/>
            <w:vAlign w:val="center"/>
          </w:tcPr>
          <w:p w:rsidR="006E697C" w:rsidRPr="00E24BC2" w:rsidRDefault="006E697C" w:rsidP="00D3050F">
            <w:pPr>
              <w:spacing w:after="0"/>
              <w:jc w:val="center"/>
              <w:rPr>
                <w:rFonts w:ascii="Arial Narrow" w:hAnsi="Arial Narrow" w:cs="Arial"/>
              </w:rPr>
            </w:pPr>
            <w:r>
              <w:rPr>
                <w:rFonts w:ascii="Arial Narrow" w:hAnsi="Arial Narrow" w:cs="Arial"/>
              </w:rPr>
              <w:t>CA</w:t>
            </w:r>
          </w:p>
        </w:tc>
        <w:tc>
          <w:tcPr>
            <w:tcW w:w="855" w:type="pct"/>
            <w:vAlign w:val="center"/>
          </w:tcPr>
          <w:p w:rsidR="006E697C" w:rsidRPr="00E24BC2" w:rsidRDefault="006E697C" w:rsidP="00D3050F">
            <w:pPr>
              <w:spacing w:after="0"/>
              <w:jc w:val="center"/>
              <w:rPr>
                <w:rFonts w:ascii="Arial Narrow" w:hAnsi="Arial Narrow" w:cs="Arial"/>
              </w:rPr>
            </w:pPr>
            <w:r w:rsidRPr="00E24BC2">
              <w:rPr>
                <w:rFonts w:ascii="Arial Narrow" w:hAnsi="Arial Narrow" w:cs="Arial"/>
              </w:rPr>
              <w:t>JMC</w:t>
            </w:r>
          </w:p>
        </w:tc>
      </w:tr>
    </w:tbl>
    <w:p w:rsidR="0010193B" w:rsidRPr="00E24BC2" w:rsidRDefault="0010193B" w:rsidP="007A6CDD">
      <w:pPr>
        <w:pStyle w:val="ListParagraph"/>
        <w:numPr>
          <w:ilvl w:val="0"/>
          <w:numId w:val="6"/>
        </w:numPr>
        <w:spacing w:before="240"/>
        <w:rPr>
          <w:rFonts w:ascii="Arial Narrow" w:hAnsi="Arial Narrow" w:cs="Arial"/>
        </w:rPr>
      </w:pPr>
      <w:r w:rsidRPr="00E24BC2">
        <w:rPr>
          <w:rFonts w:ascii="Arial Narrow" w:hAnsi="Arial Narrow" w:cs="Arial"/>
        </w:rPr>
        <w:t xml:space="preserve">Before </w:t>
      </w:r>
      <w:r w:rsidR="006E697C">
        <w:rPr>
          <w:rFonts w:ascii="Arial Narrow" w:hAnsi="Arial Narrow" w:cs="Arial"/>
        </w:rPr>
        <w:t xml:space="preserve">and during the publication of a </w:t>
      </w:r>
      <w:proofErr w:type="spellStart"/>
      <w:r w:rsidR="006E697C">
        <w:rPr>
          <w:rFonts w:ascii="Arial Narrow" w:hAnsi="Arial Narrow" w:cs="Arial"/>
        </w:rPr>
        <w:t>CfP</w:t>
      </w:r>
      <w:proofErr w:type="spellEnd"/>
      <w:r w:rsidRPr="00E24BC2">
        <w:rPr>
          <w:rFonts w:ascii="Arial Narrow" w:hAnsi="Arial Narrow" w:cs="Arial"/>
        </w:rPr>
        <w:t>, the JTS</w:t>
      </w:r>
      <w:r w:rsidR="006E697C">
        <w:rPr>
          <w:rFonts w:ascii="Arial Narrow" w:hAnsi="Arial Narrow" w:cs="Arial"/>
        </w:rPr>
        <w:t xml:space="preserve"> with prior approval of the CA</w:t>
      </w:r>
      <w:r w:rsidRPr="00E24BC2">
        <w:rPr>
          <w:rFonts w:ascii="Arial Narrow" w:hAnsi="Arial Narrow" w:cs="Arial"/>
        </w:rPr>
        <w:t xml:space="preserve"> may organise workshops for interested applicants on basic skills on project preparation and application (PCM)</w:t>
      </w:r>
      <w:r w:rsidR="006E697C">
        <w:rPr>
          <w:rFonts w:ascii="Arial Narrow" w:hAnsi="Arial Narrow" w:cs="Arial"/>
        </w:rPr>
        <w:t>.</w:t>
      </w:r>
    </w:p>
    <w:p w:rsidR="0010193B" w:rsidRPr="00E24BC2" w:rsidRDefault="0010193B" w:rsidP="007F6C16">
      <w:pPr>
        <w:pStyle w:val="ListParagraph"/>
        <w:numPr>
          <w:ilvl w:val="0"/>
          <w:numId w:val="6"/>
        </w:numPr>
        <w:rPr>
          <w:rFonts w:ascii="Arial Narrow" w:hAnsi="Arial Narrow" w:cs="Arial"/>
        </w:rPr>
      </w:pPr>
      <w:r w:rsidRPr="00E24BC2">
        <w:rPr>
          <w:rFonts w:ascii="Arial Narrow" w:hAnsi="Arial Narrow" w:cs="Arial"/>
        </w:rPr>
        <w:t xml:space="preserve">The number of workshops per </w:t>
      </w:r>
      <w:proofErr w:type="spellStart"/>
      <w:r w:rsidR="006E697C">
        <w:rPr>
          <w:rFonts w:ascii="Arial Narrow" w:hAnsi="Arial Narrow" w:cs="Arial"/>
        </w:rPr>
        <w:t>CfP</w:t>
      </w:r>
      <w:proofErr w:type="spellEnd"/>
      <w:r w:rsidRPr="00E24BC2">
        <w:rPr>
          <w:rFonts w:ascii="Arial Narrow" w:hAnsi="Arial Narrow" w:cs="Arial"/>
        </w:rPr>
        <w:t xml:space="preserve"> and the method for identifying and contacting potential applicants shall be developed by the JTS based on the programme area and contacts with relevant stakeholders (e.g. </w:t>
      </w:r>
      <w:r w:rsidR="00DB73E0" w:rsidRPr="00E24BC2">
        <w:rPr>
          <w:rFonts w:ascii="Arial Narrow" w:hAnsi="Arial Narrow" w:cs="Arial"/>
        </w:rPr>
        <w:t>municipal and district</w:t>
      </w:r>
      <w:r w:rsidRPr="00E24BC2">
        <w:rPr>
          <w:rFonts w:ascii="Arial Narrow" w:hAnsi="Arial Narrow" w:cs="Arial"/>
        </w:rPr>
        <w:t xml:space="preserve"> administrations).</w:t>
      </w:r>
    </w:p>
    <w:p w:rsidR="0010193B" w:rsidRPr="00E24BC2" w:rsidRDefault="0010193B" w:rsidP="007F6C16">
      <w:pPr>
        <w:pStyle w:val="ListParagraph"/>
        <w:numPr>
          <w:ilvl w:val="0"/>
          <w:numId w:val="6"/>
        </w:numPr>
        <w:rPr>
          <w:rFonts w:ascii="Arial Narrow" w:hAnsi="Arial Narrow" w:cs="Arial"/>
        </w:rPr>
      </w:pPr>
      <w:r w:rsidRPr="00E24BC2">
        <w:rPr>
          <w:rFonts w:ascii="Arial Narrow" w:hAnsi="Arial Narrow" w:cs="Arial"/>
        </w:rPr>
        <w:t>The proposal along with any associated costs under the TA</w:t>
      </w:r>
      <w:r w:rsidR="006E697C">
        <w:rPr>
          <w:rFonts w:ascii="Arial Narrow" w:hAnsi="Arial Narrow" w:cs="Arial"/>
        </w:rPr>
        <w:t>SC</w:t>
      </w:r>
      <w:r w:rsidRPr="00E24BC2">
        <w:rPr>
          <w:rFonts w:ascii="Arial Narrow" w:hAnsi="Arial Narrow" w:cs="Arial"/>
        </w:rPr>
        <w:t xml:space="preserve"> shall be verified by the </w:t>
      </w:r>
      <w:r w:rsidR="00DB73E0" w:rsidRPr="00E24BC2">
        <w:rPr>
          <w:rFonts w:ascii="Arial Narrow" w:hAnsi="Arial Narrow" w:cs="Arial"/>
        </w:rPr>
        <w:t>OS</w:t>
      </w:r>
      <w:r w:rsidRPr="00E24BC2">
        <w:rPr>
          <w:rFonts w:ascii="Arial Narrow" w:hAnsi="Arial Narrow" w:cs="Arial"/>
        </w:rPr>
        <w:t xml:space="preserve">. </w:t>
      </w:r>
    </w:p>
    <w:p w:rsidR="0010193B" w:rsidRPr="00E24BC2" w:rsidRDefault="0010193B" w:rsidP="007F6C16">
      <w:pPr>
        <w:pStyle w:val="ListParagraph"/>
        <w:numPr>
          <w:ilvl w:val="0"/>
          <w:numId w:val="6"/>
        </w:numPr>
        <w:rPr>
          <w:rFonts w:ascii="Arial Narrow" w:hAnsi="Arial Narrow" w:cs="Arial"/>
        </w:rPr>
      </w:pPr>
      <w:r w:rsidRPr="00E24BC2">
        <w:rPr>
          <w:rFonts w:ascii="Arial Narrow" w:hAnsi="Arial Narrow" w:cs="Arial"/>
        </w:rPr>
        <w:t>The workshops shall be announced on the progr</w:t>
      </w:r>
      <w:r w:rsidR="00DB73E0" w:rsidRPr="00E24BC2">
        <w:rPr>
          <w:rFonts w:ascii="Arial Narrow" w:hAnsi="Arial Narrow" w:cs="Arial"/>
        </w:rPr>
        <w:t xml:space="preserve">amme website. </w:t>
      </w:r>
      <w:r w:rsidR="006E697C">
        <w:rPr>
          <w:rFonts w:ascii="Arial Narrow" w:hAnsi="Arial Narrow" w:cs="Arial"/>
        </w:rPr>
        <w:t xml:space="preserve">The </w:t>
      </w:r>
      <w:r w:rsidR="00DB73E0" w:rsidRPr="00E24BC2">
        <w:rPr>
          <w:rFonts w:ascii="Arial Narrow" w:hAnsi="Arial Narrow" w:cs="Arial"/>
        </w:rPr>
        <w:t>CA</w:t>
      </w:r>
      <w:r w:rsidRPr="00E24BC2">
        <w:rPr>
          <w:rFonts w:ascii="Arial Narrow" w:hAnsi="Arial Narrow" w:cs="Arial"/>
        </w:rPr>
        <w:t xml:space="preserve"> and OSs from both </w:t>
      </w:r>
      <w:r w:rsidR="00DB73E0" w:rsidRPr="00E24BC2">
        <w:rPr>
          <w:rFonts w:ascii="Arial Narrow" w:hAnsi="Arial Narrow" w:cs="Arial"/>
        </w:rPr>
        <w:t>participating</w:t>
      </w:r>
      <w:r w:rsidRPr="00E24BC2">
        <w:rPr>
          <w:rFonts w:ascii="Arial Narrow" w:hAnsi="Arial Narrow" w:cs="Arial"/>
        </w:rPr>
        <w:t xml:space="preserve"> </w:t>
      </w:r>
      <w:r w:rsidR="00FD0080">
        <w:rPr>
          <w:rFonts w:ascii="Arial Narrow" w:hAnsi="Arial Narrow" w:cs="Arial"/>
        </w:rPr>
        <w:t>beneficiari</w:t>
      </w:r>
      <w:r w:rsidRPr="00E24BC2">
        <w:rPr>
          <w:rFonts w:ascii="Arial Narrow" w:hAnsi="Arial Narrow" w:cs="Arial"/>
        </w:rPr>
        <w:t>es may also participate, if appropriate.</w:t>
      </w:r>
    </w:p>
    <w:p w:rsidR="0010193B" w:rsidRPr="00E24BC2" w:rsidRDefault="006E697C" w:rsidP="007F6C16">
      <w:pPr>
        <w:pStyle w:val="ListParagraph"/>
        <w:numPr>
          <w:ilvl w:val="0"/>
          <w:numId w:val="6"/>
        </w:numPr>
        <w:rPr>
          <w:rFonts w:ascii="Arial Narrow" w:hAnsi="Arial Narrow" w:cs="Arial"/>
        </w:rPr>
      </w:pPr>
      <w:r>
        <w:rPr>
          <w:rFonts w:ascii="Arial Narrow" w:hAnsi="Arial Narrow" w:cs="Arial"/>
        </w:rPr>
        <w:t>The costs of renting p</w:t>
      </w:r>
      <w:r w:rsidRPr="00E24BC2">
        <w:rPr>
          <w:rFonts w:ascii="Arial Narrow" w:hAnsi="Arial Narrow" w:cs="Arial"/>
        </w:rPr>
        <w:t>remises and relevant equipment may be funded under the TASC</w:t>
      </w:r>
      <w:r>
        <w:rPr>
          <w:rFonts w:ascii="Arial Narrow" w:hAnsi="Arial Narrow" w:cs="Arial"/>
        </w:rPr>
        <w:t>. When no conflict of interest may arise</w:t>
      </w:r>
      <w:r w:rsidRPr="00E24BC2">
        <w:rPr>
          <w:rFonts w:ascii="Arial Narrow" w:hAnsi="Arial Narrow" w:cs="Arial"/>
        </w:rPr>
        <w:t xml:space="preserve">, </w:t>
      </w:r>
      <w:r>
        <w:rPr>
          <w:rFonts w:ascii="Arial Narrow" w:hAnsi="Arial Narrow" w:cs="Arial"/>
        </w:rPr>
        <w:t xml:space="preserve">the info sessions could take place at premises owned by </w:t>
      </w:r>
      <w:r w:rsidRPr="00E24BC2">
        <w:rPr>
          <w:rFonts w:ascii="Arial Narrow" w:hAnsi="Arial Narrow" w:cs="Arial"/>
        </w:rPr>
        <w:t xml:space="preserve">a local stakeholder (e.g. </w:t>
      </w:r>
      <w:r>
        <w:rPr>
          <w:rFonts w:ascii="Arial Narrow" w:hAnsi="Arial Narrow" w:cs="Arial"/>
        </w:rPr>
        <w:t>m</w:t>
      </w:r>
      <w:r w:rsidRPr="00E24BC2">
        <w:rPr>
          <w:rFonts w:ascii="Arial Narrow" w:hAnsi="Arial Narrow" w:cs="Arial"/>
        </w:rPr>
        <w:t xml:space="preserve">unicipal or </w:t>
      </w:r>
      <w:r>
        <w:rPr>
          <w:rFonts w:ascii="Arial Narrow" w:hAnsi="Arial Narrow" w:cs="Arial"/>
        </w:rPr>
        <w:t>c</w:t>
      </w:r>
      <w:r w:rsidRPr="00E24BC2">
        <w:rPr>
          <w:rFonts w:ascii="Arial Narrow" w:hAnsi="Arial Narrow" w:cs="Arial"/>
        </w:rPr>
        <w:t>ounty administration, Regi</w:t>
      </w:r>
      <w:r>
        <w:rPr>
          <w:rFonts w:ascii="Arial Narrow" w:hAnsi="Arial Narrow" w:cs="Arial"/>
        </w:rPr>
        <w:t>onal Development Agencies</w:t>
      </w:r>
      <w:r w:rsidRPr="00E24BC2">
        <w:rPr>
          <w:rFonts w:ascii="Arial Narrow" w:hAnsi="Arial Narrow" w:cs="Arial"/>
        </w:rPr>
        <w:t>)</w:t>
      </w:r>
      <w:r>
        <w:rPr>
          <w:rFonts w:ascii="Arial Narrow" w:hAnsi="Arial Narrow" w:cs="Arial"/>
        </w:rPr>
        <w:t>,</w:t>
      </w:r>
      <w:r w:rsidRPr="00E24BC2">
        <w:rPr>
          <w:rFonts w:ascii="Arial Narrow" w:hAnsi="Arial Narrow" w:cs="Arial"/>
        </w:rPr>
        <w:t xml:space="preserve"> </w:t>
      </w:r>
      <w:r>
        <w:rPr>
          <w:rFonts w:ascii="Arial Narrow" w:hAnsi="Arial Narrow" w:cs="Arial"/>
        </w:rPr>
        <w:t>which could also provide</w:t>
      </w:r>
      <w:r w:rsidRPr="00E24BC2">
        <w:rPr>
          <w:rFonts w:ascii="Arial Narrow" w:hAnsi="Arial Narrow" w:cs="Arial"/>
        </w:rPr>
        <w:t xml:space="preserve"> equipment or refreshment</w:t>
      </w:r>
      <w:r>
        <w:rPr>
          <w:rFonts w:ascii="Arial Narrow" w:hAnsi="Arial Narrow" w:cs="Arial"/>
        </w:rPr>
        <w:t xml:space="preserve"> free of charge</w:t>
      </w:r>
      <w:r w:rsidRPr="00E24BC2">
        <w:rPr>
          <w:rFonts w:ascii="Arial Narrow" w:hAnsi="Arial Narrow" w:cs="Arial"/>
        </w:rPr>
        <w:t>.</w:t>
      </w:r>
      <w:r>
        <w:rPr>
          <w:rFonts w:ascii="Arial Narrow" w:hAnsi="Arial Narrow" w:cs="Arial"/>
        </w:rPr>
        <w:t xml:space="preserve"> </w:t>
      </w:r>
    </w:p>
    <w:p w:rsidR="0010193B" w:rsidRPr="00E24BC2" w:rsidRDefault="0010193B" w:rsidP="007F6C16">
      <w:pPr>
        <w:pStyle w:val="ListParagraph"/>
        <w:numPr>
          <w:ilvl w:val="0"/>
          <w:numId w:val="6"/>
        </w:numPr>
        <w:rPr>
          <w:rFonts w:ascii="Arial Narrow" w:hAnsi="Arial Narrow" w:cs="Arial"/>
        </w:rPr>
      </w:pPr>
      <w:r w:rsidRPr="00E24BC2">
        <w:rPr>
          <w:rFonts w:ascii="Arial Narrow" w:hAnsi="Arial Narrow" w:cs="Arial"/>
        </w:rPr>
        <w:t xml:space="preserve">All relevant documents will be included in the file for the </w:t>
      </w:r>
      <w:proofErr w:type="spellStart"/>
      <w:r w:rsidRPr="00E24BC2">
        <w:rPr>
          <w:rFonts w:ascii="Arial Narrow" w:hAnsi="Arial Narrow" w:cs="Arial"/>
        </w:rPr>
        <w:t>C</w:t>
      </w:r>
      <w:r w:rsidR="006E697C">
        <w:rPr>
          <w:rFonts w:ascii="Arial Narrow" w:hAnsi="Arial Narrow" w:cs="Arial"/>
        </w:rPr>
        <w:t>fP</w:t>
      </w:r>
      <w:proofErr w:type="spellEnd"/>
      <w:r w:rsidRPr="00E24BC2">
        <w:rPr>
          <w:rFonts w:ascii="Arial Narrow" w:hAnsi="Arial Narrow" w:cs="Arial"/>
        </w:rPr>
        <w:t>.</w:t>
      </w:r>
    </w:p>
    <w:p w:rsidR="0010193B" w:rsidRPr="00E24BC2" w:rsidRDefault="0010193B" w:rsidP="007F6C16">
      <w:pPr>
        <w:pStyle w:val="Heading2"/>
        <w:rPr>
          <w:rFonts w:ascii="Arial Narrow" w:hAnsi="Arial Narrow" w:cs="Arial"/>
        </w:rPr>
      </w:pPr>
      <w:bookmarkStart w:id="117" w:name="_Toc445379901"/>
      <w:r w:rsidRPr="00E24BC2">
        <w:rPr>
          <w:rFonts w:ascii="Arial Narrow" w:hAnsi="Arial Narrow" w:cs="Arial"/>
        </w:rPr>
        <w:t xml:space="preserve">C.8 </w:t>
      </w:r>
      <w:r w:rsidRPr="00E24BC2">
        <w:rPr>
          <w:rFonts w:ascii="Arial Narrow" w:hAnsi="Arial Narrow" w:cs="Arial"/>
        </w:rPr>
        <w:tab/>
        <w:t>Answering queries from interested applicants</w:t>
      </w:r>
      <w:bookmarkEnd w:id="117"/>
    </w:p>
    <w:tbl>
      <w:tblPr>
        <w:tblStyle w:val="TableGrid"/>
        <w:tblW w:w="5000" w:type="pct"/>
        <w:tblLook w:val="04A0" w:firstRow="1" w:lastRow="0" w:firstColumn="1" w:lastColumn="0" w:noHBand="0" w:noVBand="1"/>
      </w:tblPr>
      <w:tblGrid>
        <w:gridCol w:w="803"/>
        <w:gridCol w:w="1616"/>
        <w:gridCol w:w="1690"/>
        <w:gridCol w:w="1520"/>
        <w:gridCol w:w="1713"/>
        <w:gridCol w:w="1514"/>
      </w:tblGrid>
      <w:tr w:rsidR="006E697C" w:rsidRPr="00E24BC2" w:rsidTr="006E697C">
        <w:tc>
          <w:tcPr>
            <w:tcW w:w="453" w:type="pct"/>
            <w:shd w:val="clear" w:color="auto" w:fill="DEEAF6" w:themeFill="accent1" w:themeFillTint="33"/>
            <w:vAlign w:val="center"/>
          </w:tcPr>
          <w:p w:rsidR="006E697C" w:rsidRPr="00E24BC2" w:rsidRDefault="006E697C" w:rsidP="006E697C">
            <w:pPr>
              <w:spacing w:after="0"/>
              <w:jc w:val="center"/>
              <w:rPr>
                <w:rFonts w:ascii="Arial Narrow" w:hAnsi="Arial Narrow" w:cs="Arial"/>
                <w:b/>
              </w:rPr>
            </w:pPr>
            <w:r w:rsidRPr="00E24BC2">
              <w:rPr>
                <w:rFonts w:ascii="Arial Narrow" w:hAnsi="Arial Narrow" w:cs="Arial"/>
                <w:b/>
              </w:rPr>
              <w:t>Task</w:t>
            </w:r>
          </w:p>
        </w:tc>
        <w:tc>
          <w:tcPr>
            <w:tcW w:w="912" w:type="pct"/>
            <w:shd w:val="clear" w:color="auto" w:fill="DEEAF6" w:themeFill="accent1" w:themeFillTint="33"/>
            <w:vAlign w:val="center"/>
          </w:tcPr>
          <w:p w:rsidR="006E697C" w:rsidRPr="00E24BC2" w:rsidRDefault="006E697C" w:rsidP="006E697C">
            <w:pPr>
              <w:spacing w:after="0"/>
              <w:jc w:val="center"/>
              <w:rPr>
                <w:rFonts w:ascii="Arial Narrow" w:hAnsi="Arial Narrow" w:cs="Arial"/>
                <w:b/>
              </w:rPr>
            </w:pPr>
            <w:r w:rsidRPr="00E24BC2">
              <w:rPr>
                <w:rFonts w:ascii="Arial Narrow" w:hAnsi="Arial Narrow" w:cs="Arial"/>
                <w:b/>
              </w:rPr>
              <w:t>Initiated by</w:t>
            </w:r>
          </w:p>
        </w:tc>
        <w:tc>
          <w:tcPr>
            <w:tcW w:w="954" w:type="pct"/>
            <w:shd w:val="clear" w:color="auto" w:fill="DEEAF6" w:themeFill="accent1" w:themeFillTint="33"/>
            <w:vAlign w:val="center"/>
          </w:tcPr>
          <w:p w:rsidR="006E697C" w:rsidRPr="00E24BC2" w:rsidRDefault="006E697C" w:rsidP="006E697C">
            <w:pPr>
              <w:spacing w:after="0"/>
              <w:jc w:val="center"/>
              <w:rPr>
                <w:rFonts w:ascii="Arial Narrow" w:hAnsi="Arial Narrow" w:cs="Arial"/>
                <w:b/>
              </w:rPr>
            </w:pPr>
            <w:r w:rsidRPr="00E24BC2">
              <w:rPr>
                <w:rFonts w:ascii="Arial Narrow" w:hAnsi="Arial Narrow" w:cs="Arial"/>
                <w:b/>
              </w:rPr>
              <w:t>Performed by</w:t>
            </w:r>
          </w:p>
        </w:tc>
        <w:tc>
          <w:tcPr>
            <w:tcW w:w="858" w:type="pct"/>
            <w:shd w:val="clear" w:color="auto" w:fill="DEEAF6" w:themeFill="accent1" w:themeFillTint="33"/>
            <w:vAlign w:val="center"/>
          </w:tcPr>
          <w:p w:rsidR="006E697C" w:rsidRPr="00E24BC2" w:rsidRDefault="006E697C" w:rsidP="006E697C">
            <w:pPr>
              <w:spacing w:after="0"/>
              <w:jc w:val="center"/>
              <w:rPr>
                <w:rFonts w:ascii="Arial Narrow" w:hAnsi="Arial Narrow" w:cs="Arial"/>
                <w:b/>
              </w:rPr>
            </w:pPr>
            <w:r w:rsidRPr="00E24BC2">
              <w:rPr>
                <w:rFonts w:ascii="Arial Narrow" w:hAnsi="Arial Narrow" w:cs="Arial"/>
                <w:b/>
              </w:rPr>
              <w:t>Verified by</w:t>
            </w:r>
          </w:p>
        </w:tc>
        <w:tc>
          <w:tcPr>
            <w:tcW w:w="967" w:type="pct"/>
            <w:shd w:val="clear" w:color="auto" w:fill="DEEAF6" w:themeFill="accent1" w:themeFillTint="33"/>
            <w:vAlign w:val="center"/>
          </w:tcPr>
          <w:p w:rsidR="006E697C" w:rsidRPr="00E24BC2" w:rsidRDefault="006E697C" w:rsidP="006E697C">
            <w:pPr>
              <w:spacing w:after="0"/>
              <w:jc w:val="center"/>
              <w:rPr>
                <w:rFonts w:ascii="Arial Narrow" w:hAnsi="Arial Narrow" w:cs="Arial"/>
                <w:b/>
              </w:rPr>
            </w:pPr>
            <w:r w:rsidRPr="00E24BC2">
              <w:rPr>
                <w:rFonts w:ascii="Arial Narrow" w:hAnsi="Arial Narrow" w:cs="Arial"/>
                <w:b/>
              </w:rPr>
              <w:t>Approved by</w:t>
            </w:r>
          </w:p>
        </w:tc>
        <w:tc>
          <w:tcPr>
            <w:tcW w:w="855" w:type="pct"/>
            <w:shd w:val="clear" w:color="auto" w:fill="DEEAF6" w:themeFill="accent1" w:themeFillTint="33"/>
            <w:vAlign w:val="center"/>
          </w:tcPr>
          <w:p w:rsidR="006E697C" w:rsidRPr="00E24BC2" w:rsidRDefault="006E697C" w:rsidP="006E697C">
            <w:pPr>
              <w:spacing w:after="0"/>
              <w:jc w:val="center"/>
              <w:rPr>
                <w:rFonts w:ascii="Arial Narrow" w:hAnsi="Arial Narrow" w:cs="Arial"/>
                <w:b/>
              </w:rPr>
            </w:pPr>
            <w:r w:rsidRPr="00E24BC2">
              <w:rPr>
                <w:rFonts w:ascii="Arial Narrow" w:hAnsi="Arial Narrow" w:cs="Arial"/>
                <w:b/>
              </w:rPr>
              <w:t xml:space="preserve">Copied for </w:t>
            </w:r>
            <w:r w:rsidRPr="00E24BC2">
              <w:rPr>
                <w:rFonts w:ascii="Arial Narrow" w:hAnsi="Arial Narrow" w:cs="Arial"/>
                <w:b/>
              </w:rPr>
              <w:lastRenderedPageBreak/>
              <w:t>information</w:t>
            </w:r>
          </w:p>
        </w:tc>
      </w:tr>
      <w:tr w:rsidR="006E697C" w:rsidRPr="00E24BC2" w:rsidTr="006E697C">
        <w:tc>
          <w:tcPr>
            <w:tcW w:w="453" w:type="pct"/>
            <w:vAlign w:val="center"/>
          </w:tcPr>
          <w:p w:rsidR="006E697C" w:rsidRPr="00E24BC2" w:rsidRDefault="006E697C" w:rsidP="00D3050F">
            <w:pPr>
              <w:spacing w:after="0"/>
              <w:jc w:val="center"/>
              <w:rPr>
                <w:rFonts w:ascii="Arial Narrow" w:hAnsi="Arial Narrow" w:cs="Arial"/>
              </w:rPr>
            </w:pPr>
            <w:r w:rsidRPr="00E24BC2">
              <w:rPr>
                <w:rFonts w:ascii="Arial Narrow" w:hAnsi="Arial Narrow" w:cs="Arial"/>
              </w:rPr>
              <w:lastRenderedPageBreak/>
              <w:t>8</w:t>
            </w:r>
          </w:p>
        </w:tc>
        <w:tc>
          <w:tcPr>
            <w:tcW w:w="912" w:type="pct"/>
            <w:vAlign w:val="center"/>
          </w:tcPr>
          <w:p w:rsidR="006E697C" w:rsidRPr="00E24BC2" w:rsidRDefault="006E697C" w:rsidP="00D3050F">
            <w:pPr>
              <w:spacing w:after="0"/>
              <w:jc w:val="center"/>
              <w:rPr>
                <w:rFonts w:ascii="Arial Narrow" w:hAnsi="Arial Narrow" w:cs="Arial"/>
              </w:rPr>
            </w:pPr>
            <w:r w:rsidRPr="00E24BC2">
              <w:rPr>
                <w:rFonts w:ascii="Arial Narrow" w:hAnsi="Arial Narrow" w:cs="Arial"/>
              </w:rPr>
              <w:t>/</w:t>
            </w:r>
          </w:p>
        </w:tc>
        <w:tc>
          <w:tcPr>
            <w:tcW w:w="954" w:type="pct"/>
            <w:vAlign w:val="center"/>
          </w:tcPr>
          <w:p w:rsidR="006E697C" w:rsidRPr="00E24BC2" w:rsidRDefault="006E697C" w:rsidP="00D3050F">
            <w:pPr>
              <w:spacing w:after="0"/>
              <w:jc w:val="center"/>
              <w:rPr>
                <w:rFonts w:ascii="Arial Narrow" w:hAnsi="Arial Narrow" w:cs="Arial"/>
              </w:rPr>
            </w:pPr>
            <w:r>
              <w:rPr>
                <w:rFonts w:ascii="Arial Narrow" w:hAnsi="Arial Narrow" w:cs="Arial"/>
              </w:rPr>
              <w:t xml:space="preserve">CA, </w:t>
            </w:r>
            <w:r w:rsidRPr="00E24BC2">
              <w:rPr>
                <w:rFonts w:ascii="Arial Narrow" w:hAnsi="Arial Narrow" w:cs="Arial"/>
              </w:rPr>
              <w:t>JTS</w:t>
            </w:r>
          </w:p>
        </w:tc>
        <w:tc>
          <w:tcPr>
            <w:tcW w:w="858" w:type="pct"/>
            <w:vAlign w:val="center"/>
          </w:tcPr>
          <w:p w:rsidR="006E697C" w:rsidRPr="00E24BC2" w:rsidRDefault="007169B3" w:rsidP="00D3050F">
            <w:pPr>
              <w:spacing w:after="0"/>
              <w:jc w:val="center"/>
              <w:rPr>
                <w:rFonts w:ascii="Arial Narrow" w:hAnsi="Arial Narrow" w:cs="Arial"/>
              </w:rPr>
            </w:pPr>
            <w:r>
              <w:rPr>
                <w:rFonts w:ascii="Arial Narrow" w:hAnsi="Arial Narrow" w:cs="Arial"/>
              </w:rPr>
              <w:t>CA</w:t>
            </w:r>
          </w:p>
        </w:tc>
        <w:tc>
          <w:tcPr>
            <w:tcW w:w="967" w:type="pct"/>
            <w:vAlign w:val="center"/>
          </w:tcPr>
          <w:p w:rsidR="006E697C" w:rsidRPr="00E24BC2" w:rsidRDefault="006E697C" w:rsidP="00D3050F">
            <w:pPr>
              <w:spacing w:after="0"/>
              <w:jc w:val="center"/>
              <w:rPr>
                <w:rFonts w:ascii="Arial Narrow" w:hAnsi="Arial Narrow" w:cs="Arial"/>
              </w:rPr>
            </w:pPr>
            <w:r w:rsidRPr="00E24BC2">
              <w:rPr>
                <w:rFonts w:ascii="Arial Narrow" w:hAnsi="Arial Narrow" w:cs="Arial"/>
              </w:rPr>
              <w:t>CA</w:t>
            </w:r>
          </w:p>
        </w:tc>
        <w:tc>
          <w:tcPr>
            <w:tcW w:w="855" w:type="pct"/>
            <w:vAlign w:val="center"/>
          </w:tcPr>
          <w:p w:rsidR="006E697C" w:rsidRPr="00E24BC2" w:rsidRDefault="006E697C" w:rsidP="00D3050F">
            <w:pPr>
              <w:spacing w:after="0"/>
              <w:jc w:val="center"/>
              <w:rPr>
                <w:rFonts w:ascii="Arial Narrow" w:hAnsi="Arial Narrow" w:cs="Arial"/>
              </w:rPr>
            </w:pPr>
          </w:p>
        </w:tc>
      </w:tr>
    </w:tbl>
    <w:p w:rsidR="006E697C" w:rsidRDefault="006E697C" w:rsidP="006E2A35">
      <w:pPr>
        <w:pStyle w:val="ListParagraph"/>
        <w:numPr>
          <w:ilvl w:val="0"/>
          <w:numId w:val="6"/>
        </w:numPr>
        <w:spacing w:before="240"/>
        <w:rPr>
          <w:rFonts w:ascii="Arial Narrow" w:hAnsi="Arial Narrow" w:cs="Arial"/>
        </w:rPr>
      </w:pPr>
      <w:r>
        <w:rPr>
          <w:rFonts w:ascii="Arial Narrow" w:hAnsi="Arial Narrow" w:cs="Arial"/>
        </w:rPr>
        <w:t xml:space="preserve">The responsibility to deal with the questions and answers as specified in the guidelines for applicants is the full responsibility of the CA. </w:t>
      </w:r>
    </w:p>
    <w:p w:rsidR="0010193B" w:rsidRDefault="006E697C" w:rsidP="006E2A35">
      <w:pPr>
        <w:pStyle w:val="ListParagraph"/>
        <w:numPr>
          <w:ilvl w:val="0"/>
          <w:numId w:val="6"/>
        </w:numPr>
        <w:spacing w:before="240"/>
        <w:rPr>
          <w:rFonts w:ascii="Arial Narrow" w:hAnsi="Arial Narrow" w:cs="Arial"/>
        </w:rPr>
      </w:pPr>
      <w:r>
        <w:rPr>
          <w:rFonts w:ascii="Arial Narrow" w:hAnsi="Arial Narrow" w:cs="Arial"/>
        </w:rPr>
        <w:t xml:space="preserve">However, </w:t>
      </w:r>
      <w:r w:rsidR="007169B3">
        <w:rPr>
          <w:rFonts w:ascii="Arial Narrow" w:hAnsi="Arial Narrow" w:cs="Arial"/>
        </w:rPr>
        <w:t xml:space="preserve">upon </w:t>
      </w:r>
      <w:r>
        <w:rPr>
          <w:rFonts w:ascii="Arial Narrow" w:hAnsi="Arial Narrow" w:cs="Arial"/>
        </w:rPr>
        <w:t xml:space="preserve">request by potential applicants, </w:t>
      </w:r>
      <w:r w:rsidR="007169B3">
        <w:rPr>
          <w:rFonts w:ascii="Arial Narrow" w:hAnsi="Arial Narrow" w:cs="Arial"/>
        </w:rPr>
        <w:t>the JTS can also provide advice on</w:t>
      </w:r>
      <w:r w:rsidR="0010193B" w:rsidRPr="00E24BC2">
        <w:rPr>
          <w:rFonts w:ascii="Arial Narrow" w:hAnsi="Arial Narrow" w:cs="Arial"/>
        </w:rPr>
        <w:t xml:space="preserve"> requests for clarifications received from potential applicants </w:t>
      </w:r>
      <w:r w:rsidR="007169B3">
        <w:rPr>
          <w:rFonts w:ascii="Arial Narrow" w:hAnsi="Arial Narrow" w:cs="Arial"/>
        </w:rPr>
        <w:t xml:space="preserve">at any time prior or </w:t>
      </w:r>
      <w:r w:rsidR="0010193B" w:rsidRPr="00E24BC2">
        <w:rPr>
          <w:rFonts w:ascii="Arial Narrow" w:hAnsi="Arial Narrow" w:cs="Arial"/>
        </w:rPr>
        <w:t xml:space="preserve">during the </w:t>
      </w:r>
      <w:r w:rsidR="007169B3">
        <w:rPr>
          <w:rFonts w:ascii="Arial Narrow" w:hAnsi="Arial Narrow" w:cs="Arial"/>
        </w:rPr>
        <w:t xml:space="preserve">application </w:t>
      </w:r>
      <w:r w:rsidR="0010193B" w:rsidRPr="00E24BC2">
        <w:rPr>
          <w:rFonts w:ascii="Arial Narrow" w:hAnsi="Arial Narrow" w:cs="Arial"/>
        </w:rPr>
        <w:t>period</w:t>
      </w:r>
      <w:r w:rsidR="007169B3">
        <w:rPr>
          <w:rFonts w:ascii="Arial Narrow" w:hAnsi="Arial Narrow" w:cs="Arial"/>
        </w:rPr>
        <w:t xml:space="preserve">. These questions can be formulated in writing or in person. These questions and answers will not be published anywhere and cannot be taken for anything else but advice from a group of </w:t>
      </w:r>
      <w:ins w:id="118" w:author="Branimir Mitrović" w:date="2016-03-25T13:37:00Z">
        <w:r w:rsidR="00261062">
          <w:rPr>
            <w:rFonts w:ascii="Arial Narrow" w:hAnsi="Arial Narrow" w:cs="Arial"/>
          </w:rPr>
          <w:t xml:space="preserve">experienced </w:t>
        </w:r>
      </w:ins>
      <w:del w:id="119" w:author="Branimir Mitrović" w:date="2016-03-25T13:37:00Z">
        <w:r w:rsidR="007169B3" w:rsidDel="00261062">
          <w:rPr>
            <w:rFonts w:ascii="Arial Narrow" w:hAnsi="Arial Narrow" w:cs="Arial"/>
          </w:rPr>
          <w:delText xml:space="preserve">seasoned </w:delText>
        </w:r>
      </w:del>
      <w:r w:rsidR="007169B3">
        <w:rPr>
          <w:rFonts w:ascii="Arial Narrow" w:hAnsi="Arial Narrow" w:cs="Arial"/>
        </w:rPr>
        <w:t xml:space="preserve">consultants. In other words, no applicant can blame the JTS for any mistake or misleading advice, since they always had the possibility to address their queries to the CA in line with the provisions of the guidelines for applicants. </w:t>
      </w:r>
    </w:p>
    <w:p w:rsidR="00EF68C6" w:rsidRPr="00E24BC2" w:rsidRDefault="00EF68C6" w:rsidP="006E2A35">
      <w:pPr>
        <w:pStyle w:val="ListParagraph"/>
        <w:numPr>
          <w:ilvl w:val="0"/>
          <w:numId w:val="6"/>
        </w:numPr>
        <w:spacing w:before="240"/>
        <w:rPr>
          <w:rFonts w:ascii="Arial Narrow" w:hAnsi="Arial Narrow" w:cs="Arial"/>
        </w:rPr>
      </w:pPr>
      <w:r>
        <w:rPr>
          <w:rFonts w:ascii="Arial Narrow" w:hAnsi="Arial Narrow" w:cs="Arial"/>
        </w:rPr>
        <w:t xml:space="preserve">Some of these consultations can take place in separate or group meetings between potential applicants and JTS staffers, at the JTS main office or antenna or at the potential applicants premises or in a suitable place where many potential applicants in one province could be interested in attending. Advice provided in these consultations can deal with all sorts of topics, including </w:t>
      </w:r>
      <w:r w:rsidR="008420EC">
        <w:rPr>
          <w:rFonts w:ascii="Arial Narrow" w:hAnsi="Arial Narrow" w:cs="Arial"/>
        </w:rPr>
        <w:t>strategic or content related inputs for the project description, budget or logical framework matrix.</w:t>
      </w:r>
    </w:p>
    <w:p w:rsidR="0010193B" w:rsidRPr="00E24BC2" w:rsidRDefault="007169B3" w:rsidP="007F6C16">
      <w:pPr>
        <w:pStyle w:val="ListParagraph"/>
        <w:numPr>
          <w:ilvl w:val="0"/>
          <w:numId w:val="6"/>
        </w:numPr>
        <w:rPr>
          <w:rFonts w:ascii="Arial Narrow" w:hAnsi="Arial Narrow" w:cs="Arial"/>
        </w:rPr>
      </w:pPr>
      <w:r>
        <w:rPr>
          <w:rFonts w:ascii="Arial Narrow" w:hAnsi="Arial Narrow" w:cs="Arial"/>
        </w:rPr>
        <w:t xml:space="preserve">As a secretariat of the CA, the </w:t>
      </w:r>
      <w:r w:rsidR="0010193B" w:rsidRPr="00E24BC2">
        <w:rPr>
          <w:rFonts w:ascii="Arial Narrow" w:hAnsi="Arial Narrow" w:cs="Arial"/>
        </w:rPr>
        <w:t xml:space="preserve">JTS </w:t>
      </w:r>
      <w:r>
        <w:rPr>
          <w:rFonts w:ascii="Arial Narrow" w:hAnsi="Arial Narrow" w:cs="Arial"/>
        </w:rPr>
        <w:t xml:space="preserve">may compile the questions and answers given in information meetings or formulated in writing to the CA. </w:t>
      </w:r>
    </w:p>
    <w:p w:rsidR="00184072" w:rsidRPr="00184072" w:rsidRDefault="007169B3" w:rsidP="00184072">
      <w:pPr>
        <w:pStyle w:val="ListParagraph"/>
        <w:numPr>
          <w:ilvl w:val="0"/>
          <w:numId w:val="6"/>
        </w:numPr>
        <w:rPr>
          <w:rFonts w:ascii="Arial Narrow" w:hAnsi="Arial Narrow" w:cs="Arial"/>
        </w:rPr>
      </w:pPr>
      <w:r>
        <w:rPr>
          <w:rFonts w:ascii="Arial Narrow" w:hAnsi="Arial Narrow" w:cs="Arial"/>
        </w:rPr>
        <w:t xml:space="preserve">Once the CA has published in one or two rounds the questions and answers of a given </w:t>
      </w:r>
      <w:proofErr w:type="spellStart"/>
      <w:r>
        <w:rPr>
          <w:rFonts w:ascii="Arial Narrow" w:hAnsi="Arial Narrow" w:cs="Arial"/>
        </w:rPr>
        <w:t>CfP</w:t>
      </w:r>
      <w:proofErr w:type="spellEnd"/>
      <w:r>
        <w:rPr>
          <w:rFonts w:ascii="Arial Narrow" w:hAnsi="Arial Narrow" w:cs="Arial"/>
        </w:rPr>
        <w:t>, the JTS may also publish them at the website of the programme</w:t>
      </w:r>
      <w:r w:rsidR="00184072">
        <w:rPr>
          <w:rFonts w:ascii="Arial Narrow" w:hAnsi="Arial Narrow" w:cs="Arial"/>
        </w:rPr>
        <w:t>.</w:t>
      </w:r>
    </w:p>
    <w:p w:rsidR="0010193B" w:rsidRPr="00E24BC2" w:rsidRDefault="0010193B" w:rsidP="007F6C16">
      <w:pPr>
        <w:pStyle w:val="ListParagraph"/>
        <w:numPr>
          <w:ilvl w:val="0"/>
          <w:numId w:val="6"/>
        </w:numPr>
        <w:rPr>
          <w:rFonts w:ascii="Arial Narrow" w:hAnsi="Arial Narrow" w:cs="Arial"/>
        </w:rPr>
      </w:pPr>
      <w:r w:rsidRPr="00E24BC2">
        <w:rPr>
          <w:rFonts w:ascii="Arial Narrow" w:hAnsi="Arial Narrow" w:cs="Arial"/>
        </w:rPr>
        <w:t xml:space="preserve">All relevant documents will be included in the file for the </w:t>
      </w:r>
      <w:proofErr w:type="spellStart"/>
      <w:r w:rsidRPr="00E24BC2">
        <w:rPr>
          <w:rFonts w:ascii="Arial Narrow" w:hAnsi="Arial Narrow" w:cs="Arial"/>
        </w:rPr>
        <w:t>C</w:t>
      </w:r>
      <w:r w:rsidR="007169B3">
        <w:rPr>
          <w:rFonts w:ascii="Arial Narrow" w:hAnsi="Arial Narrow" w:cs="Arial"/>
        </w:rPr>
        <w:t>fP</w:t>
      </w:r>
      <w:proofErr w:type="spellEnd"/>
      <w:r w:rsidRPr="00E24BC2">
        <w:rPr>
          <w:rFonts w:ascii="Arial Narrow" w:hAnsi="Arial Narrow" w:cs="Arial"/>
        </w:rPr>
        <w:t>.</w:t>
      </w:r>
    </w:p>
    <w:p w:rsidR="0010193B" w:rsidRPr="00E24BC2" w:rsidRDefault="0010193B" w:rsidP="007F6C16">
      <w:pPr>
        <w:pStyle w:val="Heading1"/>
        <w:rPr>
          <w:rFonts w:ascii="Arial Narrow" w:hAnsi="Arial Narrow" w:cs="Arial"/>
        </w:rPr>
      </w:pPr>
      <w:r w:rsidRPr="00E24BC2">
        <w:rPr>
          <w:rFonts w:ascii="Arial Narrow" w:hAnsi="Arial Narrow" w:cs="Arial"/>
          <w:sz w:val="22"/>
          <w:szCs w:val="22"/>
        </w:rPr>
        <w:br w:type="page"/>
      </w:r>
      <w:bookmarkStart w:id="120" w:name="_Toc445379902"/>
      <w:r w:rsidRPr="00E24BC2">
        <w:rPr>
          <w:rFonts w:ascii="Arial Narrow" w:hAnsi="Arial Narrow" w:cs="Arial"/>
        </w:rPr>
        <w:lastRenderedPageBreak/>
        <w:t>D</w:t>
      </w:r>
      <w:r w:rsidRPr="00E24BC2">
        <w:rPr>
          <w:rFonts w:ascii="Arial Narrow" w:hAnsi="Arial Narrow" w:cs="Arial"/>
        </w:rPr>
        <w:tab/>
        <w:t>Calls for Proposals – evaluation phase</w:t>
      </w:r>
      <w:bookmarkEnd w:id="120"/>
    </w:p>
    <w:p w:rsidR="00DE53A7" w:rsidRPr="00E24BC2" w:rsidRDefault="00936EA8" w:rsidP="007F6C16">
      <w:pPr>
        <w:rPr>
          <w:rFonts w:ascii="Arial Narrow" w:hAnsi="Arial Narrow" w:cs="Arial"/>
          <w:i/>
          <w:highlight w:val="lightGray"/>
        </w:rPr>
      </w:pPr>
      <w:r>
        <w:rPr>
          <w:rFonts w:ascii="Arial Narrow" w:hAnsi="Arial Narrow" w:cs="Arial"/>
        </w:rPr>
        <w:t>[</w:t>
      </w:r>
      <w:r w:rsidR="00D3050F" w:rsidRPr="00E24BC2">
        <w:rPr>
          <w:rFonts w:ascii="Arial Narrow" w:hAnsi="Arial Narrow" w:cs="Arial"/>
          <w:i/>
          <w:highlight w:val="lightGray"/>
        </w:rPr>
        <w:t>Under IPA II cross-border programmes betw</w:t>
      </w:r>
      <w:r>
        <w:rPr>
          <w:rFonts w:ascii="Arial Narrow" w:hAnsi="Arial Narrow" w:cs="Arial"/>
          <w:i/>
          <w:highlight w:val="lightGray"/>
        </w:rPr>
        <w:t>een two or more</w:t>
      </w:r>
      <w:r w:rsidR="00FD0080">
        <w:rPr>
          <w:rFonts w:ascii="Arial Narrow" w:hAnsi="Arial Narrow" w:cs="Arial"/>
          <w:i/>
          <w:highlight w:val="lightGray"/>
        </w:rPr>
        <w:t xml:space="preserve"> beneficiaries</w:t>
      </w:r>
      <w:r w:rsidR="00D3050F" w:rsidRPr="00E24BC2">
        <w:rPr>
          <w:rFonts w:ascii="Arial Narrow" w:hAnsi="Arial Narrow" w:cs="Arial"/>
          <w:i/>
          <w:highlight w:val="lightGray"/>
        </w:rPr>
        <w:t xml:space="preserve">, </w:t>
      </w:r>
      <w:r>
        <w:rPr>
          <w:rFonts w:ascii="Arial Narrow" w:hAnsi="Arial Narrow" w:cs="Arial"/>
          <w:i/>
          <w:highlight w:val="lightGray"/>
        </w:rPr>
        <w:t xml:space="preserve">the </w:t>
      </w:r>
      <w:r w:rsidR="00D3050F" w:rsidRPr="00E24BC2">
        <w:rPr>
          <w:rFonts w:ascii="Arial Narrow" w:hAnsi="Arial Narrow" w:cs="Arial"/>
          <w:i/>
          <w:highlight w:val="lightGray"/>
        </w:rPr>
        <w:t xml:space="preserve">selection of operations is under </w:t>
      </w:r>
      <w:r>
        <w:rPr>
          <w:rFonts w:ascii="Arial Narrow" w:hAnsi="Arial Narrow" w:cs="Arial"/>
          <w:i/>
          <w:highlight w:val="lightGray"/>
        </w:rPr>
        <w:t xml:space="preserve">the </w:t>
      </w:r>
      <w:r w:rsidR="00D3050F" w:rsidRPr="00E24BC2">
        <w:rPr>
          <w:rFonts w:ascii="Arial Narrow" w:hAnsi="Arial Narrow" w:cs="Arial"/>
          <w:i/>
          <w:highlight w:val="lightGray"/>
        </w:rPr>
        <w:t xml:space="preserve">jurisdiction of </w:t>
      </w:r>
      <w:r>
        <w:rPr>
          <w:rFonts w:ascii="Arial Narrow" w:hAnsi="Arial Narrow" w:cs="Arial"/>
          <w:i/>
          <w:highlight w:val="lightGray"/>
        </w:rPr>
        <w:t>the CA</w:t>
      </w:r>
      <w:r w:rsidR="00D3050F" w:rsidRPr="00E24BC2">
        <w:rPr>
          <w:rFonts w:ascii="Arial Narrow" w:hAnsi="Arial Narrow" w:cs="Arial"/>
          <w:i/>
          <w:highlight w:val="lightGray"/>
        </w:rPr>
        <w:t xml:space="preserve"> through calls for proposals (Article 53 of IPA II Implementing Regulation EC </w:t>
      </w:r>
      <w:r>
        <w:rPr>
          <w:rFonts w:ascii="Arial Narrow" w:hAnsi="Arial Narrow" w:cs="Arial"/>
          <w:i/>
          <w:highlight w:val="lightGray"/>
        </w:rPr>
        <w:t xml:space="preserve">No </w:t>
      </w:r>
      <w:r w:rsidR="00D3050F" w:rsidRPr="00E24BC2">
        <w:rPr>
          <w:rFonts w:ascii="Arial Narrow" w:hAnsi="Arial Narrow" w:cs="Arial"/>
          <w:i/>
          <w:highlight w:val="lightGray"/>
        </w:rPr>
        <w:t>447/2014</w:t>
      </w:r>
      <w:r w:rsidR="00B137DC" w:rsidRPr="00E24BC2">
        <w:rPr>
          <w:rFonts w:ascii="Arial Narrow" w:hAnsi="Arial Narrow" w:cs="Arial"/>
          <w:i/>
          <w:highlight w:val="lightGray"/>
        </w:rPr>
        <w:t xml:space="preserve">). The JMC of the programme shall “examine and provide an advisory opinion on the list of operations selected through calls for proposals before the grant award decision. The contracting authority shall adopt the final decision on the award of grants” Article 78(8) of the Framework Agreement. Article 79 of the Framework Agreement defines the role of </w:t>
      </w:r>
      <w:r>
        <w:rPr>
          <w:rFonts w:ascii="Arial Narrow" w:hAnsi="Arial Narrow" w:cs="Arial"/>
          <w:i/>
          <w:highlight w:val="lightGray"/>
        </w:rPr>
        <w:t xml:space="preserve">the </w:t>
      </w:r>
      <w:r w:rsidR="00B137DC" w:rsidRPr="00E24BC2">
        <w:rPr>
          <w:rFonts w:ascii="Arial Narrow" w:hAnsi="Arial Narrow" w:cs="Arial"/>
          <w:i/>
          <w:highlight w:val="lightGray"/>
        </w:rPr>
        <w:t>JTS that is responsible, inter alia, for “support the work of the evaluation committees”. Further</w:t>
      </w:r>
      <w:r>
        <w:rPr>
          <w:rFonts w:ascii="Arial Narrow" w:hAnsi="Arial Narrow" w:cs="Arial"/>
          <w:i/>
          <w:highlight w:val="lightGray"/>
        </w:rPr>
        <w:t>more</w:t>
      </w:r>
      <w:r w:rsidR="00B137DC" w:rsidRPr="00E24BC2">
        <w:rPr>
          <w:rFonts w:ascii="Arial Narrow" w:hAnsi="Arial Narrow" w:cs="Arial"/>
          <w:i/>
          <w:highlight w:val="lightGray"/>
        </w:rPr>
        <w:t xml:space="preserve">, </w:t>
      </w:r>
      <w:r>
        <w:rPr>
          <w:rFonts w:ascii="Arial Narrow" w:hAnsi="Arial Narrow" w:cs="Arial"/>
          <w:i/>
          <w:highlight w:val="lightGray"/>
        </w:rPr>
        <w:t xml:space="preserve">the </w:t>
      </w:r>
      <w:proofErr w:type="spellStart"/>
      <w:r w:rsidR="00B137DC" w:rsidRPr="00E24BC2">
        <w:rPr>
          <w:rFonts w:ascii="Arial Narrow" w:hAnsi="Arial Narrow" w:cs="Arial"/>
          <w:i/>
          <w:highlight w:val="lightGray"/>
        </w:rPr>
        <w:t>ToR</w:t>
      </w:r>
      <w:proofErr w:type="spellEnd"/>
      <w:r w:rsidR="00B137DC" w:rsidRPr="00E24BC2">
        <w:rPr>
          <w:rFonts w:ascii="Arial Narrow" w:hAnsi="Arial Narrow" w:cs="Arial"/>
          <w:i/>
          <w:highlight w:val="lightGray"/>
        </w:rPr>
        <w:t xml:space="preserve"> for </w:t>
      </w:r>
      <w:r>
        <w:rPr>
          <w:rFonts w:ascii="Arial Narrow" w:hAnsi="Arial Narrow" w:cs="Arial"/>
          <w:i/>
          <w:highlight w:val="lightGray"/>
        </w:rPr>
        <w:t>the TASC</w:t>
      </w:r>
      <w:r w:rsidR="00B137DC" w:rsidRPr="00E24BC2">
        <w:rPr>
          <w:rFonts w:ascii="Arial Narrow" w:hAnsi="Arial Narrow" w:cs="Arial"/>
          <w:i/>
          <w:highlight w:val="lightGray"/>
        </w:rPr>
        <w:t xml:space="preserve"> awarded to the OS</w:t>
      </w:r>
      <w:r w:rsidR="00DE53A7" w:rsidRPr="00E24BC2">
        <w:rPr>
          <w:rFonts w:ascii="Arial Narrow" w:hAnsi="Arial Narrow" w:cs="Arial"/>
          <w:i/>
          <w:highlight w:val="lightGray"/>
        </w:rPr>
        <w:t xml:space="preserve"> for the programmes implemented under </w:t>
      </w:r>
      <w:r>
        <w:rPr>
          <w:rFonts w:ascii="Arial Narrow" w:hAnsi="Arial Narrow" w:cs="Arial"/>
          <w:b/>
          <w:i/>
          <w:highlight w:val="lightGray"/>
        </w:rPr>
        <w:t xml:space="preserve">indirect management </w:t>
      </w:r>
      <w:r w:rsidRPr="00936EA8">
        <w:rPr>
          <w:rFonts w:ascii="Arial Narrow" w:hAnsi="Arial Narrow" w:cs="Arial"/>
          <w:i/>
          <w:highlight w:val="lightGray"/>
        </w:rPr>
        <w:t xml:space="preserve">states </w:t>
      </w:r>
      <w:r w:rsidR="00B137DC" w:rsidRPr="00E24BC2">
        <w:rPr>
          <w:rFonts w:ascii="Arial Narrow" w:hAnsi="Arial Narrow" w:cs="Arial"/>
          <w:i/>
          <w:highlight w:val="lightGray"/>
        </w:rPr>
        <w:t xml:space="preserve">in its </w:t>
      </w:r>
      <w:r>
        <w:rPr>
          <w:rFonts w:ascii="Arial Narrow" w:hAnsi="Arial Narrow" w:cs="Arial"/>
          <w:i/>
          <w:highlight w:val="lightGray"/>
        </w:rPr>
        <w:t xml:space="preserve">section </w:t>
      </w:r>
      <w:r w:rsidR="00B137DC" w:rsidRPr="00E24BC2">
        <w:rPr>
          <w:rFonts w:ascii="Arial Narrow" w:hAnsi="Arial Narrow" w:cs="Arial"/>
          <w:i/>
          <w:highlight w:val="lightGray"/>
        </w:rPr>
        <w:t>4.2.3 (a) Support to the selection of operations</w:t>
      </w:r>
      <w:r w:rsidR="00D3050F" w:rsidRPr="00E24BC2">
        <w:rPr>
          <w:rFonts w:ascii="Arial Narrow" w:hAnsi="Arial Narrow" w:cs="Arial"/>
          <w:i/>
          <w:highlight w:val="lightGray"/>
        </w:rPr>
        <w:t xml:space="preserve"> </w:t>
      </w:r>
      <w:r w:rsidR="00DE53A7" w:rsidRPr="00E24BC2">
        <w:rPr>
          <w:rFonts w:ascii="Arial Narrow" w:hAnsi="Arial Narrow" w:cs="Arial"/>
          <w:i/>
          <w:highlight w:val="lightGray"/>
        </w:rPr>
        <w:t>defines the following activities of the JTS in relation to the selection of operations:</w:t>
      </w:r>
    </w:p>
    <w:p w:rsidR="00DE53A7" w:rsidRPr="00E24BC2" w:rsidRDefault="00936EA8" w:rsidP="00DE53A7">
      <w:pPr>
        <w:pStyle w:val="ListParagraph"/>
        <w:numPr>
          <w:ilvl w:val="0"/>
          <w:numId w:val="43"/>
        </w:numPr>
        <w:rPr>
          <w:rFonts w:ascii="Arial Narrow" w:hAnsi="Arial Narrow" w:cs="Arial"/>
          <w:i/>
          <w:highlight w:val="lightGray"/>
        </w:rPr>
      </w:pPr>
      <w:r>
        <w:rPr>
          <w:rFonts w:ascii="Arial Narrow" w:hAnsi="Arial Narrow" w:cs="Arial"/>
          <w:i/>
          <w:highlight w:val="lightGray"/>
        </w:rPr>
        <w:t xml:space="preserve">Secretarial assistance </w:t>
      </w:r>
      <w:r w:rsidR="00DE53A7" w:rsidRPr="00E24BC2">
        <w:rPr>
          <w:rFonts w:ascii="Arial Narrow" w:hAnsi="Arial Narrow" w:cs="Arial"/>
          <w:i/>
          <w:highlight w:val="lightGray"/>
        </w:rPr>
        <w:t>for the receipt, registration and storage of project proposals</w:t>
      </w:r>
    </w:p>
    <w:p w:rsidR="00DE53A7" w:rsidRPr="00E24BC2" w:rsidRDefault="00DE53A7" w:rsidP="00DE53A7">
      <w:pPr>
        <w:pStyle w:val="ListParagraph"/>
        <w:numPr>
          <w:ilvl w:val="0"/>
          <w:numId w:val="43"/>
        </w:numPr>
        <w:rPr>
          <w:rFonts w:ascii="Arial Narrow" w:hAnsi="Arial Narrow" w:cs="Arial"/>
          <w:highlight w:val="lightGray"/>
        </w:rPr>
      </w:pPr>
      <w:r w:rsidRPr="00E24BC2">
        <w:rPr>
          <w:rFonts w:ascii="Arial Narrow" w:hAnsi="Arial Narrow" w:cs="Arial"/>
          <w:i/>
          <w:highlight w:val="lightGray"/>
        </w:rPr>
        <w:t>Drafting the letters to notify applicants on the grant award decision</w:t>
      </w:r>
    </w:p>
    <w:p w:rsidR="00DE53A7" w:rsidRPr="00E24BC2" w:rsidRDefault="00DE53A7" w:rsidP="00BE5BD3">
      <w:pPr>
        <w:pStyle w:val="ListParagraph"/>
        <w:numPr>
          <w:ilvl w:val="0"/>
          <w:numId w:val="43"/>
        </w:numPr>
        <w:spacing w:after="120"/>
        <w:ind w:left="714" w:hanging="357"/>
        <w:rPr>
          <w:rFonts w:ascii="Arial Narrow" w:hAnsi="Arial Narrow" w:cs="Arial"/>
          <w:i/>
          <w:highlight w:val="lightGray"/>
        </w:rPr>
      </w:pPr>
      <w:r w:rsidRPr="00E24BC2">
        <w:rPr>
          <w:rFonts w:ascii="Arial Narrow" w:hAnsi="Arial Narrow" w:cs="Arial"/>
          <w:i/>
          <w:highlight w:val="lightGray"/>
        </w:rPr>
        <w:t>Assisting the contracting authority with the procedures for hiring of assessors</w:t>
      </w:r>
      <w:r w:rsidR="00936EA8">
        <w:rPr>
          <w:rFonts w:ascii="Arial Narrow" w:hAnsi="Arial Narrow" w:cs="Arial"/>
          <w:i/>
          <w:highlight w:val="lightGray"/>
        </w:rPr>
        <w:t xml:space="preserve"> (e.g. drafting the terms of r</w:t>
      </w:r>
      <w:r w:rsidRPr="00E24BC2">
        <w:rPr>
          <w:rFonts w:ascii="Arial Narrow" w:hAnsi="Arial Narrow" w:cs="Arial"/>
          <w:i/>
          <w:highlight w:val="lightGray"/>
        </w:rPr>
        <w:t>eference, preparing the tender dossier, launching the procedure, assist in the selection and contracting</w:t>
      </w:r>
      <w:r w:rsidR="00936EA8">
        <w:rPr>
          <w:rFonts w:ascii="Arial Narrow" w:hAnsi="Arial Narrow" w:cs="Arial"/>
          <w:i/>
          <w:highlight w:val="lightGray"/>
        </w:rPr>
        <w:t>)</w:t>
      </w:r>
    </w:p>
    <w:p w:rsidR="00BA74BA" w:rsidRPr="00E24BC2" w:rsidRDefault="00BA74BA" w:rsidP="00BE5BD3">
      <w:pPr>
        <w:pStyle w:val="ListParagraph"/>
        <w:numPr>
          <w:ilvl w:val="0"/>
          <w:numId w:val="43"/>
        </w:numPr>
        <w:spacing w:after="120"/>
        <w:ind w:left="714" w:hanging="357"/>
        <w:rPr>
          <w:rFonts w:ascii="Arial Narrow" w:hAnsi="Arial Narrow" w:cs="Arial"/>
          <w:i/>
          <w:highlight w:val="lightGray"/>
        </w:rPr>
      </w:pPr>
      <w:r w:rsidRPr="00E24BC2">
        <w:rPr>
          <w:rFonts w:ascii="Arial Narrow" w:hAnsi="Arial Narrow" w:cs="Arial"/>
          <w:i/>
          <w:highlight w:val="lightGray"/>
        </w:rPr>
        <w:t>Supporting the contracting authority with budgetary clearing of selected proposals before contracting</w:t>
      </w:r>
    </w:p>
    <w:p w:rsidR="00BE5BD3" w:rsidRPr="00E24BC2" w:rsidRDefault="00BE5BD3" w:rsidP="00DE53A7">
      <w:pPr>
        <w:rPr>
          <w:rFonts w:ascii="Arial Narrow" w:hAnsi="Arial Narrow" w:cs="Arial"/>
          <w:i/>
          <w:highlight w:val="lightGray"/>
        </w:rPr>
      </w:pPr>
      <w:r w:rsidRPr="00E24BC2">
        <w:rPr>
          <w:rFonts w:ascii="Arial Narrow" w:hAnsi="Arial Narrow" w:cs="Arial"/>
          <w:i/>
          <w:highlight w:val="lightGray"/>
        </w:rPr>
        <w:t xml:space="preserve">Programmes operating under </w:t>
      </w:r>
      <w:r w:rsidRPr="00E24BC2">
        <w:rPr>
          <w:rFonts w:ascii="Arial Narrow" w:hAnsi="Arial Narrow" w:cs="Arial"/>
          <w:b/>
          <w:i/>
          <w:highlight w:val="lightGray"/>
        </w:rPr>
        <w:t>indirect management</w:t>
      </w:r>
      <w:r w:rsidRPr="00E24BC2">
        <w:rPr>
          <w:rFonts w:ascii="Arial Narrow" w:hAnsi="Arial Narrow" w:cs="Arial"/>
          <w:i/>
          <w:highlight w:val="lightGray"/>
        </w:rPr>
        <w:t xml:space="preserve"> shall select which tasks listed under this section they will delegate to the JTS.</w:t>
      </w:r>
    </w:p>
    <w:p w:rsidR="00D3050F" w:rsidRPr="00E24BC2" w:rsidRDefault="00BE5BD3" w:rsidP="00DE53A7">
      <w:pPr>
        <w:rPr>
          <w:rFonts w:ascii="Arial Narrow" w:hAnsi="Arial Narrow" w:cs="Arial"/>
        </w:rPr>
      </w:pPr>
      <w:r w:rsidRPr="00E24BC2">
        <w:rPr>
          <w:rFonts w:ascii="Arial Narrow" w:hAnsi="Arial Narrow" w:cs="Arial"/>
          <w:i/>
          <w:highlight w:val="lightGray"/>
        </w:rPr>
        <w:t xml:space="preserve">Programmes operating under </w:t>
      </w:r>
      <w:r w:rsidRPr="00E24BC2">
        <w:rPr>
          <w:rFonts w:ascii="Arial Narrow" w:hAnsi="Arial Narrow" w:cs="Arial"/>
          <w:b/>
          <w:i/>
          <w:highlight w:val="lightGray"/>
        </w:rPr>
        <w:t>direct management</w:t>
      </w:r>
      <w:r w:rsidRPr="00E24BC2">
        <w:rPr>
          <w:rFonts w:ascii="Arial Narrow" w:hAnsi="Arial Narrow" w:cs="Arial"/>
          <w:i/>
          <w:highlight w:val="lightGray"/>
        </w:rPr>
        <w:t xml:space="preserve"> </w:t>
      </w:r>
      <w:r w:rsidR="00936EA8">
        <w:rPr>
          <w:rFonts w:ascii="Arial Narrow" w:hAnsi="Arial Narrow" w:cs="Arial"/>
          <w:i/>
          <w:highlight w:val="yellow"/>
        </w:rPr>
        <w:t>will only have the tasks</w:t>
      </w:r>
      <w:r w:rsidR="0040212C">
        <w:rPr>
          <w:rFonts w:ascii="Arial Narrow" w:hAnsi="Arial Narrow" w:cs="Arial"/>
          <w:i/>
          <w:highlight w:val="yellow"/>
        </w:rPr>
        <w:t xml:space="preserve"> 5 &amp; 6</w:t>
      </w:r>
      <w:r w:rsidR="00936EA8">
        <w:rPr>
          <w:rFonts w:ascii="Arial Narrow" w:hAnsi="Arial Narrow" w:cs="Arial"/>
          <w:i/>
          <w:highlight w:val="yellow"/>
        </w:rPr>
        <w:t xml:space="preserve"> below</w:t>
      </w:r>
      <w:r w:rsidRPr="00184072">
        <w:rPr>
          <w:rFonts w:ascii="Arial Narrow" w:hAnsi="Arial Narrow" w:cs="Arial"/>
          <w:i/>
          <w:highlight w:val="yellow"/>
        </w:rPr>
        <w:t>.</w:t>
      </w:r>
      <w:r w:rsidR="00D3050F" w:rsidRPr="00E24BC2">
        <w:rPr>
          <w:rFonts w:ascii="Arial Narrow" w:hAnsi="Arial Narrow" w:cs="Arial"/>
        </w:rPr>
        <w:t>&gt;</w:t>
      </w:r>
    </w:p>
    <w:p w:rsidR="0010193B" w:rsidRPr="00E24BC2" w:rsidRDefault="0010193B" w:rsidP="007F6C16">
      <w:pPr>
        <w:rPr>
          <w:rFonts w:ascii="Arial Narrow" w:hAnsi="Arial Narrow" w:cs="Arial"/>
        </w:rPr>
      </w:pPr>
      <w:r w:rsidRPr="00E24BC2">
        <w:rPr>
          <w:rFonts w:ascii="Arial Narrow" w:hAnsi="Arial Narrow" w:cs="Arial"/>
        </w:rPr>
        <w:t>JTS tasks include the following:</w:t>
      </w:r>
    </w:p>
    <w:p w:rsidR="0010193B" w:rsidRPr="00E24BC2" w:rsidRDefault="009F2F35" w:rsidP="007F6C16">
      <w:pPr>
        <w:pStyle w:val="ListParagraph"/>
        <w:numPr>
          <w:ilvl w:val="0"/>
          <w:numId w:val="15"/>
        </w:numPr>
        <w:rPr>
          <w:rFonts w:ascii="Arial Narrow" w:hAnsi="Arial Narrow" w:cs="Arial"/>
        </w:rPr>
      </w:pPr>
      <w:r>
        <w:rPr>
          <w:rFonts w:ascii="Arial Narrow" w:hAnsi="Arial Narrow" w:cs="Arial"/>
        </w:rPr>
        <w:t>Recruitment of</w:t>
      </w:r>
      <w:r w:rsidR="0010193B" w:rsidRPr="00E24BC2">
        <w:rPr>
          <w:rFonts w:ascii="Arial Narrow" w:hAnsi="Arial Narrow" w:cs="Arial"/>
        </w:rPr>
        <w:t xml:space="preserve"> assessors</w:t>
      </w:r>
    </w:p>
    <w:p w:rsidR="0010193B" w:rsidRPr="00E24BC2" w:rsidRDefault="00BA74BA" w:rsidP="007F6C16">
      <w:pPr>
        <w:pStyle w:val="ListParagraph"/>
        <w:numPr>
          <w:ilvl w:val="0"/>
          <w:numId w:val="15"/>
        </w:numPr>
        <w:rPr>
          <w:rFonts w:ascii="Arial Narrow" w:hAnsi="Arial Narrow" w:cs="Arial"/>
        </w:rPr>
      </w:pPr>
      <w:r w:rsidRPr="00E24BC2">
        <w:rPr>
          <w:rFonts w:ascii="Arial Narrow" w:hAnsi="Arial Narrow" w:cs="Arial"/>
        </w:rPr>
        <w:t>Secretarial assistance for the r</w:t>
      </w:r>
      <w:r w:rsidR="0010193B" w:rsidRPr="00E24BC2">
        <w:rPr>
          <w:rFonts w:ascii="Arial Narrow" w:hAnsi="Arial Narrow" w:cs="Arial"/>
        </w:rPr>
        <w:t>eceipt, registration and storage of proposals</w:t>
      </w:r>
    </w:p>
    <w:p w:rsidR="0010193B" w:rsidRPr="00E24BC2" w:rsidRDefault="0010193B" w:rsidP="007F6C16">
      <w:pPr>
        <w:pStyle w:val="ListParagraph"/>
        <w:numPr>
          <w:ilvl w:val="0"/>
          <w:numId w:val="15"/>
        </w:numPr>
        <w:rPr>
          <w:rFonts w:ascii="Arial Narrow" w:hAnsi="Arial Narrow" w:cs="Arial"/>
        </w:rPr>
      </w:pPr>
      <w:r w:rsidRPr="00E24BC2">
        <w:rPr>
          <w:rFonts w:ascii="Arial Narrow" w:hAnsi="Arial Narrow" w:cs="Arial"/>
        </w:rPr>
        <w:t>Drafting lette</w:t>
      </w:r>
      <w:r w:rsidR="00E72D80">
        <w:rPr>
          <w:rFonts w:ascii="Arial Narrow" w:hAnsi="Arial Narrow" w:cs="Arial"/>
        </w:rPr>
        <w:t>rs notifying applicants on the</w:t>
      </w:r>
      <w:r w:rsidRPr="00E24BC2">
        <w:rPr>
          <w:rFonts w:ascii="Arial Narrow" w:hAnsi="Arial Narrow" w:cs="Arial"/>
        </w:rPr>
        <w:t xml:space="preserve"> evaluation result</w:t>
      </w:r>
      <w:r w:rsidR="00E72D80">
        <w:rPr>
          <w:rFonts w:ascii="Arial Narrow" w:hAnsi="Arial Narrow" w:cs="Arial"/>
        </w:rPr>
        <w:t>s</w:t>
      </w:r>
      <w:r w:rsidRPr="00E24BC2">
        <w:rPr>
          <w:rFonts w:ascii="Arial Narrow" w:hAnsi="Arial Narrow" w:cs="Arial"/>
        </w:rPr>
        <w:t xml:space="preserve"> </w:t>
      </w:r>
    </w:p>
    <w:p w:rsidR="0010193B" w:rsidRPr="00E24BC2" w:rsidRDefault="0010193B" w:rsidP="007F6C16">
      <w:pPr>
        <w:pStyle w:val="ListParagraph"/>
        <w:numPr>
          <w:ilvl w:val="0"/>
          <w:numId w:val="15"/>
        </w:numPr>
        <w:rPr>
          <w:rFonts w:ascii="Arial Narrow" w:hAnsi="Arial Narrow" w:cs="Arial"/>
        </w:rPr>
      </w:pPr>
      <w:r w:rsidRPr="00E24BC2">
        <w:rPr>
          <w:rFonts w:ascii="Arial Narrow" w:hAnsi="Arial Narrow" w:cs="Arial"/>
        </w:rPr>
        <w:t>Budgetary clearing &amp; contracting</w:t>
      </w:r>
    </w:p>
    <w:p w:rsidR="0010193B" w:rsidRPr="00E24BC2" w:rsidRDefault="0010193B" w:rsidP="007F6C16">
      <w:pPr>
        <w:pStyle w:val="ListParagraph"/>
        <w:numPr>
          <w:ilvl w:val="0"/>
          <w:numId w:val="15"/>
        </w:numPr>
        <w:rPr>
          <w:rFonts w:ascii="Arial Narrow" w:hAnsi="Arial Narrow" w:cs="Arial"/>
        </w:rPr>
      </w:pPr>
      <w:r w:rsidRPr="00E24BC2">
        <w:rPr>
          <w:rFonts w:ascii="Arial Narrow" w:hAnsi="Arial Narrow" w:cs="Arial"/>
        </w:rPr>
        <w:t>Publicising the award of grants</w:t>
      </w:r>
    </w:p>
    <w:p w:rsidR="0010193B" w:rsidRPr="00E24BC2" w:rsidRDefault="0010193B" w:rsidP="007F6C16">
      <w:pPr>
        <w:pStyle w:val="ListParagraph"/>
        <w:numPr>
          <w:ilvl w:val="0"/>
          <w:numId w:val="15"/>
        </w:numPr>
        <w:rPr>
          <w:rFonts w:ascii="Arial Narrow" w:hAnsi="Arial Narrow" w:cs="Arial"/>
        </w:rPr>
      </w:pPr>
      <w:r w:rsidRPr="00E24BC2">
        <w:rPr>
          <w:rFonts w:ascii="Arial Narrow" w:hAnsi="Arial Narrow" w:cs="Arial"/>
        </w:rPr>
        <w:t xml:space="preserve">Recording </w:t>
      </w:r>
      <w:r w:rsidR="005A11DB">
        <w:rPr>
          <w:rFonts w:ascii="Arial Narrow" w:hAnsi="Arial Narrow" w:cs="Arial"/>
        </w:rPr>
        <w:t>statistical information on the call for p</w:t>
      </w:r>
      <w:r w:rsidRPr="00E24BC2">
        <w:rPr>
          <w:rFonts w:ascii="Arial Narrow" w:hAnsi="Arial Narrow" w:cs="Arial"/>
        </w:rPr>
        <w:t xml:space="preserve">roposals </w:t>
      </w:r>
    </w:p>
    <w:tbl>
      <w:tblPr>
        <w:tblStyle w:val="TableGrid"/>
        <w:tblW w:w="5000" w:type="pct"/>
        <w:tblLook w:val="04A0" w:firstRow="1" w:lastRow="0" w:firstColumn="1" w:lastColumn="0" w:noHBand="0" w:noVBand="1"/>
      </w:tblPr>
      <w:tblGrid>
        <w:gridCol w:w="816"/>
        <w:gridCol w:w="1610"/>
        <w:gridCol w:w="1688"/>
        <w:gridCol w:w="1518"/>
        <w:gridCol w:w="1711"/>
        <w:gridCol w:w="1513"/>
      </w:tblGrid>
      <w:tr w:rsidR="0096265B" w:rsidRPr="00E24BC2" w:rsidTr="0096265B">
        <w:tc>
          <w:tcPr>
            <w:tcW w:w="461" w:type="pct"/>
            <w:shd w:val="clear" w:color="auto" w:fill="DEEAF6" w:themeFill="accent1" w:themeFillTint="33"/>
            <w:vAlign w:val="center"/>
          </w:tcPr>
          <w:p w:rsidR="0096265B" w:rsidRPr="00E24BC2" w:rsidRDefault="0096265B" w:rsidP="0096265B">
            <w:pPr>
              <w:spacing w:after="0"/>
              <w:jc w:val="center"/>
              <w:rPr>
                <w:rFonts w:ascii="Arial Narrow" w:hAnsi="Arial Narrow" w:cs="Arial"/>
                <w:b/>
              </w:rPr>
            </w:pPr>
            <w:r w:rsidRPr="00E24BC2">
              <w:rPr>
                <w:rFonts w:ascii="Arial Narrow" w:hAnsi="Arial Narrow" w:cs="Arial"/>
                <w:b/>
              </w:rPr>
              <w:t>Tasks</w:t>
            </w:r>
          </w:p>
        </w:tc>
        <w:tc>
          <w:tcPr>
            <w:tcW w:w="909" w:type="pct"/>
            <w:shd w:val="clear" w:color="auto" w:fill="DEEAF6" w:themeFill="accent1" w:themeFillTint="33"/>
            <w:vAlign w:val="center"/>
          </w:tcPr>
          <w:p w:rsidR="0096265B" w:rsidRPr="00E24BC2" w:rsidRDefault="0096265B" w:rsidP="0096265B">
            <w:pPr>
              <w:spacing w:after="0"/>
              <w:jc w:val="center"/>
              <w:rPr>
                <w:rFonts w:ascii="Arial Narrow" w:hAnsi="Arial Narrow" w:cs="Arial"/>
                <w:b/>
              </w:rPr>
            </w:pPr>
            <w:r w:rsidRPr="00E24BC2">
              <w:rPr>
                <w:rFonts w:ascii="Arial Narrow" w:hAnsi="Arial Narrow" w:cs="Arial"/>
                <w:b/>
              </w:rPr>
              <w:t>Initiated by</w:t>
            </w:r>
          </w:p>
        </w:tc>
        <w:tc>
          <w:tcPr>
            <w:tcW w:w="953" w:type="pct"/>
            <w:shd w:val="clear" w:color="auto" w:fill="DEEAF6" w:themeFill="accent1" w:themeFillTint="33"/>
            <w:vAlign w:val="center"/>
          </w:tcPr>
          <w:p w:rsidR="0096265B" w:rsidRPr="00E24BC2" w:rsidRDefault="0096265B" w:rsidP="0096265B">
            <w:pPr>
              <w:spacing w:after="0"/>
              <w:jc w:val="center"/>
              <w:rPr>
                <w:rFonts w:ascii="Arial Narrow" w:hAnsi="Arial Narrow" w:cs="Arial"/>
                <w:b/>
              </w:rPr>
            </w:pPr>
            <w:r w:rsidRPr="00E24BC2">
              <w:rPr>
                <w:rFonts w:ascii="Arial Narrow" w:hAnsi="Arial Narrow" w:cs="Arial"/>
                <w:b/>
              </w:rPr>
              <w:t>Performed by</w:t>
            </w:r>
          </w:p>
        </w:tc>
        <w:tc>
          <w:tcPr>
            <w:tcW w:w="857" w:type="pct"/>
            <w:shd w:val="clear" w:color="auto" w:fill="DEEAF6" w:themeFill="accent1" w:themeFillTint="33"/>
            <w:vAlign w:val="center"/>
          </w:tcPr>
          <w:p w:rsidR="0096265B" w:rsidRPr="00E24BC2" w:rsidRDefault="0096265B" w:rsidP="0096265B">
            <w:pPr>
              <w:spacing w:after="0"/>
              <w:jc w:val="center"/>
              <w:rPr>
                <w:rFonts w:ascii="Arial Narrow" w:hAnsi="Arial Narrow" w:cs="Arial"/>
                <w:b/>
              </w:rPr>
            </w:pPr>
            <w:r w:rsidRPr="00E24BC2">
              <w:rPr>
                <w:rFonts w:ascii="Arial Narrow" w:hAnsi="Arial Narrow" w:cs="Arial"/>
                <w:b/>
              </w:rPr>
              <w:t>Verified by</w:t>
            </w:r>
          </w:p>
        </w:tc>
        <w:tc>
          <w:tcPr>
            <w:tcW w:w="966" w:type="pct"/>
            <w:shd w:val="clear" w:color="auto" w:fill="DEEAF6" w:themeFill="accent1" w:themeFillTint="33"/>
            <w:vAlign w:val="center"/>
          </w:tcPr>
          <w:p w:rsidR="0096265B" w:rsidRPr="00E24BC2" w:rsidRDefault="0096265B" w:rsidP="0096265B">
            <w:pPr>
              <w:spacing w:after="0"/>
              <w:jc w:val="center"/>
              <w:rPr>
                <w:rFonts w:ascii="Arial Narrow" w:hAnsi="Arial Narrow" w:cs="Arial"/>
                <w:b/>
              </w:rPr>
            </w:pPr>
            <w:r w:rsidRPr="00E24BC2">
              <w:rPr>
                <w:rFonts w:ascii="Arial Narrow" w:hAnsi="Arial Narrow" w:cs="Arial"/>
                <w:b/>
              </w:rPr>
              <w:t>Approved by</w:t>
            </w:r>
          </w:p>
        </w:tc>
        <w:tc>
          <w:tcPr>
            <w:tcW w:w="854" w:type="pct"/>
            <w:shd w:val="clear" w:color="auto" w:fill="DEEAF6" w:themeFill="accent1" w:themeFillTint="33"/>
            <w:vAlign w:val="center"/>
          </w:tcPr>
          <w:p w:rsidR="0096265B" w:rsidRPr="00E24BC2" w:rsidRDefault="0096265B" w:rsidP="0096265B">
            <w:pPr>
              <w:spacing w:after="0"/>
              <w:jc w:val="center"/>
              <w:rPr>
                <w:rFonts w:ascii="Arial Narrow" w:hAnsi="Arial Narrow" w:cs="Arial"/>
                <w:b/>
              </w:rPr>
            </w:pPr>
            <w:r w:rsidRPr="00E24BC2">
              <w:rPr>
                <w:rFonts w:ascii="Arial Narrow" w:hAnsi="Arial Narrow" w:cs="Arial"/>
                <w:b/>
              </w:rPr>
              <w:t>Copied for information</w:t>
            </w:r>
          </w:p>
        </w:tc>
      </w:tr>
      <w:tr w:rsidR="0096265B" w:rsidRPr="00E24BC2" w:rsidTr="0096265B">
        <w:tc>
          <w:tcPr>
            <w:tcW w:w="461" w:type="pct"/>
            <w:vAlign w:val="center"/>
          </w:tcPr>
          <w:p w:rsidR="0096265B" w:rsidRPr="00E24BC2" w:rsidRDefault="0096265B" w:rsidP="00426DF7">
            <w:pPr>
              <w:spacing w:after="0"/>
              <w:jc w:val="center"/>
              <w:rPr>
                <w:rFonts w:ascii="Arial Narrow" w:hAnsi="Arial Narrow" w:cs="Arial"/>
              </w:rPr>
            </w:pPr>
            <w:r w:rsidRPr="00E24BC2">
              <w:rPr>
                <w:rFonts w:ascii="Arial Narrow" w:hAnsi="Arial Narrow" w:cs="Arial"/>
              </w:rPr>
              <w:t>1</w:t>
            </w:r>
          </w:p>
        </w:tc>
        <w:tc>
          <w:tcPr>
            <w:tcW w:w="909" w:type="pct"/>
            <w:vAlign w:val="center"/>
          </w:tcPr>
          <w:p w:rsidR="0096265B" w:rsidRPr="00E24BC2" w:rsidRDefault="0096265B" w:rsidP="00426DF7">
            <w:pPr>
              <w:spacing w:after="0"/>
              <w:jc w:val="center"/>
              <w:rPr>
                <w:rFonts w:ascii="Arial Narrow" w:hAnsi="Arial Narrow" w:cs="Arial"/>
              </w:rPr>
            </w:pPr>
            <w:r w:rsidRPr="00E24BC2">
              <w:rPr>
                <w:rFonts w:ascii="Arial Narrow" w:hAnsi="Arial Narrow" w:cs="Arial"/>
              </w:rPr>
              <w:t>CA</w:t>
            </w:r>
          </w:p>
        </w:tc>
        <w:tc>
          <w:tcPr>
            <w:tcW w:w="953" w:type="pct"/>
            <w:vAlign w:val="center"/>
          </w:tcPr>
          <w:p w:rsidR="0096265B" w:rsidRPr="00E24BC2" w:rsidRDefault="0096265B" w:rsidP="00426DF7">
            <w:pPr>
              <w:spacing w:after="0"/>
              <w:jc w:val="center"/>
              <w:rPr>
                <w:rFonts w:ascii="Arial Narrow" w:hAnsi="Arial Narrow" w:cs="Arial"/>
              </w:rPr>
            </w:pPr>
            <w:r w:rsidRPr="00E24BC2">
              <w:rPr>
                <w:rFonts w:ascii="Arial Narrow" w:hAnsi="Arial Narrow" w:cs="Arial"/>
              </w:rPr>
              <w:t>JTS</w:t>
            </w:r>
          </w:p>
        </w:tc>
        <w:tc>
          <w:tcPr>
            <w:tcW w:w="857" w:type="pct"/>
            <w:vAlign w:val="center"/>
          </w:tcPr>
          <w:p w:rsidR="0096265B" w:rsidRPr="00E24BC2" w:rsidRDefault="0096265B" w:rsidP="00426DF7">
            <w:pPr>
              <w:spacing w:after="0"/>
              <w:jc w:val="center"/>
              <w:rPr>
                <w:rFonts w:ascii="Arial Narrow" w:hAnsi="Arial Narrow" w:cs="Arial"/>
              </w:rPr>
            </w:pPr>
            <w:r>
              <w:rPr>
                <w:rFonts w:ascii="Arial Narrow" w:hAnsi="Arial Narrow" w:cs="Arial"/>
              </w:rPr>
              <w:t>OS</w:t>
            </w:r>
          </w:p>
        </w:tc>
        <w:tc>
          <w:tcPr>
            <w:tcW w:w="966" w:type="pct"/>
            <w:vAlign w:val="center"/>
          </w:tcPr>
          <w:p w:rsidR="0096265B" w:rsidRPr="00E24BC2" w:rsidRDefault="0096265B" w:rsidP="00426DF7">
            <w:pPr>
              <w:spacing w:after="0"/>
              <w:jc w:val="center"/>
              <w:rPr>
                <w:rFonts w:ascii="Arial Narrow" w:hAnsi="Arial Narrow" w:cs="Arial"/>
              </w:rPr>
            </w:pPr>
            <w:r w:rsidRPr="00E24BC2">
              <w:rPr>
                <w:rFonts w:ascii="Arial Narrow" w:hAnsi="Arial Narrow" w:cs="Arial"/>
              </w:rPr>
              <w:t>CA</w:t>
            </w:r>
          </w:p>
        </w:tc>
        <w:tc>
          <w:tcPr>
            <w:tcW w:w="854" w:type="pct"/>
            <w:vAlign w:val="center"/>
          </w:tcPr>
          <w:p w:rsidR="0096265B" w:rsidRPr="00E24BC2" w:rsidRDefault="0096265B" w:rsidP="00426DF7">
            <w:pPr>
              <w:spacing w:after="0"/>
              <w:jc w:val="center"/>
              <w:rPr>
                <w:rFonts w:ascii="Arial Narrow" w:hAnsi="Arial Narrow" w:cs="Arial"/>
              </w:rPr>
            </w:pPr>
            <w:r w:rsidRPr="00E24BC2">
              <w:rPr>
                <w:rFonts w:ascii="Arial Narrow" w:hAnsi="Arial Narrow" w:cs="Arial"/>
              </w:rPr>
              <w:t>/</w:t>
            </w:r>
          </w:p>
        </w:tc>
      </w:tr>
      <w:tr w:rsidR="0096265B" w:rsidRPr="00E24BC2" w:rsidTr="0096265B">
        <w:tc>
          <w:tcPr>
            <w:tcW w:w="461" w:type="pct"/>
            <w:vAlign w:val="center"/>
          </w:tcPr>
          <w:p w:rsidR="0096265B" w:rsidRPr="00E24BC2" w:rsidRDefault="009F2F35" w:rsidP="00426DF7">
            <w:pPr>
              <w:spacing w:after="0"/>
              <w:jc w:val="center"/>
              <w:rPr>
                <w:rFonts w:ascii="Arial Narrow" w:hAnsi="Arial Narrow" w:cs="Arial"/>
              </w:rPr>
            </w:pPr>
            <w:r>
              <w:rPr>
                <w:rFonts w:ascii="Arial Narrow" w:hAnsi="Arial Narrow" w:cs="Arial"/>
              </w:rPr>
              <w:t>2</w:t>
            </w:r>
          </w:p>
        </w:tc>
        <w:tc>
          <w:tcPr>
            <w:tcW w:w="909" w:type="pct"/>
            <w:vAlign w:val="center"/>
          </w:tcPr>
          <w:p w:rsidR="0096265B" w:rsidRPr="00E24BC2" w:rsidRDefault="0096265B" w:rsidP="00426DF7">
            <w:pPr>
              <w:spacing w:after="0"/>
              <w:jc w:val="center"/>
              <w:rPr>
                <w:rFonts w:ascii="Arial Narrow" w:hAnsi="Arial Narrow" w:cs="Arial"/>
              </w:rPr>
            </w:pPr>
            <w:r w:rsidRPr="00E24BC2">
              <w:rPr>
                <w:rFonts w:ascii="Arial Narrow" w:hAnsi="Arial Narrow" w:cs="Arial"/>
              </w:rPr>
              <w:t>CA</w:t>
            </w:r>
          </w:p>
        </w:tc>
        <w:tc>
          <w:tcPr>
            <w:tcW w:w="953" w:type="pct"/>
            <w:vAlign w:val="center"/>
          </w:tcPr>
          <w:p w:rsidR="0096265B" w:rsidRPr="00E24BC2" w:rsidRDefault="0096265B" w:rsidP="00426DF7">
            <w:pPr>
              <w:spacing w:after="0"/>
              <w:jc w:val="center"/>
              <w:rPr>
                <w:rFonts w:ascii="Arial Narrow" w:hAnsi="Arial Narrow" w:cs="Arial"/>
              </w:rPr>
            </w:pPr>
            <w:r w:rsidRPr="00E24BC2">
              <w:rPr>
                <w:rFonts w:ascii="Arial Narrow" w:hAnsi="Arial Narrow" w:cs="Arial"/>
              </w:rPr>
              <w:t>JTS</w:t>
            </w:r>
          </w:p>
        </w:tc>
        <w:tc>
          <w:tcPr>
            <w:tcW w:w="857" w:type="pct"/>
            <w:vAlign w:val="center"/>
          </w:tcPr>
          <w:p w:rsidR="0096265B" w:rsidRPr="00E24BC2" w:rsidRDefault="0096265B" w:rsidP="00426DF7">
            <w:pPr>
              <w:spacing w:after="0"/>
              <w:jc w:val="center"/>
              <w:rPr>
                <w:rFonts w:ascii="Arial Narrow" w:hAnsi="Arial Narrow" w:cs="Arial"/>
              </w:rPr>
            </w:pPr>
            <w:r w:rsidRPr="00E24BC2">
              <w:rPr>
                <w:rFonts w:ascii="Arial Narrow" w:hAnsi="Arial Narrow" w:cs="Arial"/>
              </w:rPr>
              <w:t>/</w:t>
            </w:r>
          </w:p>
        </w:tc>
        <w:tc>
          <w:tcPr>
            <w:tcW w:w="966" w:type="pct"/>
            <w:vAlign w:val="center"/>
          </w:tcPr>
          <w:p w:rsidR="0096265B" w:rsidRPr="00E24BC2" w:rsidRDefault="0096265B" w:rsidP="00426DF7">
            <w:pPr>
              <w:spacing w:after="0"/>
              <w:jc w:val="center"/>
              <w:rPr>
                <w:rFonts w:ascii="Arial Narrow" w:hAnsi="Arial Narrow" w:cs="Arial"/>
              </w:rPr>
            </w:pPr>
            <w:r w:rsidRPr="00E24BC2">
              <w:rPr>
                <w:rFonts w:ascii="Arial Narrow" w:hAnsi="Arial Narrow" w:cs="Arial"/>
              </w:rPr>
              <w:t>/</w:t>
            </w:r>
          </w:p>
        </w:tc>
        <w:tc>
          <w:tcPr>
            <w:tcW w:w="854" w:type="pct"/>
            <w:vAlign w:val="center"/>
          </w:tcPr>
          <w:p w:rsidR="0096265B" w:rsidRPr="00E24BC2" w:rsidRDefault="0096265B" w:rsidP="00426DF7">
            <w:pPr>
              <w:spacing w:after="0"/>
              <w:jc w:val="center"/>
              <w:rPr>
                <w:rFonts w:ascii="Arial Narrow" w:hAnsi="Arial Narrow" w:cs="Arial"/>
              </w:rPr>
            </w:pPr>
            <w:r w:rsidRPr="00E24BC2">
              <w:rPr>
                <w:rFonts w:ascii="Arial Narrow" w:hAnsi="Arial Narrow" w:cs="Arial"/>
              </w:rPr>
              <w:t>/</w:t>
            </w:r>
          </w:p>
        </w:tc>
      </w:tr>
      <w:tr w:rsidR="0096265B" w:rsidRPr="00E24BC2" w:rsidTr="0096265B">
        <w:tc>
          <w:tcPr>
            <w:tcW w:w="461" w:type="pct"/>
            <w:vAlign w:val="center"/>
          </w:tcPr>
          <w:p w:rsidR="0096265B" w:rsidRPr="00E24BC2" w:rsidRDefault="009F2F35" w:rsidP="00426DF7">
            <w:pPr>
              <w:spacing w:after="0"/>
              <w:jc w:val="center"/>
              <w:rPr>
                <w:rFonts w:ascii="Arial Narrow" w:hAnsi="Arial Narrow" w:cs="Arial"/>
              </w:rPr>
            </w:pPr>
            <w:r>
              <w:rPr>
                <w:rFonts w:ascii="Arial Narrow" w:hAnsi="Arial Narrow" w:cs="Arial"/>
              </w:rPr>
              <w:t>3</w:t>
            </w:r>
          </w:p>
        </w:tc>
        <w:tc>
          <w:tcPr>
            <w:tcW w:w="909" w:type="pct"/>
            <w:vAlign w:val="center"/>
          </w:tcPr>
          <w:p w:rsidR="0096265B" w:rsidRPr="00E24BC2" w:rsidRDefault="0096265B" w:rsidP="00426DF7">
            <w:pPr>
              <w:spacing w:after="0"/>
              <w:jc w:val="center"/>
              <w:rPr>
                <w:rFonts w:ascii="Arial Narrow" w:hAnsi="Arial Narrow" w:cs="Arial"/>
              </w:rPr>
            </w:pPr>
            <w:r w:rsidRPr="00E24BC2">
              <w:rPr>
                <w:rFonts w:ascii="Arial Narrow" w:hAnsi="Arial Narrow" w:cs="Arial"/>
              </w:rPr>
              <w:t>CA</w:t>
            </w:r>
          </w:p>
        </w:tc>
        <w:tc>
          <w:tcPr>
            <w:tcW w:w="953" w:type="pct"/>
            <w:vAlign w:val="center"/>
          </w:tcPr>
          <w:p w:rsidR="0096265B" w:rsidRPr="00E24BC2" w:rsidRDefault="0096265B" w:rsidP="00426DF7">
            <w:pPr>
              <w:spacing w:after="0"/>
              <w:jc w:val="center"/>
              <w:rPr>
                <w:rFonts w:ascii="Arial Narrow" w:hAnsi="Arial Narrow" w:cs="Arial"/>
              </w:rPr>
            </w:pPr>
            <w:r w:rsidRPr="00E24BC2">
              <w:rPr>
                <w:rFonts w:ascii="Arial Narrow" w:hAnsi="Arial Narrow" w:cs="Arial"/>
              </w:rPr>
              <w:t>JTS</w:t>
            </w:r>
          </w:p>
        </w:tc>
        <w:tc>
          <w:tcPr>
            <w:tcW w:w="857" w:type="pct"/>
            <w:vAlign w:val="center"/>
          </w:tcPr>
          <w:p w:rsidR="0096265B" w:rsidRPr="00E24BC2" w:rsidRDefault="0096265B" w:rsidP="00426DF7">
            <w:pPr>
              <w:spacing w:after="0"/>
              <w:jc w:val="center"/>
              <w:rPr>
                <w:rFonts w:ascii="Arial Narrow" w:hAnsi="Arial Narrow" w:cs="Arial"/>
              </w:rPr>
            </w:pPr>
            <w:r w:rsidRPr="00E24BC2">
              <w:rPr>
                <w:rFonts w:ascii="Arial Narrow" w:hAnsi="Arial Narrow" w:cs="Arial"/>
              </w:rPr>
              <w:t>/</w:t>
            </w:r>
          </w:p>
        </w:tc>
        <w:tc>
          <w:tcPr>
            <w:tcW w:w="966" w:type="pct"/>
            <w:vAlign w:val="center"/>
          </w:tcPr>
          <w:p w:rsidR="0096265B" w:rsidRPr="00E24BC2" w:rsidRDefault="0096265B" w:rsidP="00426DF7">
            <w:pPr>
              <w:spacing w:after="0"/>
              <w:jc w:val="center"/>
              <w:rPr>
                <w:rFonts w:ascii="Arial Narrow" w:hAnsi="Arial Narrow" w:cs="Arial"/>
              </w:rPr>
            </w:pPr>
            <w:r w:rsidRPr="00E24BC2">
              <w:rPr>
                <w:rFonts w:ascii="Arial Narrow" w:hAnsi="Arial Narrow" w:cs="Arial"/>
              </w:rPr>
              <w:t>/</w:t>
            </w:r>
          </w:p>
        </w:tc>
        <w:tc>
          <w:tcPr>
            <w:tcW w:w="854" w:type="pct"/>
            <w:vAlign w:val="center"/>
          </w:tcPr>
          <w:p w:rsidR="0096265B" w:rsidRPr="00E24BC2" w:rsidRDefault="0096265B" w:rsidP="00426DF7">
            <w:pPr>
              <w:spacing w:after="0"/>
              <w:jc w:val="center"/>
              <w:rPr>
                <w:rFonts w:ascii="Arial Narrow" w:hAnsi="Arial Narrow" w:cs="Arial"/>
              </w:rPr>
            </w:pPr>
            <w:r w:rsidRPr="00E24BC2">
              <w:rPr>
                <w:rFonts w:ascii="Arial Narrow" w:hAnsi="Arial Narrow" w:cs="Arial"/>
              </w:rPr>
              <w:t>/</w:t>
            </w:r>
          </w:p>
        </w:tc>
      </w:tr>
      <w:tr w:rsidR="0096265B" w:rsidRPr="00E24BC2" w:rsidTr="0096265B">
        <w:tc>
          <w:tcPr>
            <w:tcW w:w="461" w:type="pct"/>
            <w:vAlign w:val="center"/>
          </w:tcPr>
          <w:p w:rsidR="0096265B" w:rsidRPr="00E24BC2" w:rsidRDefault="000F1CFE" w:rsidP="00426DF7">
            <w:pPr>
              <w:spacing w:after="0"/>
              <w:jc w:val="center"/>
              <w:rPr>
                <w:rFonts w:ascii="Arial Narrow" w:hAnsi="Arial Narrow" w:cs="Arial"/>
              </w:rPr>
            </w:pPr>
            <w:r>
              <w:rPr>
                <w:rFonts w:ascii="Arial Narrow" w:hAnsi="Arial Narrow" w:cs="Arial"/>
              </w:rPr>
              <w:t>4</w:t>
            </w:r>
          </w:p>
        </w:tc>
        <w:tc>
          <w:tcPr>
            <w:tcW w:w="909" w:type="pct"/>
            <w:vAlign w:val="center"/>
          </w:tcPr>
          <w:p w:rsidR="0096265B" w:rsidRPr="00E24BC2" w:rsidRDefault="0096265B" w:rsidP="00426DF7">
            <w:pPr>
              <w:spacing w:after="0"/>
              <w:jc w:val="center"/>
              <w:rPr>
                <w:rFonts w:ascii="Arial Narrow" w:hAnsi="Arial Narrow" w:cs="Arial"/>
              </w:rPr>
            </w:pPr>
            <w:r w:rsidRPr="00E24BC2">
              <w:rPr>
                <w:rFonts w:ascii="Arial Narrow" w:hAnsi="Arial Narrow" w:cs="Arial"/>
              </w:rPr>
              <w:t>CA</w:t>
            </w:r>
          </w:p>
        </w:tc>
        <w:tc>
          <w:tcPr>
            <w:tcW w:w="953" w:type="pct"/>
            <w:vAlign w:val="center"/>
          </w:tcPr>
          <w:p w:rsidR="0096265B" w:rsidRPr="00E24BC2" w:rsidRDefault="0096265B" w:rsidP="00426DF7">
            <w:pPr>
              <w:spacing w:after="0"/>
              <w:jc w:val="center"/>
              <w:rPr>
                <w:rFonts w:ascii="Arial Narrow" w:hAnsi="Arial Narrow" w:cs="Arial"/>
              </w:rPr>
            </w:pPr>
            <w:r w:rsidRPr="00E24BC2">
              <w:rPr>
                <w:rFonts w:ascii="Arial Narrow" w:hAnsi="Arial Narrow" w:cs="Arial"/>
              </w:rPr>
              <w:t>CA, JTS</w:t>
            </w:r>
          </w:p>
        </w:tc>
        <w:tc>
          <w:tcPr>
            <w:tcW w:w="857" w:type="pct"/>
            <w:vAlign w:val="center"/>
          </w:tcPr>
          <w:p w:rsidR="0096265B" w:rsidRPr="00E24BC2" w:rsidRDefault="0096265B" w:rsidP="00426DF7">
            <w:pPr>
              <w:spacing w:after="0"/>
              <w:jc w:val="center"/>
              <w:rPr>
                <w:rFonts w:ascii="Arial Narrow" w:hAnsi="Arial Narrow" w:cs="Arial"/>
              </w:rPr>
            </w:pPr>
            <w:r w:rsidRPr="00E24BC2">
              <w:rPr>
                <w:rFonts w:ascii="Arial Narrow" w:hAnsi="Arial Narrow" w:cs="Arial"/>
              </w:rPr>
              <w:t>/</w:t>
            </w:r>
          </w:p>
        </w:tc>
        <w:tc>
          <w:tcPr>
            <w:tcW w:w="966" w:type="pct"/>
            <w:vAlign w:val="center"/>
          </w:tcPr>
          <w:p w:rsidR="0096265B" w:rsidRPr="00E24BC2" w:rsidRDefault="0096265B" w:rsidP="00426DF7">
            <w:pPr>
              <w:spacing w:after="0"/>
              <w:jc w:val="center"/>
              <w:rPr>
                <w:rFonts w:ascii="Arial Narrow" w:hAnsi="Arial Narrow" w:cs="Arial"/>
              </w:rPr>
            </w:pPr>
            <w:r w:rsidRPr="00E24BC2">
              <w:rPr>
                <w:rFonts w:ascii="Arial Narrow" w:hAnsi="Arial Narrow" w:cs="Arial"/>
              </w:rPr>
              <w:t>CA</w:t>
            </w:r>
          </w:p>
        </w:tc>
        <w:tc>
          <w:tcPr>
            <w:tcW w:w="854" w:type="pct"/>
            <w:vAlign w:val="center"/>
          </w:tcPr>
          <w:p w:rsidR="0096265B" w:rsidRPr="00E24BC2" w:rsidRDefault="0096265B" w:rsidP="00426DF7">
            <w:pPr>
              <w:spacing w:after="0"/>
              <w:jc w:val="center"/>
              <w:rPr>
                <w:rFonts w:ascii="Arial Narrow" w:hAnsi="Arial Narrow" w:cs="Arial"/>
              </w:rPr>
            </w:pPr>
            <w:r w:rsidRPr="00E24BC2">
              <w:rPr>
                <w:rFonts w:ascii="Arial Narrow" w:hAnsi="Arial Narrow" w:cs="Arial"/>
              </w:rPr>
              <w:t>OS</w:t>
            </w:r>
          </w:p>
        </w:tc>
      </w:tr>
      <w:tr w:rsidR="0096265B" w:rsidRPr="00E24BC2" w:rsidTr="0096265B">
        <w:tc>
          <w:tcPr>
            <w:tcW w:w="461" w:type="pct"/>
            <w:vAlign w:val="center"/>
          </w:tcPr>
          <w:p w:rsidR="0096265B" w:rsidRPr="00E24BC2" w:rsidRDefault="000F1CFE" w:rsidP="00426DF7">
            <w:pPr>
              <w:spacing w:after="0"/>
              <w:jc w:val="center"/>
              <w:rPr>
                <w:rFonts w:ascii="Arial Narrow" w:hAnsi="Arial Narrow" w:cs="Arial"/>
              </w:rPr>
            </w:pPr>
            <w:r>
              <w:rPr>
                <w:rFonts w:ascii="Arial Narrow" w:hAnsi="Arial Narrow" w:cs="Arial"/>
              </w:rPr>
              <w:t>5</w:t>
            </w:r>
          </w:p>
        </w:tc>
        <w:tc>
          <w:tcPr>
            <w:tcW w:w="909" w:type="pct"/>
            <w:vAlign w:val="center"/>
          </w:tcPr>
          <w:p w:rsidR="0096265B" w:rsidRPr="00E24BC2" w:rsidRDefault="0096265B" w:rsidP="00426DF7">
            <w:pPr>
              <w:spacing w:after="0"/>
              <w:jc w:val="center"/>
              <w:rPr>
                <w:rFonts w:ascii="Arial Narrow" w:hAnsi="Arial Narrow" w:cs="Arial"/>
              </w:rPr>
            </w:pPr>
            <w:r w:rsidRPr="00E24BC2">
              <w:rPr>
                <w:rFonts w:ascii="Arial Narrow" w:hAnsi="Arial Narrow" w:cs="Arial"/>
              </w:rPr>
              <w:t>CA</w:t>
            </w:r>
          </w:p>
        </w:tc>
        <w:tc>
          <w:tcPr>
            <w:tcW w:w="953" w:type="pct"/>
            <w:vAlign w:val="center"/>
          </w:tcPr>
          <w:p w:rsidR="0096265B" w:rsidRPr="00E24BC2" w:rsidRDefault="0096265B" w:rsidP="00426DF7">
            <w:pPr>
              <w:spacing w:after="0"/>
              <w:jc w:val="center"/>
              <w:rPr>
                <w:rFonts w:ascii="Arial Narrow" w:hAnsi="Arial Narrow" w:cs="Arial"/>
              </w:rPr>
            </w:pPr>
            <w:r w:rsidRPr="00E24BC2">
              <w:rPr>
                <w:rFonts w:ascii="Arial Narrow" w:hAnsi="Arial Narrow" w:cs="Arial"/>
              </w:rPr>
              <w:t>CA, JTS</w:t>
            </w:r>
          </w:p>
        </w:tc>
        <w:tc>
          <w:tcPr>
            <w:tcW w:w="857" w:type="pct"/>
            <w:vAlign w:val="center"/>
          </w:tcPr>
          <w:p w:rsidR="0096265B" w:rsidRPr="00E24BC2" w:rsidRDefault="0096265B" w:rsidP="00426DF7">
            <w:pPr>
              <w:spacing w:after="0"/>
              <w:jc w:val="center"/>
              <w:rPr>
                <w:rFonts w:ascii="Arial Narrow" w:hAnsi="Arial Narrow" w:cs="Arial"/>
              </w:rPr>
            </w:pPr>
            <w:r w:rsidRPr="00E24BC2">
              <w:rPr>
                <w:rFonts w:ascii="Arial Narrow" w:hAnsi="Arial Narrow" w:cs="Arial"/>
              </w:rPr>
              <w:t>/</w:t>
            </w:r>
          </w:p>
        </w:tc>
        <w:tc>
          <w:tcPr>
            <w:tcW w:w="966" w:type="pct"/>
            <w:vAlign w:val="center"/>
          </w:tcPr>
          <w:p w:rsidR="0096265B" w:rsidRPr="00E24BC2" w:rsidRDefault="0096265B" w:rsidP="00426DF7">
            <w:pPr>
              <w:spacing w:after="0"/>
              <w:jc w:val="center"/>
              <w:rPr>
                <w:rFonts w:ascii="Arial Narrow" w:hAnsi="Arial Narrow" w:cs="Arial"/>
              </w:rPr>
            </w:pPr>
            <w:r w:rsidRPr="00E24BC2">
              <w:rPr>
                <w:rFonts w:ascii="Arial Narrow" w:hAnsi="Arial Narrow" w:cs="Arial"/>
              </w:rPr>
              <w:t>CA</w:t>
            </w:r>
          </w:p>
        </w:tc>
        <w:tc>
          <w:tcPr>
            <w:tcW w:w="854" w:type="pct"/>
            <w:vAlign w:val="center"/>
          </w:tcPr>
          <w:p w:rsidR="0096265B" w:rsidRPr="00E24BC2" w:rsidRDefault="0096265B" w:rsidP="00426DF7">
            <w:pPr>
              <w:spacing w:after="0"/>
              <w:jc w:val="center"/>
              <w:rPr>
                <w:rFonts w:ascii="Arial Narrow" w:hAnsi="Arial Narrow" w:cs="Arial"/>
              </w:rPr>
            </w:pPr>
            <w:r w:rsidRPr="00E24BC2">
              <w:rPr>
                <w:rFonts w:ascii="Arial Narrow" w:hAnsi="Arial Narrow" w:cs="Arial"/>
              </w:rPr>
              <w:t>OS, JTS</w:t>
            </w:r>
          </w:p>
        </w:tc>
      </w:tr>
      <w:tr w:rsidR="0096265B" w:rsidRPr="00E24BC2" w:rsidTr="0096265B">
        <w:tc>
          <w:tcPr>
            <w:tcW w:w="461" w:type="pct"/>
            <w:vAlign w:val="center"/>
          </w:tcPr>
          <w:p w:rsidR="0096265B" w:rsidRPr="00E24BC2" w:rsidRDefault="000F1CFE" w:rsidP="00426DF7">
            <w:pPr>
              <w:spacing w:after="0"/>
              <w:jc w:val="center"/>
              <w:rPr>
                <w:rFonts w:ascii="Arial Narrow" w:hAnsi="Arial Narrow" w:cs="Arial"/>
              </w:rPr>
            </w:pPr>
            <w:r>
              <w:rPr>
                <w:rFonts w:ascii="Arial Narrow" w:hAnsi="Arial Narrow" w:cs="Arial"/>
              </w:rPr>
              <w:t>6</w:t>
            </w:r>
          </w:p>
        </w:tc>
        <w:tc>
          <w:tcPr>
            <w:tcW w:w="909" w:type="pct"/>
            <w:vAlign w:val="center"/>
          </w:tcPr>
          <w:p w:rsidR="0096265B" w:rsidRPr="00E24BC2" w:rsidRDefault="0096265B" w:rsidP="00426DF7">
            <w:pPr>
              <w:spacing w:after="0"/>
              <w:jc w:val="center"/>
              <w:rPr>
                <w:rFonts w:ascii="Arial Narrow" w:hAnsi="Arial Narrow" w:cs="Arial"/>
              </w:rPr>
            </w:pPr>
            <w:r w:rsidRPr="00E24BC2">
              <w:rPr>
                <w:rFonts w:ascii="Arial Narrow" w:hAnsi="Arial Narrow" w:cs="Arial"/>
              </w:rPr>
              <w:t>/</w:t>
            </w:r>
          </w:p>
        </w:tc>
        <w:tc>
          <w:tcPr>
            <w:tcW w:w="953" w:type="pct"/>
            <w:vAlign w:val="center"/>
          </w:tcPr>
          <w:p w:rsidR="0096265B" w:rsidRPr="00E24BC2" w:rsidRDefault="0096265B" w:rsidP="00426DF7">
            <w:pPr>
              <w:spacing w:after="0"/>
              <w:jc w:val="center"/>
              <w:rPr>
                <w:rFonts w:ascii="Arial Narrow" w:hAnsi="Arial Narrow" w:cs="Arial"/>
              </w:rPr>
            </w:pPr>
            <w:r w:rsidRPr="00E24BC2">
              <w:rPr>
                <w:rFonts w:ascii="Arial Narrow" w:hAnsi="Arial Narrow" w:cs="Arial"/>
              </w:rPr>
              <w:t>JTS</w:t>
            </w:r>
          </w:p>
        </w:tc>
        <w:tc>
          <w:tcPr>
            <w:tcW w:w="857" w:type="pct"/>
            <w:vAlign w:val="center"/>
          </w:tcPr>
          <w:p w:rsidR="0096265B" w:rsidRPr="00E24BC2" w:rsidRDefault="0096265B" w:rsidP="00426DF7">
            <w:pPr>
              <w:spacing w:after="0"/>
              <w:jc w:val="center"/>
              <w:rPr>
                <w:rFonts w:ascii="Arial Narrow" w:hAnsi="Arial Narrow" w:cs="Arial"/>
              </w:rPr>
            </w:pPr>
            <w:r w:rsidRPr="00E24BC2">
              <w:rPr>
                <w:rFonts w:ascii="Arial Narrow" w:hAnsi="Arial Narrow" w:cs="Arial"/>
              </w:rPr>
              <w:t>/</w:t>
            </w:r>
          </w:p>
        </w:tc>
        <w:tc>
          <w:tcPr>
            <w:tcW w:w="966" w:type="pct"/>
            <w:vAlign w:val="center"/>
          </w:tcPr>
          <w:p w:rsidR="0096265B" w:rsidRPr="00E24BC2" w:rsidRDefault="0096265B" w:rsidP="00426DF7">
            <w:pPr>
              <w:spacing w:after="0"/>
              <w:jc w:val="center"/>
              <w:rPr>
                <w:rFonts w:ascii="Arial Narrow" w:hAnsi="Arial Narrow" w:cs="Arial"/>
              </w:rPr>
            </w:pPr>
            <w:r w:rsidRPr="00E24BC2">
              <w:rPr>
                <w:rFonts w:ascii="Arial Narrow" w:hAnsi="Arial Narrow" w:cs="Arial"/>
              </w:rPr>
              <w:t>/</w:t>
            </w:r>
          </w:p>
        </w:tc>
        <w:tc>
          <w:tcPr>
            <w:tcW w:w="854" w:type="pct"/>
            <w:vAlign w:val="center"/>
          </w:tcPr>
          <w:p w:rsidR="0096265B" w:rsidRPr="00E24BC2" w:rsidRDefault="0096265B" w:rsidP="00426DF7">
            <w:pPr>
              <w:spacing w:after="0"/>
              <w:jc w:val="center"/>
              <w:rPr>
                <w:rFonts w:ascii="Arial Narrow" w:hAnsi="Arial Narrow" w:cs="Arial"/>
              </w:rPr>
            </w:pPr>
            <w:r w:rsidRPr="00E24BC2">
              <w:rPr>
                <w:rFonts w:ascii="Arial Narrow" w:hAnsi="Arial Narrow" w:cs="Arial"/>
              </w:rPr>
              <w:t>CA, OS, JMC</w:t>
            </w:r>
          </w:p>
        </w:tc>
      </w:tr>
    </w:tbl>
    <w:p w:rsidR="0010193B" w:rsidRPr="00E24BC2" w:rsidRDefault="0010193B" w:rsidP="007F6C16">
      <w:pPr>
        <w:pStyle w:val="Heading2"/>
        <w:rPr>
          <w:rFonts w:ascii="Arial Narrow" w:hAnsi="Arial Narrow" w:cs="Arial"/>
        </w:rPr>
      </w:pPr>
      <w:bookmarkStart w:id="121" w:name="_Toc445379903"/>
      <w:r w:rsidRPr="00E24BC2">
        <w:rPr>
          <w:rFonts w:ascii="Arial Narrow" w:hAnsi="Arial Narrow" w:cs="Arial"/>
        </w:rPr>
        <w:t>D.</w:t>
      </w:r>
      <w:r w:rsidR="006B65C3" w:rsidRPr="00E24BC2">
        <w:rPr>
          <w:rFonts w:ascii="Arial Narrow" w:hAnsi="Arial Narrow" w:cs="Arial"/>
        </w:rPr>
        <w:t>1</w:t>
      </w:r>
      <w:r w:rsidR="009F2F35">
        <w:rPr>
          <w:rFonts w:ascii="Arial Narrow" w:hAnsi="Arial Narrow" w:cs="Arial"/>
        </w:rPr>
        <w:tab/>
        <w:t xml:space="preserve">Recruitment of </w:t>
      </w:r>
      <w:r w:rsidRPr="00E24BC2">
        <w:rPr>
          <w:rFonts w:ascii="Arial Narrow" w:hAnsi="Arial Narrow" w:cs="Arial"/>
        </w:rPr>
        <w:t>assessors</w:t>
      </w:r>
      <w:bookmarkEnd w:id="121"/>
    </w:p>
    <w:tbl>
      <w:tblPr>
        <w:tblStyle w:val="TableGrid"/>
        <w:tblW w:w="5000" w:type="pct"/>
        <w:tblLook w:val="04A0" w:firstRow="1" w:lastRow="0" w:firstColumn="1" w:lastColumn="0" w:noHBand="0" w:noVBand="1"/>
      </w:tblPr>
      <w:tblGrid>
        <w:gridCol w:w="816"/>
        <w:gridCol w:w="1610"/>
        <w:gridCol w:w="1688"/>
        <w:gridCol w:w="1518"/>
        <w:gridCol w:w="1711"/>
        <w:gridCol w:w="1513"/>
      </w:tblGrid>
      <w:tr w:rsidR="0096265B" w:rsidRPr="00E24BC2" w:rsidTr="0096265B">
        <w:tc>
          <w:tcPr>
            <w:tcW w:w="461" w:type="pct"/>
            <w:shd w:val="clear" w:color="auto" w:fill="DEEAF6" w:themeFill="accent1" w:themeFillTint="33"/>
            <w:vAlign w:val="center"/>
          </w:tcPr>
          <w:p w:rsidR="0096265B" w:rsidRPr="00E24BC2" w:rsidRDefault="0096265B" w:rsidP="0096265B">
            <w:pPr>
              <w:spacing w:after="0"/>
              <w:jc w:val="center"/>
              <w:rPr>
                <w:rFonts w:ascii="Arial Narrow" w:hAnsi="Arial Narrow" w:cs="Arial"/>
                <w:b/>
              </w:rPr>
            </w:pPr>
            <w:r w:rsidRPr="00E24BC2">
              <w:rPr>
                <w:rFonts w:ascii="Arial Narrow" w:hAnsi="Arial Narrow" w:cs="Arial"/>
                <w:b/>
              </w:rPr>
              <w:t>Tasks</w:t>
            </w:r>
          </w:p>
        </w:tc>
        <w:tc>
          <w:tcPr>
            <w:tcW w:w="909" w:type="pct"/>
            <w:shd w:val="clear" w:color="auto" w:fill="DEEAF6" w:themeFill="accent1" w:themeFillTint="33"/>
            <w:vAlign w:val="center"/>
          </w:tcPr>
          <w:p w:rsidR="0096265B" w:rsidRPr="00E24BC2" w:rsidRDefault="0096265B" w:rsidP="0096265B">
            <w:pPr>
              <w:spacing w:after="0"/>
              <w:jc w:val="center"/>
              <w:rPr>
                <w:rFonts w:ascii="Arial Narrow" w:hAnsi="Arial Narrow" w:cs="Arial"/>
                <w:b/>
              </w:rPr>
            </w:pPr>
            <w:r w:rsidRPr="00E24BC2">
              <w:rPr>
                <w:rFonts w:ascii="Arial Narrow" w:hAnsi="Arial Narrow" w:cs="Arial"/>
                <w:b/>
              </w:rPr>
              <w:t>Initiated by</w:t>
            </w:r>
          </w:p>
        </w:tc>
        <w:tc>
          <w:tcPr>
            <w:tcW w:w="953" w:type="pct"/>
            <w:shd w:val="clear" w:color="auto" w:fill="DEEAF6" w:themeFill="accent1" w:themeFillTint="33"/>
            <w:vAlign w:val="center"/>
          </w:tcPr>
          <w:p w:rsidR="0096265B" w:rsidRPr="00E24BC2" w:rsidRDefault="0096265B" w:rsidP="0096265B">
            <w:pPr>
              <w:spacing w:after="0"/>
              <w:jc w:val="center"/>
              <w:rPr>
                <w:rFonts w:ascii="Arial Narrow" w:hAnsi="Arial Narrow" w:cs="Arial"/>
                <w:b/>
              </w:rPr>
            </w:pPr>
            <w:r w:rsidRPr="00E24BC2">
              <w:rPr>
                <w:rFonts w:ascii="Arial Narrow" w:hAnsi="Arial Narrow" w:cs="Arial"/>
                <w:b/>
              </w:rPr>
              <w:t>Performed by</w:t>
            </w:r>
          </w:p>
        </w:tc>
        <w:tc>
          <w:tcPr>
            <w:tcW w:w="857" w:type="pct"/>
            <w:shd w:val="clear" w:color="auto" w:fill="DEEAF6" w:themeFill="accent1" w:themeFillTint="33"/>
            <w:vAlign w:val="center"/>
          </w:tcPr>
          <w:p w:rsidR="0096265B" w:rsidRPr="00E24BC2" w:rsidRDefault="0096265B" w:rsidP="0096265B">
            <w:pPr>
              <w:spacing w:after="0"/>
              <w:jc w:val="center"/>
              <w:rPr>
                <w:rFonts w:ascii="Arial Narrow" w:hAnsi="Arial Narrow" w:cs="Arial"/>
                <w:b/>
              </w:rPr>
            </w:pPr>
            <w:r w:rsidRPr="00E24BC2">
              <w:rPr>
                <w:rFonts w:ascii="Arial Narrow" w:hAnsi="Arial Narrow" w:cs="Arial"/>
                <w:b/>
              </w:rPr>
              <w:t>Verified by</w:t>
            </w:r>
          </w:p>
        </w:tc>
        <w:tc>
          <w:tcPr>
            <w:tcW w:w="966" w:type="pct"/>
            <w:shd w:val="clear" w:color="auto" w:fill="DEEAF6" w:themeFill="accent1" w:themeFillTint="33"/>
            <w:vAlign w:val="center"/>
          </w:tcPr>
          <w:p w:rsidR="0096265B" w:rsidRPr="00E24BC2" w:rsidRDefault="0096265B" w:rsidP="0096265B">
            <w:pPr>
              <w:spacing w:after="0"/>
              <w:jc w:val="center"/>
              <w:rPr>
                <w:rFonts w:ascii="Arial Narrow" w:hAnsi="Arial Narrow" w:cs="Arial"/>
                <w:b/>
              </w:rPr>
            </w:pPr>
            <w:r w:rsidRPr="00E24BC2">
              <w:rPr>
                <w:rFonts w:ascii="Arial Narrow" w:hAnsi="Arial Narrow" w:cs="Arial"/>
                <w:b/>
              </w:rPr>
              <w:t>Approved by</w:t>
            </w:r>
          </w:p>
        </w:tc>
        <w:tc>
          <w:tcPr>
            <w:tcW w:w="854" w:type="pct"/>
            <w:shd w:val="clear" w:color="auto" w:fill="DEEAF6" w:themeFill="accent1" w:themeFillTint="33"/>
            <w:vAlign w:val="center"/>
          </w:tcPr>
          <w:p w:rsidR="0096265B" w:rsidRPr="00E24BC2" w:rsidRDefault="0096265B" w:rsidP="0096265B">
            <w:pPr>
              <w:spacing w:after="0"/>
              <w:jc w:val="center"/>
              <w:rPr>
                <w:rFonts w:ascii="Arial Narrow" w:hAnsi="Arial Narrow" w:cs="Arial"/>
                <w:b/>
              </w:rPr>
            </w:pPr>
            <w:r w:rsidRPr="00E24BC2">
              <w:rPr>
                <w:rFonts w:ascii="Arial Narrow" w:hAnsi="Arial Narrow" w:cs="Arial"/>
                <w:b/>
              </w:rPr>
              <w:t>Copied for information</w:t>
            </w:r>
          </w:p>
        </w:tc>
      </w:tr>
      <w:tr w:rsidR="0096265B" w:rsidRPr="00E24BC2" w:rsidTr="0096265B">
        <w:tc>
          <w:tcPr>
            <w:tcW w:w="461" w:type="pct"/>
            <w:vAlign w:val="center"/>
          </w:tcPr>
          <w:p w:rsidR="0096265B" w:rsidRPr="00E24BC2" w:rsidRDefault="0096265B" w:rsidP="00426DF7">
            <w:pPr>
              <w:spacing w:after="0"/>
              <w:jc w:val="center"/>
              <w:rPr>
                <w:rFonts w:ascii="Arial Narrow" w:hAnsi="Arial Narrow" w:cs="Arial"/>
              </w:rPr>
            </w:pPr>
            <w:r w:rsidRPr="00E24BC2">
              <w:rPr>
                <w:rFonts w:ascii="Arial Narrow" w:hAnsi="Arial Narrow" w:cs="Arial"/>
              </w:rPr>
              <w:t>1</w:t>
            </w:r>
          </w:p>
        </w:tc>
        <w:tc>
          <w:tcPr>
            <w:tcW w:w="909" w:type="pct"/>
            <w:vAlign w:val="center"/>
          </w:tcPr>
          <w:p w:rsidR="0096265B" w:rsidRPr="00E24BC2" w:rsidRDefault="0096265B" w:rsidP="00426DF7">
            <w:pPr>
              <w:spacing w:after="0"/>
              <w:jc w:val="center"/>
              <w:rPr>
                <w:rFonts w:ascii="Arial Narrow" w:hAnsi="Arial Narrow" w:cs="Arial"/>
              </w:rPr>
            </w:pPr>
            <w:r w:rsidRPr="00E24BC2">
              <w:rPr>
                <w:rFonts w:ascii="Arial Narrow" w:hAnsi="Arial Narrow" w:cs="Arial"/>
              </w:rPr>
              <w:t>CA</w:t>
            </w:r>
          </w:p>
        </w:tc>
        <w:tc>
          <w:tcPr>
            <w:tcW w:w="953" w:type="pct"/>
            <w:vAlign w:val="center"/>
          </w:tcPr>
          <w:p w:rsidR="0096265B" w:rsidRPr="00E24BC2" w:rsidRDefault="0096265B" w:rsidP="00426DF7">
            <w:pPr>
              <w:spacing w:after="0"/>
              <w:jc w:val="center"/>
              <w:rPr>
                <w:rFonts w:ascii="Arial Narrow" w:hAnsi="Arial Narrow" w:cs="Arial"/>
              </w:rPr>
            </w:pPr>
            <w:r w:rsidRPr="00E24BC2">
              <w:rPr>
                <w:rFonts w:ascii="Arial Narrow" w:hAnsi="Arial Narrow" w:cs="Arial"/>
              </w:rPr>
              <w:t>JTS</w:t>
            </w:r>
          </w:p>
        </w:tc>
        <w:tc>
          <w:tcPr>
            <w:tcW w:w="857" w:type="pct"/>
            <w:vAlign w:val="center"/>
          </w:tcPr>
          <w:p w:rsidR="0096265B" w:rsidRPr="00E24BC2" w:rsidRDefault="0096265B" w:rsidP="00426DF7">
            <w:pPr>
              <w:spacing w:after="0"/>
              <w:jc w:val="center"/>
              <w:rPr>
                <w:rFonts w:ascii="Arial Narrow" w:hAnsi="Arial Narrow" w:cs="Arial"/>
              </w:rPr>
            </w:pPr>
            <w:r>
              <w:rPr>
                <w:rFonts w:ascii="Arial Narrow" w:hAnsi="Arial Narrow" w:cs="Arial"/>
              </w:rPr>
              <w:t>OS</w:t>
            </w:r>
          </w:p>
        </w:tc>
        <w:tc>
          <w:tcPr>
            <w:tcW w:w="966" w:type="pct"/>
            <w:vAlign w:val="center"/>
          </w:tcPr>
          <w:p w:rsidR="0096265B" w:rsidRPr="00E24BC2" w:rsidRDefault="0096265B" w:rsidP="00426DF7">
            <w:pPr>
              <w:spacing w:after="0"/>
              <w:jc w:val="center"/>
              <w:rPr>
                <w:rFonts w:ascii="Arial Narrow" w:hAnsi="Arial Narrow" w:cs="Arial"/>
              </w:rPr>
            </w:pPr>
            <w:r w:rsidRPr="00E24BC2">
              <w:rPr>
                <w:rFonts w:ascii="Arial Narrow" w:hAnsi="Arial Narrow" w:cs="Arial"/>
              </w:rPr>
              <w:t>CA</w:t>
            </w:r>
          </w:p>
        </w:tc>
        <w:tc>
          <w:tcPr>
            <w:tcW w:w="854" w:type="pct"/>
            <w:vAlign w:val="center"/>
          </w:tcPr>
          <w:p w:rsidR="0096265B" w:rsidRPr="00E24BC2" w:rsidRDefault="0096265B" w:rsidP="00426DF7">
            <w:pPr>
              <w:spacing w:after="0"/>
              <w:jc w:val="center"/>
              <w:rPr>
                <w:rFonts w:ascii="Arial Narrow" w:hAnsi="Arial Narrow" w:cs="Arial"/>
              </w:rPr>
            </w:pPr>
            <w:r w:rsidRPr="00E24BC2">
              <w:rPr>
                <w:rFonts w:ascii="Arial Narrow" w:hAnsi="Arial Narrow" w:cs="Arial"/>
              </w:rPr>
              <w:t>/</w:t>
            </w:r>
          </w:p>
        </w:tc>
      </w:tr>
    </w:tbl>
    <w:p w:rsidR="006B65C3" w:rsidRPr="00E24BC2" w:rsidRDefault="0096265B" w:rsidP="00A55B33">
      <w:pPr>
        <w:pStyle w:val="ListParagraph"/>
        <w:numPr>
          <w:ilvl w:val="0"/>
          <w:numId w:val="13"/>
        </w:numPr>
        <w:spacing w:before="240"/>
        <w:ind w:left="714" w:hanging="357"/>
        <w:rPr>
          <w:rFonts w:ascii="Arial Narrow" w:hAnsi="Arial Narrow" w:cs="Arial"/>
        </w:rPr>
      </w:pPr>
      <w:r>
        <w:rPr>
          <w:rFonts w:ascii="Arial Narrow" w:hAnsi="Arial Narrow" w:cs="Arial"/>
        </w:rPr>
        <w:lastRenderedPageBreak/>
        <w:t>If the programme is implemented under indirect management, t</w:t>
      </w:r>
      <w:r w:rsidR="0010193B" w:rsidRPr="00E24BC2">
        <w:rPr>
          <w:rFonts w:ascii="Arial Narrow" w:hAnsi="Arial Narrow" w:cs="Arial"/>
        </w:rPr>
        <w:t xml:space="preserve">he JTS shall draft relevant </w:t>
      </w:r>
      <w:r>
        <w:rPr>
          <w:rFonts w:ascii="Arial Narrow" w:hAnsi="Arial Narrow" w:cs="Arial"/>
        </w:rPr>
        <w:t>documents</w:t>
      </w:r>
      <w:r w:rsidR="0010193B" w:rsidRPr="00E24BC2">
        <w:rPr>
          <w:rFonts w:ascii="Arial Narrow" w:hAnsi="Arial Narrow" w:cs="Arial"/>
        </w:rPr>
        <w:t xml:space="preserve"> for hiring the assessors (</w:t>
      </w:r>
      <w:r>
        <w:rPr>
          <w:rFonts w:ascii="Arial Narrow" w:hAnsi="Arial Narrow" w:cs="Arial"/>
        </w:rPr>
        <w:t>non-key experts</w:t>
      </w:r>
      <w:r w:rsidR="0010193B" w:rsidRPr="00E24BC2">
        <w:rPr>
          <w:rFonts w:ascii="Arial Narrow" w:hAnsi="Arial Narrow" w:cs="Arial"/>
        </w:rPr>
        <w:t>) (e</w:t>
      </w:r>
      <w:r>
        <w:rPr>
          <w:rFonts w:ascii="Arial Narrow" w:hAnsi="Arial Narrow" w:cs="Arial"/>
        </w:rPr>
        <w:t>.g. terms of reference). See Sections B.8 and B.9</w:t>
      </w:r>
      <w:r w:rsidR="0010193B" w:rsidRPr="00E24BC2">
        <w:rPr>
          <w:rFonts w:ascii="Arial Narrow" w:hAnsi="Arial Narrow" w:cs="Arial"/>
        </w:rPr>
        <w:t xml:space="preserve"> of this manual for further details.</w:t>
      </w:r>
    </w:p>
    <w:p w:rsidR="001F2797" w:rsidRPr="00E24BC2" w:rsidRDefault="0096265B" w:rsidP="006B65C3">
      <w:pPr>
        <w:pStyle w:val="ListParagraph"/>
        <w:numPr>
          <w:ilvl w:val="0"/>
          <w:numId w:val="13"/>
        </w:numPr>
        <w:rPr>
          <w:rFonts w:ascii="Arial Narrow" w:hAnsi="Arial Narrow" w:cs="Arial"/>
        </w:rPr>
      </w:pPr>
      <w:r>
        <w:rPr>
          <w:rFonts w:ascii="Arial Narrow" w:hAnsi="Arial Narrow" w:cs="Arial"/>
        </w:rPr>
        <w:t>While drafting the recruitment dossier</w:t>
      </w:r>
      <w:r w:rsidR="001F2797" w:rsidRPr="00E24BC2">
        <w:rPr>
          <w:rFonts w:ascii="Arial Narrow" w:hAnsi="Arial Narrow" w:cs="Arial"/>
        </w:rPr>
        <w:t>, attention should be paid to the specificities of the call for proposals that should be evaluated, i.e. thematic priorities, specific objectives, target beneficiaries and specific focus of the call for proposals so that the most qualified assessors should be hired.</w:t>
      </w:r>
    </w:p>
    <w:p w:rsidR="0010193B" w:rsidRDefault="0096265B" w:rsidP="007F6C16">
      <w:pPr>
        <w:pStyle w:val="ListParagraph"/>
        <w:numPr>
          <w:ilvl w:val="0"/>
          <w:numId w:val="13"/>
        </w:numPr>
        <w:rPr>
          <w:rFonts w:ascii="Arial Narrow" w:hAnsi="Arial Narrow" w:cs="Arial"/>
        </w:rPr>
      </w:pPr>
      <w:r>
        <w:rPr>
          <w:rFonts w:ascii="Arial Narrow" w:hAnsi="Arial Narrow" w:cs="Arial"/>
        </w:rPr>
        <w:t>Following the recommendation of the selection panel, the OSs will also issue an opinion given their valid experience with the work of assessors under 2007-2013 IPA CBC. Then the</w:t>
      </w:r>
      <w:r w:rsidR="006B65C3" w:rsidRPr="00E24BC2">
        <w:rPr>
          <w:rFonts w:ascii="Arial Narrow" w:hAnsi="Arial Narrow" w:cs="Arial"/>
        </w:rPr>
        <w:t xml:space="preserve"> </w:t>
      </w:r>
      <w:r>
        <w:rPr>
          <w:rFonts w:ascii="Arial Narrow" w:hAnsi="Arial Narrow" w:cs="Arial"/>
        </w:rPr>
        <w:t>CA</w:t>
      </w:r>
      <w:r w:rsidR="006B65C3" w:rsidRPr="00E24BC2">
        <w:rPr>
          <w:rFonts w:ascii="Arial Narrow" w:hAnsi="Arial Narrow" w:cs="Arial"/>
        </w:rPr>
        <w:t xml:space="preserve"> </w:t>
      </w:r>
      <w:r>
        <w:rPr>
          <w:rFonts w:ascii="Arial Narrow" w:hAnsi="Arial Narrow" w:cs="Arial"/>
        </w:rPr>
        <w:t>will approve or not, fully or partially the list of assessors proposed</w:t>
      </w:r>
      <w:r w:rsidR="006B65C3" w:rsidRPr="00E24BC2">
        <w:rPr>
          <w:rFonts w:ascii="Arial Narrow" w:hAnsi="Arial Narrow" w:cs="Arial"/>
        </w:rPr>
        <w:t xml:space="preserve">. </w:t>
      </w:r>
    </w:p>
    <w:p w:rsidR="009F2F35" w:rsidRPr="00E24BC2" w:rsidRDefault="009F2F35" w:rsidP="007F6C16">
      <w:pPr>
        <w:pStyle w:val="ListParagraph"/>
        <w:numPr>
          <w:ilvl w:val="0"/>
          <w:numId w:val="13"/>
        </w:numPr>
        <w:rPr>
          <w:rFonts w:ascii="Arial Narrow" w:hAnsi="Arial Narrow" w:cs="Arial"/>
        </w:rPr>
      </w:pPr>
      <w:r w:rsidRPr="00E24BC2">
        <w:rPr>
          <w:rFonts w:ascii="Arial Narrow" w:hAnsi="Arial Narrow" w:cs="Arial"/>
        </w:rPr>
        <w:t xml:space="preserve">All relevant documents will be included in the file for the </w:t>
      </w:r>
      <w:proofErr w:type="spellStart"/>
      <w:r w:rsidRPr="00E24BC2">
        <w:rPr>
          <w:rFonts w:ascii="Arial Narrow" w:hAnsi="Arial Narrow" w:cs="Arial"/>
        </w:rPr>
        <w:t>C</w:t>
      </w:r>
      <w:r>
        <w:rPr>
          <w:rFonts w:ascii="Arial Narrow" w:hAnsi="Arial Narrow" w:cs="Arial"/>
        </w:rPr>
        <w:t>fP</w:t>
      </w:r>
      <w:proofErr w:type="spellEnd"/>
      <w:r w:rsidRPr="00E24BC2">
        <w:rPr>
          <w:rFonts w:ascii="Arial Narrow" w:hAnsi="Arial Narrow" w:cs="Arial"/>
        </w:rPr>
        <w:t>.</w:t>
      </w:r>
    </w:p>
    <w:p w:rsidR="0010193B" w:rsidRPr="00E24BC2" w:rsidRDefault="0010193B" w:rsidP="007F6C16">
      <w:pPr>
        <w:pStyle w:val="Heading2"/>
        <w:rPr>
          <w:rFonts w:ascii="Arial Narrow" w:hAnsi="Arial Narrow" w:cs="Arial"/>
        </w:rPr>
      </w:pPr>
      <w:bookmarkStart w:id="122" w:name="_Toc445379904"/>
      <w:r w:rsidRPr="00E24BC2">
        <w:rPr>
          <w:rFonts w:ascii="Arial Narrow" w:hAnsi="Arial Narrow" w:cs="Arial"/>
        </w:rPr>
        <w:t>D.</w:t>
      </w:r>
      <w:r w:rsidR="009F2F35">
        <w:rPr>
          <w:rFonts w:ascii="Arial Narrow" w:hAnsi="Arial Narrow" w:cs="Arial"/>
        </w:rPr>
        <w:t>2</w:t>
      </w:r>
      <w:r w:rsidRPr="00E24BC2">
        <w:rPr>
          <w:rFonts w:ascii="Arial Narrow" w:hAnsi="Arial Narrow" w:cs="Arial"/>
        </w:rPr>
        <w:tab/>
      </w:r>
      <w:r w:rsidR="00FC2585" w:rsidRPr="00E24BC2">
        <w:rPr>
          <w:rFonts w:ascii="Arial Narrow" w:hAnsi="Arial Narrow" w:cs="Arial"/>
        </w:rPr>
        <w:t>Secretarial assistance for the receipt, registration and storage of proposals</w:t>
      </w:r>
      <w:bookmarkEnd w:id="122"/>
    </w:p>
    <w:tbl>
      <w:tblPr>
        <w:tblStyle w:val="TableGrid"/>
        <w:tblW w:w="5000" w:type="pct"/>
        <w:tblLook w:val="04A0" w:firstRow="1" w:lastRow="0" w:firstColumn="1" w:lastColumn="0" w:noHBand="0" w:noVBand="1"/>
      </w:tblPr>
      <w:tblGrid>
        <w:gridCol w:w="816"/>
        <w:gridCol w:w="1610"/>
        <w:gridCol w:w="1688"/>
        <w:gridCol w:w="1518"/>
        <w:gridCol w:w="1711"/>
        <w:gridCol w:w="1513"/>
      </w:tblGrid>
      <w:tr w:rsidR="009F2F35" w:rsidRPr="00E24BC2" w:rsidTr="009F2F35">
        <w:tc>
          <w:tcPr>
            <w:tcW w:w="461" w:type="pct"/>
            <w:shd w:val="clear" w:color="auto" w:fill="DEEAF6" w:themeFill="accent1" w:themeFillTint="33"/>
            <w:vAlign w:val="center"/>
          </w:tcPr>
          <w:p w:rsidR="009F2F35" w:rsidRPr="00E24BC2" w:rsidRDefault="009F2F35" w:rsidP="009F2F35">
            <w:pPr>
              <w:spacing w:after="0"/>
              <w:jc w:val="center"/>
              <w:rPr>
                <w:rFonts w:ascii="Arial Narrow" w:hAnsi="Arial Narrow" w:cs="Arial"/>
                <w:b/>
              </w:rPr>
            </w:pPr>
            <w:r w:rsidRPr="00E24BC2">
              <w:rPr>
                <w:rFonts w:ascii="Arial Narrow" w:hAnsi="Arial Narrow" w:cs="Arial"/>
                <w:b/>
              </w:rPr>
              <w:t>Tasks</w:t>
            </w:r>
          </w:p>
        </w:tc>
        <w:tc>
          <w:tcPr>
            <w:tcW w:w="909" w:type="pct"/>
            <w:shd w:val="clear" w:color="auto" w:fill="DEEAF6" w:themeFill="accent1" w:themeFillTint="33"/>
            <w:vAlign w:val="center"/>
          </w:tcPr>
          <w:p w:rsidR="009F2F35" w:rsidRPr="00E24BC2" w:rsidRDefault="009F2F35" w:rsidP="009F2F35">
            <w:pPr>
              <w:spacing w:after="0"/>
              <w:jc w:val="center"/>
              <w:rPr>
                <w:rFonts w:ascii="Arial Narrow" w:hAnsi="Arial Narrow" w:cs="Arial"/>
                <w:b/>
              </w:rPr>
            </w:pPr>
            <w:r w:rsidRPr="00E24BC2">
              <w:rPr>
                <w:rFonts w:ascii="Arial Narrow" w:hAnsi="Arial Narrow" w:cs="Arial"/>
                <w:b/>
              </w:rPr>
              <w:t>Initiated by</w:t>
            </w:r>
          </w:p>
        </w:tc>
        <w:tc>
          <w:tcPr>
            <w:tcW w:w="953" w:type="pct"/>
            <w:shd w:val="clear" w:color="auto" w:fill="DEEAF6" w:themeFill="accent1" w:themeFillTint="33"/>
            <w:vAlign w:val="center"/>
          </w:tcPr>
          <w:p w:rsidR="009F2F35" w:rsidRPr="00E24BC2" w:rsidRDefault="009F2F35" w:rsidP="009F2F35">
            <w:pPr>
              <w:spacing w:after="0"/>
              <w:jc w:val="center"/>
              <w:rPr>
                <w:rFonts w:ascii="Arial Narrow" w:hAnsi="Arial Narrow" w:cs="Arial"/>
                <w:b/>
              </w:rPr>
            </w:pPr>
            <w:r w:rsidRPr="00E24BC2">
              <w:rPr>
                <w:rFonts w:ascii="Arial Narrow" w:hAnsi="Arial Narrow" w:cs="Arial"/>
                <w:b/>
              </w:rPr>
              <w:t>Performed by</w:t>
            </w:r>
          </w:p>
        </w:tc>
        <w:tc>
          <w:tcPr>
            <w:tcW w:w="857" w:type="pct"/>
            <w:shd w:val="clear" w:color="auto" w:fill="DEEAF6" w:themeFill="accent1" w:themeFillTint="33"/>
            <w:vAlign w:val="center"/>
          </w:tcPr>
          <w:p w:rsidR="009F2F35" w:rsidRPr="00E24BC2" w:rsidRDefault="009F2F35" w:rsidP="009F2F35">
            <w:pPr>
              <w:spacing w:after="0"/>
              <w:jc w:val="center"/>
              <w:rPr>
                <w:rFonts w:ascii="Arial Narrow" w:hAnsi="Arial Narrow" w:cs="Arial"/>
                <w:b/>
              </w:rPr>
            </w:pPr>
            <w:r w:rsidRPr="00E24BC2">
              <w:rPr>
                <w:rFonts w:ascii="Arial Narrow" w:hAnsi="Arial Narrow" w:cs="Arial"/>
                <w:b/>
              </w:rPr>
              <w:t>Verified by</w:t>
            </w:r>
          </w:p>
        </w:tc>
        <w:tc>
          <w:tcPr>
            <w:tcW w:w="966" w:type="pct"/>
            <w:shd w:val="clear" w:color="auto" w:fill="DEEAF6" w:themeFill="accent1" w:themeFillTint="33"/>
            <w:vAlign w:val="center"/>
          </w:tcPr>
          <w:p w:rsidR="009F2F35" w:rsidRPr="00E24BC2" w:rsidRDefault="009F2F35" w:rsidP="009F2F35">
            <w:pPr>
              <w:spacing w:after="0"/>
              <w:jc w:val="center"/>
              <w:rPr>
                <w:rFonts w:ascii="Arial Narrow" w:hAnsi="Arial Narrow" w:cs="Arial"/>
                <w:b/>
              </w:rPr>
            </w:pPr>
            <w:r w:rsidRPr="00E24BC2">
              <w:rPr>
                <w:rFonts w:ascii="Arial Narrow" w:hAnsi="Arial Narrow" w:cs="Arial"/>
                <w:b/>
              </w:rPr>
              <w:t>Approved by</w:t>
            </w:r>
          </w:p>
        </w:tc>
        <w:tc>
          <w:tcPr>
            <w:tcW w:w="854" w:type="pct"/>
            <w:shd w:val="clear" w:color="auto" w:fill="DEEAF6" w:themeFill="accent1" w:themeFillTint="33"/>
            <w:vAlign w:val="center"/>
          </w:tcPr>
          <w:p w:rsidR="009F2F35" w:rsidRPr="00E24BC2" w:rsidRDefault="009F2F35" w:rsidP="009F2F35">
            <w:pPr>
              <w:spacing w:after="0"/>
              <w:jc w:val="center"/>
              <w:rPr>
                <w:rFonts w:ascii="Arial Narrow" w:hAnsi="Arial Narrow" w:cs="Arial"/>
                <w:b/>
              </w:rPr>
            </w:pPr>
            <w:r w:rsidRPr="00E24BC2">
              <w:rPr>
                <w:rFonts w:ascii="Arial Narrow" w:hAnsi="Arial Narrow" w:cs="Arial"/>
                <w:b/>
              </w:rPr>
              <w:t>Copied for information</w:t>
            </w:r>
          </w:p>
        </w:tc>
      </w:tr>
      <w:tr w:rsidR="009F2F35" w:rsidRPr="00E24BC2" w:rsidTr="009F2F35">
        <w:tc>
          <w:tcPr>
            <w:tcW w:w="461" w:type="pct"/>
            <w:vAlign w:val="center"/>
          </w:tcPr>
          <w:p w:rsidR="009F2F35" w:rsidRPr="00E24BC2" w:rsidRDefault="000F1CFE" w:rsidP="00426DF7">
            <w:pPr>
              <w:spacing w:after="0"/>
              <w:jc w:val="center"/>
              <w:rPr>
                <w:rFonts w:ascii="Arial Narrow" w:hAnsi="Arial Narrow" w:cs="Arial"/>
              </w:rPr>
            </w:pPr>
            <w:r>
              <w:rPr>
                <w:rFonts w:ascii="Arial Narrow" w:hAnsi="Arial Narrow" w:cs="Arial"/>
              </w:rPr>
              <w:t>2</w:t>
            </w:r>
          </w:p>
        </w:tc>
        <w:tc>
          <w:tcPr>
            <w:tcW w:w="909" w:type="pct"/>
            <w:vAlign w:val="center"/>
          </w:tcPr>
          <w:p w:rsidR="009F2F35" w:rsidRPr="00E24BC2" w:rsidRDefault="009F2F35" w:rsidP="00426DF7">
            <w:pPr>
              <w:spacing w:after="0"/>
              <w:jc w:val="center"/>
              <w:rPr>
                <w:rFonts w:ascii="Arial Narrow" w:hAnsi="Arial Narrow" w:cs="Arial"/>
              </w:rPr>
            </w:pPr>
            <w:r w:rsidRPr="00E24BC2">
              <w:rPr>
                <w:rFonts w:ascii="Arial Narrow" w:hAnsi="Arial Narrow" w:cs="Arial"/>
              </w:rPr>
              <w:t>CA</w:t>
            </w:r>
          </w:p>
        </w:tc>
        <w:tc>
          <w:tcPr>
            <w:tcW w:w="953" w:type="pct"/>
            <w:vAlign w:val="center"/>
          </w:tcPr>
          <w:p w:rsidR="009F2F35" w:rsidRPr="00E24BC2" w:rsidRDefault="009F2F35" w:rsidP="00426DF7">
            <w:pPr>
              <w:spacing w:after="0"/>
              <w:jc w:val="center"/>
              <w:rPr>
                <w:rFonts w:ascii="Arial Narrow" w:hAnsi="Arial Narrow" w:cs="Arial"/>
              </w:rPr>
            </w:pPr>
            <w:r w:rsidRPr="00E24BC2">
              <w:rPr>
                <w:rFonts w:ascii="Arial Narrow" w:hAnsi="Arial Narrow" w:cs="Arial"/>
              </w:rPr>
              <w:t>JTS</w:t>
            </w:r>
          </w:p>
        </w:tc>
        <w:tc>
          <w:tcPr>
            <w:tcW w:w="857" w:type="pct"/>
            <w:vAlign w:val="center"/>
          </w:tcPr>
          <w:p w:rsidR="009F2F35" w:rsidRPr="00E24BC2" w:rsidRDefault="009F2F35" w:rsidP="00426DF7">
            <w:pPr>
              <w:spacing w:after="0"/>
              <w:jc w:val="center"/>
              <w:rPr>
                <w:rFonts w:ascii="Arial Narrow" w:hAnsi="Arial Narrow" w:cs="Arial"/>
              </w:rPr>
            </w:pPr>
            <w:r w:rsidRPr="00E24BC2">
              <w:rPr>
                <w:rFonts w:ascii="Arial Narrow" w:hAnsi="Arial Narrow" w:cs="Arial"/>
              </w:rPr>
              <w:t>/</w:t>
            </w:r>
          </w:p>
        </w:tc>
        <w:tc>
          <w:tcPr>
            <w:tcW w:w="966" w:type="pct"/>
            <w:vAlign w:val="center"/>
          </w:tcPr>
          <w:p w:rsidR="009F2F35" w:rsidRPr="00E24BC2" w:rsidRDefault="009F2F35" w:rsidP="00426DF7">
            <w:pPr>
              <w:spacing w:after="0"/>
              <w:jc w:val="center"/>
              <w:rPr>
                <w:rFonts w:ascii="Arial Narrow" w:hAnsi="Arial Narrow" w:cs="Arial"/>
              </w:rPr>
            </w:pPr>
            <w:r w:rsidRPr="00E24BC2">
              <w:rPr>
                <w:rFonts w:ascii="Arial Narrow" w:hAnsi="Arial Narrow" w:cs="Arial"/>
              </w:rPr>
              <w:t>/</w:t>
            </w:r>
          </w:p>
        </w:tc>
        <w:tc>
          <w:tcPr>
            <w:tcW w:w="854" w:type="pct"/>
            <w:vAlign w:val="center"/>
          </w:tcPr>
          <w:p w:rsidR="009F2F35" w:rsidRPr="00E24BC2" w:rsidRDefault="009F2F35" w:rsidP="00426DF7">
            <w:pPr>
              <w:spacing w:after="0"/>
              <w:jc w:val="center"/>
              <w:rPr>
                <w:rFonts w:ascii="Arial Narrow" w:hAnsi="Arial Narrow" w:cs="Arial"/>
              </w:rPr>
            </w:pPr>
            <w:r w:rsidRPr="00E24BC2">
              <w:rPr>
                <w:rFonts w:ascii="Arial Narrow" w:hAnsi="Arial Narrow" w:cs="Arial"/>
              </w:rPr>
              <w:t>/</w:t>
            </w:r>
          </w:p>
        </w:tc>
      </w:tr>
    </w:tbl>
    <w:p w:rsidR="0010193B" w:rsidRPr="00E24BC2" w:rsidRDefault="00FC2585" w:rsidP="00A55B33">
      <w:pPr>
        <w:pStyle w:val="ListParagraph"/>
        <w:numPr>
          <w:ilvl w:val="0"/>
          <w:numId w:val="16"/>
        </w:numPr>
        <w:spacing w:before="240"/>
        <w:ind w:left="714" w:hanging="357"/>
        <w:rPr>
          <w:rFonts w:ascii="Arial Narrow" w:hAnsi="Arial Narrow" w:cs="Arial"/>
        </w:rPr>
      </w:pPr>
      <w:r w:rsidRPr="00E24BC2">
        <w:rPr>
          <w:rFonts w:ascii="Arial Narrow" w:hAnsi="Arial Narrow" w:cs="Arial"/>
        </w:rPr>
        <w:t xml:space="preserve">The proposals shall be submitted to the </w:t>
      </w:r>
      <w:r w:rsidR="009F2F35">
        <w:rPr>
          <w:rFonts w:ascii="Arial Narrow" w:hAnsi="Arial Narrow" w:cs="Arial"/>
        </w:rPr>
        <w:t>CA</w:t>
      </w:r>
      <w:r w:rsidR="0010193B" w:rsidRPr="00E24BC2">
        <w:rPr>
          <w:rFonts w:ascii="Arial Narrow" w:hAnsi="Arial Narrow" w:cs="Arial"/>
        </w:rPr>
        <w:t>.</w:t>
      </w:r>
    </w:p>
    <w:p w:rsidR="0010193B" w:rsidRPr="00E24BC2" w:rsidRDefault="0010193B" w:rsidP="007F6C16">
      <w:pPr>
        <w:pStyle w:val="ListParagraph"/>
        <w:numPr>
          <w:ilvl w:val="0"/>
          <w:numId w:val="16"/>
        </w:numPr>
        <w:rPr>
          <w:rFonts w:ascii="Arial Narrow" w:hAnsi="Arial Narrow" w:cs="Arial"/>
        </w:rPr>
      </w:pPr>
      <w:r w:rsidRPr="00E24BC2">
        <w:rPr>
          <w:rFonts w:ascii="Arial Narrow" w:hAnsi="Arial Narrow" w:cs="Arial"/>
        </w:rPr>
        <w:t xml:space="preserve">In the case that they are delivered by hand a receipt </w:t>
      </w:r>
      <w:r w:rsidR="00FC2585" w:rsidRPr="00E24BC2">
        <w:rPr>
          <w:rFonts w:ascii="Arial Narrow" w:hAnsi="Arial Narrow" w:cs="Arial"/>
        </w:rPr>
        <w:t xml:space="preserve">must be provided </w:t>
      </w:r>
      <w:r w:rsidRPr="00E24BC2">
        <w:rPr>
          <w:rFonts w:ascii="Arial Narrow" w:hAnsi="Arial Narrow" w:cs="Arial"/>
        </w:rPr>
        <w:t>(</w:t>
      </w:r>
      <w:r w:rsidR="009F2F35">
        <w:rPr>
          <w:rFonts w:ascii="Arial Narrow" w:hAnsi="Arial Narrow" w:cs="Arial"/>
        </w:rPr>
        <w:t xml:space="preserve">see </w:t>
      </w:r>
      <w:r w:rsidRPr="00E24BC2">
        <w:rPr>
          <w:rFonts w:ascii="Arial Narrow" w:hAnsi="Arial Narrow" w:cs="Arial"/>
        </w:rPr>
        <w:t xml:space="preserve">PRAG Annex </w:t>
      </w:r>
      <w:r w:rsidRPr="00935885">
        <w:rPr>
          <w:rFonts w:ascii="Arial Narrow" w:hAnsi="Arial Narrow" w:cs="Arial"/>
        </w:rPr>
        <w:t>A7</w:t>
      </w:r>
      <w:r w:rsidRPr="00E24BC2">
        <w:rPr>
          <w:rFonts w:ascii="Arial Narrow" w:hAnsi="Arial Narrow" w:cs="Arial"/>
        </w:rPr>
        <w:t>).</w:t>
      </w:r>
    </w:p>
    <w:p w:rsidR="0010193B" w:rsidRPr="00E24BC2" w:rsidRDefault="00FC2585" w:rsidP="007F6C16">
      <w:pPr>
        <w:pStyle w:val="ListParagraph"/>
        <w:numPr>
          <w:ilvl w:val="0"/>
          <w:numId w:val="16"/>
        </w:numPr>
        <w:rPr>
          <w:rFonts w:ascii="Arial Narrow" w:hAnsi="Arial Narrow" w:cs="Arial"/>
        </w:rPr>
      </w:pPr>
      <w:r w:rsidRPr="00E24BC2">
        <w:rPr>
          <w:rFonts w:ascii="Arial Narrow" w:hAnsi="Arial Narrow" w:cs="Arial"/>
        </w:rPr>
        <w:t>It must be ensured</w:t>
      </w:r>
      <w:r w:rsidR="0010193B" w:rsidRPr="00E24BC2">
        <w:rPr>
          <w:rFonts w:ascii="Arial Narrow" w:hAnsi="Arial Narrow" w:cs="Arial"/>
        </w:rPr>
        <w:t xml:space="preserve"> that the envelopes containing the applications remain sealed and are stored in a safe place until the opening session of the evaluation.</w:t>
      </w:r>
    </w:p>
    <w:p w:rsidR="00FC2585" w:rsidRPr="00E24BC2" w:rsidRDefault="009F2F35" w:rsidP="007F6C16">
      <w:pPr>
        <w:pStyle w:val="ListParagraph"/>
        <w:numPr>
          <w:ilvl w:val="0"/>
          <w:numId w:val="16"/>
        </w:numPr>
        <w:rPr>
          <w:rFonts w:ascii="Arial Narrow" w:hAnsi="Arial Narrow" w:cs="Arial"/>
        </w:rPr>
      </w:pPr>
      <w:r>
        <w:rPr>
          <w:rFonts w:ascii="Arial Narrow" w:hAnsi="Arial Narrow" w:cs="Arial"/>
        </w:rPr>
        <w:t>The CA</w:t>
      </w:r>
      <w:r w:rsidR="00FC2585" w:rsidRPr="00E24BC2">
        <w:rPr>
          <w:rFonts w:ascii="Arial Narrow" w:hAnsi="Arial Narrow" w:cs="Arial"/>
        </w:rPr>
        <w:t xml:space="preserve"> may ask </w:t>
      </w:r>
      <w:r>
        <w:rPr>
          <w:rFonts w:ascii="Arial Narrow" w:hAnsi="Arial Narrow" w:cs="Arial"/>
        </w:rPr>
        <w:t>the JTS</w:t>
      </w:r>
      <w:r w:rsidR="00FC2585" w:rsidRPr="00E24BC2">
        <w:rPr>
          <w:rFonts w:ascii="Arial Narrow" w:hAnsi="Arial Narrow" w:cs="Arial"/>
        </w:rPr>
        <w:t xml:space="preserve"> help in ensuring the above is respected by</w:t>
      </w:r>
      <w:r w:rsidR="009C7FBE">
        <w:rPr>
          <w:rFonts w:ascii="Arial Narrow" w:hAnsi="Arial Narrow" w:cs="Arial"/>
        </w:rPr>
        <w:t>, for example,</w:t>
      </w:r>
      <w:r w:rsidR="00FC2585" w:rsidRPr="00E24BC2">
        <w:rPr>
          <w:rFonts w:ascii="Arial Narrow" w:hAnsi="Arial Narrow" w:cs="Arial"/>
        </w:rPr>
        <w:t xml:space="preserve"> delegating one JTS member to assist the CA with these tasks</w:t>
      </w:r>
      <w:r>
        <w:rPr>
          <w:rFonts w:ascii="Arial Narrow" w:hAnsi="Arial Narrow" w:cs="Arial"/>
        </w:rPr>
        <w:t>. For the sake of economy</w:t>
      </w:r>
      <w:r w:rsidR="00FC2585" w:rsidRPr="00E24BC2">
        <w:rPr>
          <w:rFonts w:ascii="Arial Narrow" w:hAnsi="Arial Narrow" w:cs="Arial"/>
        </w:rPr>
        <w:t>, i.e. minimizing the travel and per diem costs associated and taking into account that</w:t>
      </w:r>
      <w:r>
        <w:rPr>
          <w:rFonts w:ascii="Arial Narrow" w:hAnsi="Arial Narrow" w:cs="Arial"/>
        </w:rPr>
        <w:t xml:space="preserve"> the</w:t>
      </w:r>
      <w:r w:rsidR="00FC2585" w:rsidRPr="00E24BC2">
        <w:rPr>
          <w:rFonts w:ascii="Arial Narrow" w:hAnsi="Arial Narrow" w:cs="Arial"/>
        </w:rPr>
        <w:t xml:space="preserve"> vast majority of applications is</w:t>
      </w:r>
      <w:r w:rsidR="009C7FBE">
        <w:rPr>
          <w:rFonts w:ascii="Arial Narrow" w:hAnsi="Arial Narrow" w:cs="Arial"/>
        </w:rPr>
        <w:t xml:space="preserve"> usually</w:t>
      </w:r>
      <w:r w:rsidR="00FC2585" w:rsidRPr="00E24BC2">
        <w:rPr>
          <w:rFonts w:ascii="Arial Narrow" w:hAnsi="Arial Narrow" w:cs="Arial"/>
        </w:rPr>
        <w:t xml:space="preserve"> submitted </w:t>
      </w:r>
      <w:r w:rsidR="009C7FBE">
        <w:rPr>
          <w:rFonts w:ascii="Arial Narrow" w:hAnsi="Arial Narrow" w:cs="Arial"/>
        </w:rPr>
        <w:t>within</w:t>
      </w:r>
      <w:r w:rsidR="00FC2585" w:rsidRPr="00E24BC2">
        <w:rPr>
          <w:rFonts w:ascii="Arial Narrow" w:hAnsi="Arial Narrow" w:cs="Arial"/>
        </w:rPr>
        <w:t xml:space="preserve"> the last 3 days before the submission deadline, </w:t>
      </w:r>
      <w:r w:rsidR="00E72D80">
        <w:rPr>
          <w:rFonts w:ascii="Arial Narrow" w:hAnsi="Arial Narrow" w:cs="Arial"/>
        </w:rPr>
        <w:t>the JTS staffer</w:t>
      </w:r>
      <w:r w:rsidR="00FC2585" w:rsidRPr="00E24BC2">
        <w:rPr>
          <w:rFonts w:ascii="Arial Narrow" w:hAnsi="Arial Narrow" w:cs="Arial"/>
        </w:rPr>
        <w:t xml:space="preserve"> can spend </w:t>
      </w:r>
      <w:r w:rsidR="00E72D80">
        <w:rPr>
          <w:rFonts w:ascii="Arial Narrow" w:hAnsi="Arial Narrow" w:cs="Arial"/>
        </w:rPr>
        <w:t>between 3 to 5</w:t>
      </w:r>
      <w:r w:rsidR="00FC2585" w:rsidRPr="00E24BC2">
        <w:rPr>
          <w:rFonts w:ascii="Arial Narrow" w:hAnsi="Arial Narrow" w:cs="Arial"/>
        </w:rPr>
        <w:t xml:space="preserve"> working days in the CA</w:t>
      </w:r>
      <w:r w:rsidR="00E72D80">
        <w:rPr>
          <w:rFonts w:ascii="Arial Narrow" w:hAnsi="Arial Narrow" w:cs="Arial"/>
        </w:rPr>
        <w:t>’s premises providing</w:t>
      </w:r>
      <w:r w:rsidR="00FC2585" w:rsidRPr="00E24BC2">
        <w:rPr>
          <w:rFonts w:ascii="Arial Narrow" w:hAnsi="Arial Narrow" w:cs="Arial"/>
        </w:rPr>
        <w:t xml:space="preserve"> assistance for the receipt, registration and storage of proposals</w:t>
      </w:r>
      <w:r w:rsidR="009C7FBE">
        <w:rPr>
          <w:rFonts w:ascii="Arial Narrow" w:hAnsi="Arial Narrow" w:cs="Arial"/>
        </w:rPr>
        <w:t>.</w:t>
      </w:r>
    </w:p>
    <w:p w:rsidR="00FC2585" w:rsidRPr="00E24BC2" w:rsidRDefault="00E72D80" w:rsidP="007F6C16">
      <w:pPr>
        <w:pStyle w:val="ListParagraph"/>
        <w:numPr>
          <w:ilvl w:val="0"/>
          <w:numId w:val="16"/>
        </w:numPr>
        <w:rPr>
          <w:rFonts w:ascii="Arial Narrow" w:hAnsi="Arial Narrow" w:cs="Arial"/>
        </w:rPr>
      </w:pPr>
      <w:r>
        <w:rPr>
          <w:rFonts w:ascii="Arial Narrow" w:hAnsi="Arial Narrow" w:cs="Arial"/>
        </w:rPr>
        <w:t>During these days, he or she will</w:t>
      </w:r>
      <w:r w:rsidR="00FC2585" w:rsidRPr="00E24BC2">
        <w:rPr>
          <w:rFonts w:ascii="Arial Narrow" w:hAnsi="Arial Narrow" w:cs="Arial"/>
        </w:rPr>
        <w:t xml:space="preserve"> </w:t>
      </w:r>
      <w:r>
        <w:rPr>
          <w:rFonts w:ascii="Arial Narrow" w:hAnsi="Arial Narrow" w:cs="Arial"/>
        </w:rPr>
        <w:t>take all preparatory steps</w:t>
      </w:r>
      <w:r w:rsidR="00FC2585" w:rsidRPr="00E24BC2">
        <w:rPr>
          <w:rFonts w:ascii="Arial Narrow" w:hAnsi="Arial Narrow" w:cs="Arial"/>
        </w:rPr>
        <w:t xml:space="preserve"> for the organisation of the opening session such as: </w:t>
      </w:r>
    </w:p>
    <w:p w:rsidR="00FC2585" w:rsidRPr="00E24BC2" w:rsidRDefault="00FC2585" w:rsidP="00FC2585">
      <w:pPr>
        <w:pStyle w:val="ListParagraph"/>
        <w:numPr>
          <w:ilvl w:val="1"/>
          <w:numId w:val="2"/>
        </w:numPr>
        <w:rPr>
          <w:rFonts w:ascii="Arial Narrow" w:hAnsi="Arial Narrow" w:cs="Arial"/>
        </w:rPr>
      </w:pPr>
      <w:r w:rsidRPr="00E24BC2">
        <w:rPr>
          <w:rFonts w:ascii="Arial Narrow" w:hAnsi="Arial Narrow" w:cs="Arial"/>
        </w:rPr>
        <w:t xml:space="preserve">making sure applications are available at the room where the </w:t>
      </w:r>
      <w:r w:rsidR="00E72D80">
        <w:rPr>
          <w:rFonts w:ascii="Arial Narrow" w:hAnsi="Arial Narrow" w:cs="Arial"/>
        </w:rPr>
        <w:t>opening session will take place and</w:t>
      </w:r>
      <w:r w:rsidRPr="00E24BC2">
        <w:rPr>
          <w:rFonts w:ascii="Arial Narrow" w:hAnsi="Arial Narrow" w:cs="Arial"/>
        </w:rPr>
        <w:t xml:space="preserve"> are sorted according to the sequential number </w:t>
      </w:r>
      <w:r w:rsidR="00E72D80">
        <w:rPr>
          <w:rFonts w:ascii="Arial Narrow" w:hAnsi="Arial Narrow" w:cs="Arial"/>
        </w:rPr>
        <w:t>under which they were registered</w:t>
      </w:r>
      <w:r w:rsidRPr="00E24BC2">
        <w:rPr>
          <w:rFonts w:ascii="Arial Narrow" w:hAnsi="Arial Narrow" w:cs="Arial"/>
        </w:rPr>
        <w:t>;</w:t>
      </w:r>
    </w:p>
    <w:p w:rsidR="00FC2585" w:rsidRPr="00E24BC2" w:rsidRDefault="00E72D80" w:rsidP="00FC2585">
      <w:pPr>
        <w:pStyle w:val="ListParagraph"/>
        <w:numPr>
          <w:ilvl w:val="1"/>
          <w:numId w:val="2"/>
        </w:numPr>
        <w:rPr>
          <w:rFonts w:ascii="Arial Narrow" w:hAnsi="Arial Narrow" w:cs="Arial"/>
        </w:rPr>
      </w:pPr>
      <w:r>
        <w:rPr>
          <w:rFonts w:ascii="Arial Narrow" w:hAnsi="Arial Narrow" w:cs="Arial"/>
        </w:rPr>
        <w:t>ensuring that suitable</w:t>
      </w:r>
      <w:r w:rsidR="00FC2585" w:rsidRPr="00E24BC2">
        <w:rPr>
          <w:rFonts w:ascii="Arial Narrow" w:hAnsi="Arial Narrow" w:cs="Arial"/>
        </w:rPr>
        <w:t xml:space="preserve"> tools and materials required are available, e.g. scissors, envelope openers, envelopes, folders, pencils, markers, dividers, </w:t>
      </w:r>
      <w:r w:rsidR="00416E4A">
        <w:rPr>
          <w:rFonts w:ascii="Arial Narrow" w:hAnsi="Arial Narrow" w:cs="Arial"/>
        </w:rPr>
        <w:t>etc.</w:t>
      </w:r>
      <w:r>
        <w:rPr>
          <w:rFonts w:ascii="Arial Narrow" w:hAnsi="Arial Narrow" w:cs="Arial"/>
        </w:rPr>
        <w:t>;</w:t>
      </w:r>
    </w:p>
    <w:p w:rsidR="00A55B33" w:rsidRPr="00E24BC2" w:rsidRDefault="00A55B33" w:rsidP="00FC2585">
      <w:pPr>
        <w:pStyle w:val="ListParagraph"/>
        <w:numPr>
          <w:ilvl w:val="1"/>
          <w:numId w:val="2"/>
        </w:numPr>
        <w:rPr>
          <w:rFonts w:ascii="Arial Narrow" w:hAnsi="Arial Narrow" w:cs="Arial"/>
        </w:rPr>
      </w:pPr>
      <w:r w:rsidRPr="00E24BC2">
        <w:rPr>
          <w:rFonts w:ascii="Arial Narrow" w:hAnsi="Arial Narrow" w:cs="Arial"/>
        </w:rPr>
        <w:t>ensuring that necessary templates that should be completed are available in electronic form, or in hard copy, as available; these templates include: declarations of confidentiality and impartiality, checklists for the administrative check of the applications, tables for recording applications</w:t>
      </w:r>
      <w:r w:rsidR="00E72D80">
        <w:rPr>
          <w:rFonts w:ascii="Arial Narrow" w:hAnsi="Arial Narrow" w:cs="Arial"/>
        </w:rPr>
        <w:t xml:space="preserve"> (long list)</w:t>
      </w:r>
      <w:r w:rsidRPr="00E24BC2">
        <w:rPr>
          <w:rFonts w:ascii="Arial Narrow" w:hAnsi="Arial Narrow" w:cs="Arial"/>
        </w:rPr>
        <w:t xml:space="preserve"> including their titles, applicants, budgets, </w:t>
      </w:r>
      <w:r w:rsidR="00E72D80">
        <w:rPr>
          <w:rFonts w:ascii="Arial Narrow" w:hAnsi="Arial Narrow" w:cs="Arial"/>
        </w:rPr>
        <w:t xml:space="preserve">priority or specific objective for which </w:t>
      </w:r>
      <w:r w:rsidRPr="00E24BC2">
        <w:rPr>
          <w:rFonts w:ascii="Arial Narrow" w:hAnsi="Arial Narrow" w:cs="Arial"/>
        </w:rPr>
        <w:t xml:space="preserve">they applied, </w:t>
      </w:r>
      <w:r w:rsidR="00E72D80">
        <w:rPr>
          <w:rFonts w:ascii="Arial Narrow" w:hAnsi="Arial Narrow" w:cs="Arial"/>
        </w:rPr>
        <w:t>etc</w:t>
      </w:r>
      <w:r w:rsidRPr="00E24BC2">
        <w:rPr>
          <w:rFonts w:ascii="Arial Narrow" w:hAnsi="Arial Narrow" w:cs="Arial"/>
        </w:rPr>
        <w:t xml:space="preserve">., sufficient number of copies of guidelines for applicants for the reference of the evaluation committee members, list where the participants of the meeting will sign to confirm their presence, template for the meeting minutes, </w:t>
      </w:r>
      <w:r w:rsidR="00416E4A">
        <w:rPr>
          <w:rFonts w:ascii="Arial Narrow" w:hAnsi="Arial Narrow" w:cs="Arial"/>
        </w:rPr>
        <w:t>etc.</w:t>
      </w:r>
      <w:r w:rsidRPr="00E24BC2">
        <w:rPr>
          <w:rFonts w:ascii="Arial Narrow" w:hAnsi="Arial Narrow" w:cs="Arial"/>
        </w:rPr>
        <w:t>.</w:t>
      </w:r>
    </w:p>
    <w:p w:rsidR="0010193B" w:rsidRPr="00E24BC2" w:rsidRDefault="0010193B" w:rsidP="007F6C16">
      <w:pPr>
        <w:pStyle w:val="ListParagraph"/>
        <w:numPr>
          <w:ilvl w:val="0"/>
          <w:numId w:val="16"/>
        </w:numPr>
        <w:rPr>
          <w:rFonts w:ascii="Arial Narrow" w:hAnsi="Arial Narrow" w:cs="Arial"/>
        </w:rPr>
      </w:pPr>
      <w:r w:rsidRPr="00E24BC2">
        <w:rPr>
          <w:rFonts w:ascii="Arial Narrow" w:hAnsi="Arial Narrow" w:cs="Arial"/>
        </w:rPr>
        <w:t xml:space="preserve">All relevant documents will be included in the file for the </w:t>
      </w:r>
      <w:proofErr w:type="spellStart"/>
      <w:r w:rsidRPr="00E24BC2">
        <w:rPr>
          <w:rFonts w:ascii="Arial Narrow" w:hAnsi="Arial Narrow" w:cs="Arial"/>
        </w:rPr>
        <w:t>CfP</w:t>
      </w:r>
      <w:proofErr w:type="spellEnd"/>
      <w:r w:rsidRPr="00E24BC2">
        <w:rPr>
          <w:rFonts w:ascii="Arial Narrow" w:hAnsi="Arial Narrow" w:cs="Arial"/>
        </w:rPr>
        <w:t xml:space="preserve"> except for applications (see</w:t>
      </w:r>
      <w:r w:rsidR="00E72D80">
        <w:rPr>
          <w:rFonts w:ascii="Arial Narrow" w:hAnsi="Arial Narrow" w:cs="Arial"/>
        </w:rPr>
        <w:t xml:space="preserve"> task</w:t>
      </w:r>
      <w:r w:rsidRPr="00E24BC2">
        <w:rPr>
          <w:rFonts w:ascii="Arial Narrow" w:hAnsi="Arial Narrow" w:cs="Arial"/>
        </w:rPr>
        <w:t xml:space="preserve"> H.</w:t>
      </w:r>
      <w:r w:rsidR="00935885">
        <w:rPr>
          <w:rFonts w:ascii="Arial Narrow" w:hAnsi="Arial Narrow" w:cs="Arial"/>
        </w:rPr>
        <w:t>4</w:t>
      </w:r>
      <w:r w:rsidRPr="00E24BC2">
        <w:rPr>
          <w:rFonts w:ascii="Arial Narrow" w:hAnsi="Arial Narrow" w:cs="Arial"/>
        </w:rPr>
        <w:t xml:space="preserve"> of this manual).</w:t>
      </w:r>
    </w:p>
    <w:p w:rsidR="0010193B" w:rsidRPr="00E24BC2" w:rsidRDefault="008C53C8" w:rsidP="007F6C16">
      <w:pPr>
        <w:pStyle w:val="Heading2"/>
        <w:rPr>
          <w:rFonts w:ascii="Arial Narrow" w:hAnsi="Arial Narrow" w:cs="Arial"/>
        </w:rPr>
      </w:pPr>
      <w:bookmarkStart w:id="123" w:name="_Toc445379905"/>
      <w:r w:rsidRPr="00E24BC2">
        <w:rPr>
          <w:rFonts w:ascii="Arial Narrow" w:hAnsi="Arial Narrow" w:cs="Arial"/>
        </w:rPr>
        <w:lastRenderedPageBreak/>
        <w:t>D.</w:t>
      </w:r>
      <w:r w:rsidR="009F2F35">
        <w:rPr>
          <w:rFonts w:ascii="Arial Narrow" w:hAnsi="Arial Narrow" w:cs="Arial"/>
        </w:rPr>
        <w:t>3</w:t>
      </w:r>
      <w:r w:rsidR="0010193B" w:rsidRPr="00E24BC2">
        <w:rPr>
          <w:rFonts w:ascii="Arial Narrow" w:hAnsi="Arial Narrow" w:cs="Arial"/>
        </w:rPr>
        <w:tab/>
        <w:t xml:space="preserve">Drafting letters notifying applicants on the </w:t>
      </w:r>
      <w:r w:rsidR="00E72D80">
        <w:rPr>
          <w:rFonts w:ascii="Arial Narrow" w:hAnsi="Arial Narrow" w:cs="Arial"/>
        </w:rPr>
        <w:t>evaluation results</w:t>
      </w:r>
      <w:bookmarkEnd w:id="123"/>
    </w:p>
    <w:tbl>
      <w:tblPr>
        <w:tblStyle w:val="TableGrid"/>
        <w:tblW w:w="5000" w:type="pct"/>
        <w:tblLook w:val="04A0" w:firstRow="1" w:lastRow="0" w:firstColumn="1" w:lastColumn="0" w:noHBand="0" w:noVBand="1"/>
      </w:tblPr>
      <w:tblGrid>
        <w:gridCol w:w="816"/>
        <w:gridCol w:w="1610"/>
        <w:gridCol w:w="1688"/>
        <w:gridCol w:w="1518"/>
        <w:gridCol w:w="1711"/>
        <w:gridCol w:w="1513"/>
      </w:tblGrid>
      <w:tr w:rsidR="00E72D80" w:rsidRPr="00E24BC2" w:rsidTr="00E72D80">
        <w:tc>
          <w:tcPr>
            <w:tcW w:w="461" w:type="pct"/>
            <w:shd w:val="clear" w:color="auto" w:fill="DEEAF6" w:themeFill="accent1" w:themeFillTint="33"/>
            <w:vAlign w:val="center"/>
          </w:tcPr>
          <w:p w:rsidR="00E72D80" w:rsidRPr="00E24BC2" w:rsidRDefault="00E72D80" w:rsidP="00E72D80">
            <w:pPr>
              <w:spacing w:after="0"/>
              <w:jc w:val="center"/>
              <w:rPr>
                <w:rFonts w:ascii="Arial Narrow" w:hAnsi="Arial Narrow" w:cs="Arial"/>
                <w:b/>
              </w:rPr>
            </w:pPr>
            <w:r w:rsidRPr="00E24BC2">
              <w:rPr>
                <w:rFonts w:ascii="Arial Narrow" w:hAnsi="Arial Narrow" w:cs="Arial"/>
                <w:b/>
              </w:rPr>
              <w:t>Tasks</w:t>
            </w:r>
          </w:p>
        </w:tc>
        <w:tc>
          <w:tcPr>
            <w:tcW w:w="909" w:type="pct"/>
            <w:shd w:val="clear" w:color="auto" w:fill="DEEAF6" w:themeFill="accent1" w:themeFillTint="33"/>
            <w:vAlign w:val="center"/>
          </w:tcPr>
          <w:p w:rsidR="00E72D80" w:rsidRPr="00E24BC2" w:rsidRDefault="00E72D80" w:rsidP="00E72D80">
            <w:pPr>
              <w:spacing w:after="0"/>
              <w:jc w:val="center"/>
              <w:rPr>
                <w:rFonts w:ascii="Arial Narrow" w:hAnsi="Arial Narrow" w:cs="Arial"/>
                <w:b/>
              </w:rPr>
            </w:pPr>
            <w:r w:rsidRPr="00E24BC2">
              <w:rPr>
                <w:rFonts w:ascii="Arial Narrow" w:hAnsi="Arial Narrow" w:cs="Arial"/>
                <w:b/>
              </w:rPr>
              <w:t>Initiated by</w:t>
            </w:r>
          </w:p>
        </w:tc>
        <w:tc>
          <w:tcPr>
            <w:tcW w:w="953" w:type="pct"/>
            <w:shd w:val="clear" w:color="auto" w:fill="DEEAF6" w:themeFill="accent1" w:themeFillTint="33"/>
            <w:vAlign w:val="center"/>
          </w:tcPr>
          <w:p w:rsidR="00E72D80" w:rsidRPr="00E24BC2" w:rsidRDefault="00E72D80" w:rsidP="00E72D80">
            <w:pPr>
              <w:spacing w:after="0"/>
              <w:jc w:val="center"/>
              <w:rPr>
                <w:rFonts w:ascii="Arial Narrow" w:hAnsi="Arial Narrow" w:cs="Arial"/>
                <w:b/>
              </w:rPr>
            </w:pPr>
            <w:r w:rsidRPr="00E24BC2">
              <w:rPr>
                <w:rFonts w:ascii="Arial Narrow" w:hAnsi="Arial Narrow" w:cs="Arial"/>
                <w:b/>
              </w:rPr>
              <w:t>Performed by</w:t>
            </w:r>
          </w:p>
        </w:tc>
        <w:tc>
          <w:tcPr>
            <w:tcW w:w="857" w:type="pct"/>
            <w:shd w:val="clear" w:color="auto" w:fill="DEEAF6" w:themeFill="accent1" w:themeFillTint="33"/>
            <w:vAlign w:val="center"/>
          </w:tcPr>
          <w:p w:rsidR="00E72D80" w:rsidRPr="00E24BC2" w:rsidRDefault="00E72D80" w:rsidP="00E72D80">
            <w:pPr>
              <w:spacing w:after="0"/>
              <w:jc w:val="center"/>
              <w:rPr>
                <w:rFonts w:ascii="Arial Narrow" w:hAnsi="Arial Narrow" w:cs="Arial"/>
                <w:b/>
              </w:rPr>
            </w:pPr>
            <w:r w:rsidRPr="00E24BC2">
              <w:rPr>
                <w:rFonts w:ascii="Arial Narrow" w:hAnsi="Arial Narrow" w:cs="Arial"/>
                <w:b/>
              </w:rPr>
              <w:t>Verified by</w:t>
            </w:r>
          </w:p>
        </w:tc>
        <w:tc>
          <w:tcPr>
            <w:tcW w:w="966" w:type="pct"/>
            <w:shd w:val="clear" w:color="auto" w:fill="DEEAF6" w:themeFill="accent1" w:themeFillTint="33"/>
            <w:vAlign w:val="center"/>
          </w:tcPr>
          <w:p w:rsidR="00E72D80" w:rsidRPr="00E24BC2" w:rsidRDefault="00E72D80" w:rsidP="00E72D80">
            <w:pPr>
              <w:spacing w:after="0"/>
              <w:jc w:val="center"/>
              <w:rPr>
                <w:rFonts w:ascii="Arial Narrow" w:hAnsi="Arial Narrow" w:cs="Arial"/>
                <w:b/>
              </w:rPr>
            </w:pPr>
            <w:r w:rsidRPr="00E24BC2">
              <w:rPr>
                <w:rFonts w:ascii="Arial Narrow" w:hAnsi="Arial Narrow" w:cs="Arial"/>
                <w:b/>
              </w:rPr>
              <w:t>Approved by</w:t>
            </w:r>
          </w:p>
        </w:tc>
        <w:tc>
          <w:tcPr>
            <w:tcW w:w="854" w:type="pct"/>
            <w:shd w:val="clear" w:color="auto" w:fill="DEEAF6" w:themeFill="accent1" w:themeFillTint="33"/>
            <w:vAlign w:val="center"/>
          </w:tcPr>
          <w:p w:rsidR="00E72D80" w:rsidRPr="00E24BC2" w:rsidRDefault="00E72D80" w:rsidP="00E72D80">
            <w:pPr>
              <w:spacing w:after="0"/>
              <w:jc w:val="center"/>
              <w:rPr>
                <w:rFonts w:ascii="Arial Narrow" w:hAnsi="Arial Narrow" w:cs="Arial"/>
                <w:b/>
              </w:rPr>
            </w:pPr>
            <w:r w:rsidRPr="00E24BC2">
              <w:rPr>
                <w:rFonts w:ascii="Arial Narrow" w:hAnsi="Arial Narrow" w:cs="Arial"/>
                <w:b/>
              </w:rPr>
              <w:t>Copied for information</w:t>
            </w:r>
          </w:p>
        </w:tc>
      </w:tr>
      <w:tr w:rsidR="00E72D80" w:rsidRPr="00E24BC2" w:rsidTr="00E72D80">
        <w:tc>
          <w:tcPr>
            <w:tcW w:w="461" w:type="pct"/>
            <w:vAlign w:val="center"/>
          </w:tcPr>
          <w:p w:rsidR="00E72D80" w:rsidRPr="00E24BC2" w:rsidRDefault="000F1CFE" w:rsidP="00426DF7">
            <w:pPr>
              <w:spacing w:after="0"/>
              <w:jc w:val="center"/>
              <w:rPr>
                <w:rFonts w:ascii="Arial Narrow" w:hAnsi="Arial Narrow" w:cs="Arial"/>
              </w:rPr>
            </w:pPr>
            <w:r>
              <w:rPr>
                <w:rFonts w:ascii="Arial Narrow" w:hAnsi="Arial Narrow" w:cs="Arial"/>
              </w:rPr>
              <w:t>3</w:t>
            </w:r>
          </w:p>
        </w:tc>
        <w:tc>
          <w:tcPr>
            <w:tcW w:w="909" w:type="pct"/>
            <w:vAlign w:val="center"/>
          </w:tcPr>
          <w:p w:rsidR="00E72D80" w:rsidRPr="00E24BC2" w:rsidRDefault="00E72D80" w:rsidP="00426DF7">
            <w:pPr>
              <w:spacing w:after="0"/>
              <w:jc w:val="center"/>
              <w:rPr>
                <w:rFonts w:ascii="Arial Narrow" w:hAnsi="Arial Narrow" w:cs="Arial"/>
              </w:rPr>
            </w:pPr>
            <w:r w:rsidRPr="00E24BC2">
              <w:rPr>
                <w:rFonts w:ascii="Arial Narrow" w:hAnsi="Arial Narrow" w:cs="Arial"/>
              </w:rPr>
              <w:t>CA</w:t>
            </w:r>
          </w:p>
        </w:tc>
        <w:tc>
          <w:tcPr>
            <w:tcW w:w="953" w:type="pct"/>
            <w:vAlign w:val="center"/>
          </w:tcPr>
          <w:p w:rsidR="00E72D80" w:rsidRPr="00E24BC2" w:rsidRDefault="00E72D80" w:rsidP="00426DF7">
            <w:pPr>
              <w:spacing w:after="0"/>
              <w:jc w:val="center"/>
              <w:rPr>
                <w:rFonts w:ascii="Arial Narrow" w:hAnsi="Arial Narrow" w:cs="Arial"/>
              </w:rPr>
            </w:pPr>
            <w:r w:rsidRPr="00E24BC2">
              <w:rPr>
                <w:rFonts w:ascii="Arial Narrow" w:hAnsi="Arial Narrow" w:cs="Arial"/>
              </w:rPr>
              <w:t>JTS</w:t>
            </w:r>
          </w:p>
        </w:tc>
        <w:tc>
          <w:tcPr>
            <w:tcW w:w="857" w:type="pct"/>
            <w:vAlign w:val="center"/>
          </w:tcPr>
          <w:p w:rsidR="00E72D80" w:rsidRPr="00E24BC2" w:rsidRDefault="00E72D80" w:rsidP="00426DF7">
            <w:pPr>
              <w:spacing w:after="0"/>
              <w:jc w:val="center"/>
              <w:rPr>
                <w:rFonts w:ascii="Arial Narrow" w:hAnsi="Arial Narrow" w:cs="Arial"/>
              </w:rPr>
            </w:pPr>
            <w:r w:rsidRPr="00E24BC2">
              <w:rPr>
                <w:rFonts w:ascii="Arial Narrow" w:hAnsi="Arial Narrow" w:cs="Arial"/>
              </w:rPr>
              <w:t>/</w:t>
            </w:r>
          </w:p>
        </w:tc>
        <w:tc>
          <w:tcPr>
            <w:tcW w:w="966" w:type="pct"/>
            <w:vAlign w:val="center"/>
          </w:tcPr>
          <w:p w:rsidR="00E72D80" w:rsidRPr="00E24BC2" w:rsidRDefault="00E72D80" w:rsidP="00426DF7">
            <w:pPr>
              <w:spacing w:after="0"/>
              <w:jc w:val="center"/>
              <w:rPr>
                <w:rFonts w:ascii="Arial Narrow" w:hAnsi="Arial Narrow" w:cs="Arial"/>
              </w:rPr>
            </w:pPr>
            <w:r w:rsidRPr="00E24BC2">
              <w:rPr>
                <w:rFonts w:ascii="Arial Narrow" w:hAnsi="Arial Narrow" w:cs="Arial"/>
              </w:rPr>
              <w:t>/</w:t>
            </w:r>
          </w:p>
        </w:tc>
        <w:tc>
          <w:tcPr>
            <w:tcW w:w="854" w:type="pct"/>
            <w:vAlign w:val="center"/>
          </w:tcPr>
          <w:p w:rsidR="00E72D80" w:rsidRPr="00E24BC2" w:rsidRDefault="00E72D80" w:rsidP="00426DF7">
            <w:pPr>
              <w:spacing w:after="0"/>
              <w:jc w:val="center"/>
              <w:rPr>
                <w:rFonts w:ascii="Arial Narrow" w:hAnsi="Arial Narrow" w:cs="Arial"/>
              </w:rPr>
            </w:pPr>
            <w:r w:rsidRPr="00E24BC2">
              <w:rPr>
                <w:rFonts w:ascii="Arial Narrow" w:hAnsi="Arial Narrow" w:cs="Arial"/>
              </w:rPr>
              <w:t>/</w:t>
            </w:r>
          </w:p>
        </w:tc>
      </w:tr>
    </w:tbl>
    <w:p w:rsidR="0010193B" w:rsidRPr="00E24BC2" w:rsidRDefault="0010193B" w:rsidP="00A55B33">
      <w:pPr>
        <w:pStyle w:val="ListParagraph"/>
        <w:numPr>
          <w:ilvl w:val="0"/>
          <w:numId w:val="16"/>
        </w:numPr>
        <w:spacing w:before="240"/>
        <w:ind w:left="714" w:hanging="357"/>
        <w:rPr>
          <w:rFonts w:ascii="Arial Narrow" w:hAnsi="Arial Narrow" w:cs="Arial"/>
        </w:rPr>
      </w:pPr>
      <w:r w:rsidRPr="00E24BC2">
        <w:rPr>
          <w:rFonts w:ascii="Arial Narrow" w:hAnsi="Arial Narrow" w:cs="Arial"/>
        </w:rPr>
        <w:t xml:space="preserve">Once the final </w:t>
      </w:r>
      <w:r w:rsidR="00E72D80">
        <w:rPr>
          <w:rFonts w:ascii="Arial Narrow" w:hAnsi="Arial Narrow" w:cs="Arial"/>
        </w:rPr>
        <w:t xml:space="preserve">evaluation </w:t>
      </w:r>
      <w:r w:rsidRPr="00E24BC2">
        <w:rPr>
          <w:rFonts w:ascii="Arial Narrow" w:hAnsi="Arial Narrow" w:cs="Arial"/>
        </w:rPr>
        <w:t xml:space="preserve">report </w:t>
      </w:r>
      <w:r w:rsidR="00E72D80">
        <w:rPr>
          <w:rFonts w:ascii="Arial Narrow" w:hAnsi="Arial Narrow" w:cs="Arial"/>
        </w:rPr>
        <w:t>containing the</w:t>
      </w:r>
      <w:r w:rsidRPr="00E24BC2">
        <w:rPr>
          <w:rFonts w:ascii="Arial Narrow" w:hAnsi="Arial Narrow" w:cs="Arial"/>
        </w:rPr>
        <w:t xml:space="preserve"> list of grants to be awarded have been approved</w:t>
      </w:r>
      <w:r w:rsidR="00E72D80">
        <w:rPr>
          <w:rFonts w:ascii="Arial Narrow" w:hAnsi="Arial Narrow" w:cs="Arial"/>
        </w:rPr>
        <w:t xml:space="preserve"> by the CA and then the DEU under indirect management</w:t>
      </w:r>
      <w:r w:rsidRPr="00E24BC2">
        <w:rPr>
          <w:rFonts w:ascii="Arial Narrow" w:hAnsi="Arial Narrow" w:cs="Arial"/>
        </w:rPr>
        <w:t>,</w:t>
      </w:r>
      <w:r w:rsidR="00A55B33" w:rsidRPr="00E24BC2">
        <w:rPr>
          <w:rFonts w:ascii="Arial Narrow" w:hAnsi="Arial Narrow" w:cs="Arial"/>
        </w:rPr>
        <w:t xml:space="preserve"> the results will be forwarded to </w:t>
      </w:r>
      <w:r w:rsidRPr="00E24BC2">
        <w:rPr>
          <w:rFonts w:ascii="Arial Narrow" w:hAnsi="Arial Narrow" w:cs="Arial"/>
        </w:rPr>
        <w:t xml:space="preserve">the </w:t>
      </w:r>
      <w:r w:rsidR="00A55B33" w:rsidRPr="00E24BC2">
        <w:rPr>
          <w:rFonts w:ascii="Arial Narrow" w:hAnsi="Arial Narrow" w:cs="Arial"/>
        </w:rPr>
        <w:t>JTS</w:t>
      </w:r>
      <w:r w:rsidRPr="00E24BC2">
        <w:rPr>
          <w:rFonts w:ascii="Arial Narrow" w:hAnsi="Arial Narrow" w:cs="Arial"/>
        </w:rPr>
        <w:t xml:space="preserve"> </w:t>
      </w:r>
      <w:r w:rsidR="00A55B33" w:rsidRPr="00E24BC2">
        <w:rPr>
          <w:rFonts w:ascii="Arial Narrow" w:hAnsi="Arial Narrow" w:cs="Arial"/>
        </w:rPr>
        <w:t xml:space="preserve">which </w:t>
      </w:r>
      <w:r w:rsidRPr="00E24BC2">
        <w:rPr>
          <w:rFonts w:ascii="Arial Narrow" w:hAnsi="Arial Narrow" w:cs="Arial"/>
        </w:rPr>
        <w:t>shall draft letter</w:t>
      </w:r>
      <w:r w:rsidR="00A55B33" w:rsidRPr="00E24BC2">
        <w:rPr>
          <w:rFonts w:ascii="Arial Narrow" w:hAnsi="Arial Narrow" w:cs="Arial"/>
        </w:rPr>
        <w:t>s</w:t>
      </w:r>
      <w:r w:rsidRPr="00E24BC2">
        <w:rPr>
          <w:rFonts w:ascii="Arial Narrow" w:hAnsi="Arial Narrow" w:cs="Arial"/>
        </w:rPr>
        <w:t xml:space="preserve"> to all applicants (successful, unsuccessful and those placed on the reserve list) on the evaluation results. The standard forms contained in the PRAG shall</w:t>
      </w:r>
      <w:r w:rsidR="000F1CFE">
        <w:rPr>
          <w:rFonts w:ascii="Arial Narrow" w:hAnsi="Arial Narrow" w:cs="Arial"/>
        </w:rPr>
        <w:t xml:space="preserve"> be used insofar as is possible. The letters will be signed and dispatched by the CA. </w:t>
      </w:r>
    </w:p>
    <w:p w:rsidR="0010193B" w:rsidRPr="00E24BC2" w:rsidRDefault="0010193B" w:rsidP="007F6C16">
      <w:pPr>
        <w:pStyle w:val="ListParagraph"/>
        <w:numPr>
          <w:ilvl w:val="0"/>
          <w:numId w:val="16"/>
        </w:numPr>
        <w:rPr>
          <w:rFonts w:ascii="Arial Narrow" w:hAnsi="Arial Narrow" w:cs="Arial"/>
        </w:rPr>
      </w:pPr>
      <w:r w:rsidRPr="00E24BC2">
        <w:rPr>
          <w:rFonts w:ascii="Arial Narrow" w:hAnsi="Arial Narrow" w:cs="Arial"/>
        </w:rPr>
        <w:t xml:space="preserve">All relevant documents will be included in the file for the </w:t>
      </w:r>
      <w:proofErr w:type="spellStart"/>
      <w:r w:rsidRPr="00E24BC2">
        <w:rPr>
          <w:rFonts w:ascii="Arial Narrow" w:hAnsi="Arial Narrow" w:cs="Arial"/>
        </w:rPr>
        <w:t>Cf</w:t>
      </w:r>
      <w:r w:rsidR="000F1CFE">
        <w:rPr>
          <w:rFonts w:ascii="Arial Narrow" w:hAnsi="Arial Narrow" w:cs="Arial"/>
        </w:rPr>
        <w:t>P</w:t>
      </w:r>
      <w:proofErr w:type="spellEnd"/>
      <w:r w:rsidRPr="00E24BC2">
        <w:rPr>
          <w:rFonts w:ascii="Arial Narrow" w:hAnsi="Arial Narrow" w:cs="Arial"/>
        </w:rPr>
        <w:t>.</w:t>
      </w:r>
    </w:p>
    <w:p w:rsidR="0010193B" w:rsidRPr="00E24BC2" w:rsidRDefault="008C53C8" w:rsidP="007F6C16">
      <w:pPr>
        <w:pStyle w:val="Heading2"/>
        <w:rPr>
          <w:rFonts w:ascii="Arial Narrow" w:hAnsi="Arial Narrow" w:cs="Arial"/>
        </w:rPr>
      </w:pPr>
      <w:bookmarkStart w:id="124" w:name="_Toc445379906"/>
      <w:r w:rsidRPr="00E24BC2">
        <w:rPr>
          <w:rFonts w:ascii="Arial Narrow" w:hAnsi="Arial Narrow" w:cs="Arial"/>
        </w:rPr>
        <w:t>D.</w:t>
      </w:r>
      <w:r w:rsidR="000F1CFE">
        <w:rPr>
          <w:rFonts w:ascii="Arial Narrow" w:hAnsi="Arial Narrow" w:cs="Arial"/>
        </w:rPr>
        <w:t>4</w:t>
      </w:r>
      <w:r w:rsidR="0010193B" w:rsidRPr="00E24BC2">
        <w:rPr>
          <w:rFonts w:ascii="Arial Narrow" w:hAnsi="Arial Narrow" w:cs="Arial"/>
        </w:rPr>
        <w:tab/>
        <w:t>Budgetary clearing and contracting</w:t>
      </w:r>
      <w:bookmarkEnd w:id="124"/>
    </w:p>
    <w:tbl>
      <w:tblPr>
        <w:tblStyle w:val="TableGrid"/>
        <w:tblW w:w="5000" w:type="pct"/>
        <w:tblLook w:val="04A0" w:firstRow="1" w:lastRow="0" w:firstColumn="1" w:lastColumn="0" w:noHBand="0" w:noVBand="1"/>
      </w:tblPr>
      <w:tblGrid>
        <w:gridCol w:w="816"/>
        <w:gridCol w:w="1610"/>
        <w:gridCol w:w="1688"/>
        <w:gridCol w:w="1518"/>
        <w:gridCol w:w="1711"/>
        <w:gridCol w:w="1513"/>
      </w:tblGrid>
      <w:tr w:rsidR="000F1CFE" w:rsidRPr="00E24BC2" w:rsidTr="000F1CFE">
        <w:tc>
          <w:tcPr>
            <w:tcW w:w="461" w:type="pct"/>
            <w:shd w:val="clear" w:color="auto" w:fill="DEEAF6" w:themeFill="accent1" w:themeFillTint="33"/>
            <w:vAlign w:val="center"/>
          </w:tcPr>
          <w:p w:rsidR="000F1CFE" w:rsidRPr="00E24BC2" w:rsidRDefault="000F1CFE" w:rsidP="000F1CFE">
            <w:pPr>
              <w:spacing w:after="0"/>
              <w:jc w:val="center"/>
              <w:rPr>
                <w:rFonts w:ascii="Arial Narrow" w:hAnsi="Arial Narrow" w:cs="Arial"/>
                <w:b/>
              </w:rPr>
            </w:pPr>
            <w:r w:rsidRPr="00E24BC2">
              <w:rPr>
                <w:rFonts w:ascii="Arial Narrow" w:hAnsi="Arial Narrow" w:cs="Arial"/>
                <w:b/>
              </w:rPr>
              <w:t>Tasks</w:t>
            </w:r>
          </w:p>
        </w:tc>
        <w:tc>
          <w:tcPr>
            <w:tcW w:w="909" w:type="pct"/>
            <w:shd w:val="clear" w:color="auto" w:fill="DEEAF6" w:themeFill="accent1" w:themeFillTint="33"/>
            <w:vAlign w:val="center"/>
          </w:tcPr>
          <w:p w:rsidR="000F1CFE" w:rsidRPr="00E24BC2" w:rsidRDefault="000F1CFE" w:rsidP="000F1CFE">
            <w:pPr>
              <w:spacing w:after="0"/>
              <w:jc w:val="center"/>
              <w:rPr>
                <w:rFonts w:ascii="Arial Narrow" w:hAnsi="Arial Narrow" w:cs="Arial"/>
                <w:b/>
              </w:rPr>
            </w:pPr>
            <w:r w:rsidRPr="00E24BC2">
              <w:rPr>
                <w:rFonts w:ascii="Arial Narrow" w:hAnsi="Arial Narrow" w:cs="Arial"/>
                <w:b/>
              </w:rPr>
              <w:t>Initiated by</w:t>
            </w:r>
          </w:p>
        </w:tc>
        <w:tc>
          <w:tcPr>
            <w:tcW w:w="953" w:type="pct"/>
            <w:shd w:val="clear" w:color="auto" w:fill="DEEAF6" w:themeFill="accent1" w:themeFillTint="33"/>
            <w:vAlign w:val="center"/>
          </w:tcPr>
          <w:p w:rsidR="000F1CFE" w:rsidRPr="00E24BC2" w:rsidRDefault="000F1CFE" w:rsidP="000F1CFE">
            <w:pPr>
              <w:spacing w:after="0"/>
              <w:jc w:val="center"/>
              <w:rPr>
                <w:rFonts w:ascii="Arial Narrow" w:hAnsi="Arial Narrow" w:cs="Arial"/>
                <w:b/>
              </w:rPr>
            </w:pPr>
            <w:r w:rsidRPr="00E24BC2">
              <w:rPr>
                <w:rFonts w:ascii="Arial Narrow" w:hAnsi="Arial Narrow" w:cs="Arial"/>
                <w:b/>
              </w:rPr>
              <w:t>Performed by</w:t>
            </w:r>
          </w:p>
        </w:tc>
        <w:tc>
          <w:tcPr>
            <w:tcW w:w="857" w:type="pct"/>
            <w:shd w:val="clear" w:color="auto" w:fill="DEEAF6" w:themeFill="accent1" w:themeFillTint="33"/>
            <w:vAlign w:val="center"/>
          </w:tcPr>
          <w:p w:rsidR="000F1CFE" w:rsidRPr="00E24BC2" w:rsidRDefault="000F1CFE" w:rsidP="000F1CFE">
            <w:pPr>
              <w:spacing w:after="0"/>
              <w:jc w:val="center"/>
              <w:rPr>
                <w:rFonts w:ascii="Arial Narrow" w:hAnsi="Arial Narrow" w:cs="Arial"/>
                <w:b/>
              </w:rPr>
            </w:pPr>
            <w:r w:rsidRPr="00E24BC2">
              <w:rPr>
                <w:rFonts w:ascii="Arial Narrow" w:hAnsi="Arial Narrow" w:cs="Arial"/>
                <w:b/>
              </w:rPr>
              <w:t>Verified by</w:t>
            </w:r>
          </w:p>
        </w:tc>
        <w:tc>
          <w:tcPr>
            <w:tcW w:w="966" w:type="pct"/>
            <w:shd w:val="clear" w:color="auto" w:fill="DEEAF6" w:themeFill="accent1" w:themeFillTint="33"/>
            <w:vAlign w:val="center"/>
          </w:tcPr>
          <w:p w:rsidR="000F1CFE" w:rsidRPr="00E24BC2" w:rsidRDefault="000F1CFE" w:rsidP="000F1CFE">
            <w:pPr>
              <w:spacing w:after="0"/>
              <w:jc w:val="center"/>
              <w:rPr>
                <w:rFonts w:ascii="Arial Narrow" w:hAnsi="Arial Narrow" w:cs="Arial"/>
                <w:b/>
              </w:rPr>
            </w:pPr>
            <w:r w:rsidRPr="00E24BC2">
              <w:rPr>
                <w:rFonts w:ascii="Arial Narrow" w:hAnsi="Arial Narrow" w:cs="Arial"/>
                <w:b/>
              </w:rPr>
              <w:t>Approved by</w:t>
            </w:r>
          </w:p>
        </w:tc>
        <w:tc>
          <w:tcPr>
            <w:tcW w:w="854" w:type="pct"/>
            <w:shd w:val="clear" w:color="auto" w:fill="DEEAF6" w:themeFill="accent1" w:themeFillTint="33"/>
            <w:vAlign w:val="center"/>
          </w:tcPr>
          <w:p w:rsidR="000F1CFE" w:rsidRPr="00E24BC2" w:rsidRDefault="000F1CFE" w:rsidP="000F1CFE">
            <w:pPr>
              <w:spacing w:after="0"/>
              <w:jc w:val="center"/>
              <w:rPr>
                <w:rFonts w:ascii="Arial Narrow" w:hAnsi="Arial Narrow" w:cs="Arial"/>
                <w:b/>
              </w:rPr>
            </w:pPr>
            <w:r w:rsidRPr="00E24BC2">
              <w:rPr>
                <w:rFonts w:ascii="Arial Narrow" w:hAnsi="Arial Narrow" w:cs="Arial"/>
                <w:b/>
              </w:rPr>
              <w:t>Copied for information</w:t>
            </w:r>
          </w:p>
        </w:tc>
      </w:tr>
      <w:tr w:rsidR="000F1CFE" w:rsidRPr="00E24BC2" w:rsidTr="000F1CFE">
        <w:tc>
          <w:tcPr>
            <w:tcW w:w="461" w:type="pct"/>
            <w:vAlign w:val="center"/>
          </w:tcPr>
          <w:p w:rsidR="000F1CFE" w:rsidRPr="00E24BC2" w:rsidRDefault="000F1CFE" w:rsidP="00426DF7">
            <w:pPr>
              <w:spacing w:after="0"/>
              <w:jc w:val="center"/>
              <w:rPr>
                <w:rFonts w:ascii="Arial Narrow" w:hAnsi="Arial Narrow" w:cs="Arial"/>
              </w:rPr>
            </w:pPr>
            <w:r>
              <w:rPr>
                <w:rFonts w:ascii="Arial Narrow" w:hAnsi="Arial Narrow" w:cs="Arial"/>
              </w:rPr>
              <w:t>4</w:t>
            </w:r>
          </w:p>
        </w:tc>
        <w:tc>
          <w:tcPr>
            <w:tcW w:w="909" w:type="pct"/>
            <w:vAlign w:val="center"/>
          </w:tcPr>
          <w:p w:rsidR="000F1CFE" w:rsidRPr="00E24BC2" w:rsidRDefault="000F1CFE" w:rsidP="00426DF7">
            <w:pPr>
              <w:spacing w:after="0"/>
              <w:jc w:val="center"/>
              <w:rPr>
                <w:rFonts w:ascii="Arial Narrow" w:hAnsi="Arial Narrow" w:cs="Arial"/>
              </w:rPr>
            </w:pPr>
            <w:r w:rsidRPr="00E24BC2">
              <w:rPr>
                <w:rFonts w:ascii="Arial Narrow" w:hAnsi="Arial Narrow" w:cs="Arial"/>
              </w:rPr>
              <w:t>CA</w:t>
            </w:r>
          </w:p>
        </w:tc>
        <w:tc>
          <w:tcPr>
            <w:tcW w:w="953" w:type="pct"/>
            <w:vAlign w:val="center"/>
          </w:tcPr>
          <w:p w:rsidR="000F1CFE" w:rsidRPr="00E24BC2" w:rsidRDefault="000F1CFE" w:rsidP="00426DF7">
            <w:pPr>
              <w:spacing w:after="0"/>
              <w:jc w:val="center"/>
              <w:rPr>
                <w:rFonts w:ascii="Arial Narrow" w:hAnsi="Arial Narrow" w:cs="Arial"/>
              </w:rPr>
            </w:pPr>
            <w:r w:rsidRPr="00E24BC2">
              <w:rPr>
                <w:rFonts w:ascii="Arial Narrow" w:hAnsi="Arial Narrow" w:cs="Arial"/>
              </w:rPr>
              <w:t>CA, JTS</w:t>
            </w:r>
          </w:p>
        </w:tc>
        <w:tc>
          <w:tcPr>
            <w:tcW w:w="857" w:type="pct"/>
            <w:vAlign w:val="center"/>
          </w:tcPr>
          <w:p w:rsidR="000F1CFE" w:rsidRPr="00E24BC2" w:rsidRDefault="000F1CFE" w:rsidP="00426DF7">
            <w:pPr>
              <w:spacing w:after="0"/>
              <w:jc w:val="center"/>
              <w:rPr>
                <w:rFonts w:ascii="Arial Narrow" w:hAnsi="Arial Narrow" w:cs="Arial"/>
              </w:rPr>
            </w:pPr>
            <w:r w:rsidRPr="00E24BC2">
              <w:rPr>
                <w:rFonts w:ascii="Arial Narrow" w:hAnsi="Arial Narrow" w:cs="Arial"/>
              </w:rPr>
              <w:t>/</w:t>
            </w:r>
          </w:p>
        </w:tc>
        <w:tc>
          <w:tcPr>
            <w:tcW w:w="966" w:type="pct"/>
            <w:vAlign w:val="center"/>
          </w:tcPr>
          <w:p w:rsidR="000F1CFE" w:rsidRPr="00E24BC2" w:rsidRDefault="000F1CFE" w:rsidP="00426DF7">
            <w:pPr>
              <w:spacing w:after="0"/>
              <w:jc w:val="center"/>
              <w:rPr>
                <w:rFonts w:ascii="Arial Narrow" w:hAnsi="Arial Narrow" w:cs="Arial"/>
              </w:rPr>
            </w:pPr>
            <w:r w:rsidRPr="00E24BC2">
              <w:rPr>
                <w:rFonts w:ascii="Arial Narrow" w:hAnsi="Arial Narrow" w:cs="Arial"/>
              </w:rPr>
              <w:t>CA</w:t>
            </w:r>
          </w:p>
        </w:tc>
        <w:tc>
          <w:tcPr>
            <w:tcW w:w="854" w:type="pct"/>
            <w:vAlign w:val="center"/>
          </w:tcPr>
          <w:p w:rsidR="000F1CFE" w:rsidRPr="00E24BC2" w:rsidRDefault="000F1CFE" w:rsidP="00426DF7">
            <w:pPr>
              <w:spacing w:after="0"/>
              <w:jc w:val="center"/>
              <w:rPr>
                <w:rFonts w:ascii="Arial Narrow" w:hAnsi="Arial Narrow" w:cs="Arial"/>
              </w:rPr>
            </w:pPr>
            <w:r w:rsidRPr="00E24BC2">
              <w:rPr>
                <w:rFonts w:ascii="Arial Narrow" w:hAnsi="Arial Narrow" w:cs="Arial"/>
              </w:rPr>
              <w:t>OS</w:t>
            </w:r>
          </w:p>
        </w:tc>
      </w:tr>
    </w:tbl>
    <w:p w:rsidR="0010193B" w:rsidRPr="00E24BC2" w:rsidRDefault="0010193B" w:rsidP="00034C2B">
      <w:pPr>
        <w:pStyle w:val="ListParagraph"/>
        <w:numPr>
          <w:ilvl w:val="0"/>
          <w:numId w:val="16"/>
        </w:numPr>
        <w:spacing w:before="240"/>
        <w:ind w:left="714" w:hanging="357"/>
        <w:rPr>
          <w:rFonts w:ascii="Arial Narrow" w:hAnsi="Arial Narrow" w:cs="Arial"/>
        </w:rPr>
      </w:pPr>
      <w:r w:rsidRPr="00E24BC2">
        <w:rPr>
          <w:rFonts w:ascii="Arial Narrow" w:hAnsi="Arial Narrow" w:cs="Arial"/>
        </w:rPr>
        <w:t xml:space="preserve">The </w:t>
      </w:r>
      <w:r w:rsidR="009D7593" w:rsidRPr="00E24BC2">
        <w:rPr>
          <w:rFonts w:ascii="Arial Narrow" w:hAnsi="Arial Narrow" w:cs="Arial"/>
        </w:rPr>
        <w:t>budget</w:t>
      </w:r>
      <w:r w:rsidRPr="00E24BC2">
        <w:rPr>
          <w:rFonts w:ascii="Arial Narrow" w:hAnsi="Arial Narrow" w:cs="Arial"/>
        </w:rPr>
        <w:t xml:space="preserve"> of each application to be awarded a grant shall be checked with regard to arithmetical errors and </w:t>
      </w:r>
      <w:r w:rsidR="000F1CFE">
        <w:rPr>
          <w:rFonts w:ascii="Arial Narrow" w:hAnsi="Arial Narrow" w:cs="Arial"/>
        </w:rPr>
        <w:t xml:space="preserve">the </w:t>
      </w:r>
      <w:r w:rsidR="00C741A0">
        <w:rPr>
          <w:rFonts w:ascii="Arial Narrow" w:hAnsi="Arial Narrow" w:cs="Arial"/>
        </w:rPr>
        <w:t>eligibility of</w:t>
      </w:r>
      <w:r w:rsidRPr="00E24BC2">
        <w:rPr>
          <w:rFonts w:ascii="Arial Narrow" w:hAnsi="Arial Narrow" w:cs="Arial"/>
        </w:rPr>
        <w:t xml:space="preserve"> costs. Formally this responsibility shall rest with the </w:t>
      </w:r>
      <w:r w:rsidR="009D7593" w:rsidRPr="00E24BC2">
        <w:rPr>
          <w:rFonts w:ascii="Arial Narrow" w:hAnsi="Arial Narrow" w:cs="Arial"/>
        </w:rPr>
        <w:t>CA</w:t>
      </w:r>
      <w:r w:rsidR="000F1CFE">
        <w:rPr>
          <w:rFonts w:ascii="Arial Narrow" w:hAnsi="Arial Narrow" w:cs="Arial"/>
        </w:rPr>
        <w:t xml:space="preserve">; however, JTS staff could give a </w:t>
      </w:r>
      <w:r w:rsidRPr="00E24BC2">
        <w:rPr>
          <w:rFonts w:ascii="Arial Narrow" w:hAnsi="Arial Narrow" w:cs="Arial"/>
        </w:rPr>
        <w:t xml:space="preserve">hand to support </w:t>
      </w:r>
      <w:r w:rsidR="009D7593" w:rsidRPr="00E24BC2">
        <w:rPr>
          <w:rFonts w:ascii="Arial Narrow" w:hAnsi="Arial Narrow" w:cs="Arial"/>
        </w:rPr>
        <w:t>the CA</w:t>
      </w:r>
      <w:r w:rsidRPr="00E24BC2">
        <w:rPr>
          <w:rFonts w:ascii="Arial Narrow" w:hAnsi="Arial Narrow" w:cs="Arial"/>
        </w:rPr>
        <w:t xml:space="preserve"> </w:t>
      </w:r>
      <w:r w:rsidR="009D7593" w:rsidRPr="00E24BC2">
        <w:rPr>
          <w:rFonts w:ascii="Arial Narrow" w:hAnsi="Arial Narrow" w:cs="Arial"/>
        </w:rPr>
        <w:t xml:space="preserve">with </w:t>
      </w:r>
      <w:r w:rsidRPr="00E24BC2">
        <w:rPr>
          <w:rFonts w:ascii="Arial Narrow" w:hAnsi="Arial Narrow" w:cs="Arial"/>
        </w:rPr>
        <w:t xml:space="preserve">this task depending on the </w:t>
      </w:r>
      <w:r w:rsidR="000F1CFE">
        <w:rPr>
          <w:rFonts w:ascii="Arial Narrow" w:hAnsi="Arial Narrow" w:cs="Arial"/>
        </w:rPr>
        <w:t>agreed working arrangement</w:t>
      </w:r>
      <w:r w:rsidRPr="00E24BC2">
        <w:rPr>
          <w:rFonts w:ascii="Arial Narrow" w:hAnsi="Arial Narrow" w:cs="Arial"/>
        </w:rPr>
        <w:t xml:space="preserve">. Any communication between the JTS and </w:t>
      </w:r>
      <w:r w:rsidR="000F1CFE">
        <w:rPr>
          <w:rFonts w:ascii="Arial Narrow" w:hAnsi="Arial Narrow" w:cs="Arial"/>
        </w:rPr>
        <w:t xml:space="preserve">the </w:t>
      </w:r>
      <w:r w:rsidRPr="00E24BC2">
        <w:rPr>
          <w:rFonts w:ascii="Arial Narrow" w:hAnsi="Arial Narrow" w:cs="Arial"/>
        </w:rPr>
        <w:t>applicants on this iss</w:t>
      </w:r>
      <w:r w:rsidR="005A11DB">
        <w:rPr>
          <w:rFonts w:ascii="Arial Narrow" w:hAnsi="Arial Narrow" w:cs="Arial"/>
        </w:rPr>
        <w:t>ue shall remain</w:t>
      </w:r>
      <w:r w:rsidR="000F1CFE">
        <w:rPr>
          <w:rFonts w:ascii="Arial Narrow" w:hAnsi="Arial Narrow" w:cs="Arial"/>
        </w:rPr>
        <w:t xml:space="preserve"> at a technical, informal</w:t>
      </w:r>
      <w:r w:rsidRPr="00E24BC2">
        <w:rPr>
          <w:rFonts w:ascii="Arial Narrow" w:hAnsi="Arial Narrow" w:cs="Arial"/>
        </w:rPr>
        <w:t xml:space="preserve"> level (e.g. e-mail, telephone and face to face meetings rather t</w:t>
      </w:r>
      <w:r w:rsidR="005A11DB">
        <w:rPr>
          <w:rFonts w:ascii="Arial Narrow" w:hAnsi="Arial Narrow" w:cs="Arial"/>
        </w:rPr>
        <w:t>han formal letters). In all cases</w:t>
      </w:r>
      <w:r w:rsidRPr="00E24BC2">
        <w:rPr>
          <w:rFonts w:ascii="Arial Narrow" w:hAnsi="Arial Narrow" w:cs="Arial"/>
        </w:rPr>
        <w:t xml:space="preserve">, the final budgets will be </w:t>
      </w:r>
      <w:r w:rsidR="00C741A0">
        <w:rPr>
          <w:rFonts w:ascii="Arial Narrow" w:hAnsi="Arial Narrow" w:cs="Arial"/>
        </w:rPr>
        <w:t>approved</w:t>
      </w:r>
      <w:r w:rsidRPr="00E24BC2">
        <w:rPr>
          <w:rFonts w:ascii="Arial Narrow" w:hAnsi="Arial Narrow" w:cs="Arial"/>
        </w:rPr>
        <w:t xml:space="preserve"> </w:t>
      </w:r>
      <w:r w:rsidR="009D7593" w:rsidRPr="00E24BC2">
        <w:rPr>
          <w:rFonts w:ascii="Arial Narrow" w:hAnsi="Arial Narrow" w:cs="Arial"/>
        </w:rPr>
        <w:t>by the CA</w:t>
      </w:r>
      <w:r w:rsidR="00C741A0">
        <w:rPr>
          <w:rFonts w:ascii="Arial Narrow" w:hAnsi="Arial Narrow" w:cs="Arial"/>
        </w:rPr>
        <w:t>.</w:t>
      </w:r>
    </w:p>
    <w:p w:rsidR="0010193B" w:rsidRPr="00E24BC2" w:rsidRDefault="0010193B" w:rsidP="007F6C16">
      <w:pPr>
        <w:pStyle w:val="ListParagraph"/>
        <w:numPr>
          <w:ilvl w:val="0"/>
          <w:numId w:val="16"/>
        </w:numPr>
        <w:rPr>
          <w:rFonts w:ascii="Arial Narrow" w:hAnsi="Arial Narrow" w:cs="Arial"/>
        </w:rPr>
      </w:pPr>
      <w:r w:rsidRPr="00E24BC2">
        <w:rPr>
          <w:rFonts w:ascii="Arial Narrow" w:hAnsi="Arial Narrow" w:cs="Arial"/>
        </w:rPr>
        <w:t xml:space="preserve">The </w:t>
      </w:r>
      <w:r w:rsidR="009D7593" w:rsidRPr="00E24BC2">
        <w:rPr>
          <w:rFonts w:ascii="Arial Narrow" w:hAnsi="Arial Narrow" w:cs="Arial"/>
        </w:rPr>
        <w:t>CA</w:t>
      </w:r>
      <w:r w:rsidRPr="00E24BC2">
        <w:rPr>
          <w:rFonts w:ascii="Arial Narrow" w:hAnsi="Arial Narrow" w:cs="Arial"/>
        </w:rPr>
        <w:t xml:space="preserve"> will then be responsible for drawing up the contracts and ensuring signature by </w:t>
      </w:r>
      <w:r w:rsidR="005A11DB">
        <w:rPr>
          <w:rFonts w:ascii="Arial Narrow" w:hAnsi="Arial Narrow" w:cs="Arial"/>
        </w:rPr>
        <w:t>the Lead Applicant</w:t>
      </w:r>
      <w:r w:rsidRPr="00E24BC2">
        <w:rPr>
          <w:rFonts w:ascii="Arial Narrow" w:hAnsi="Arial Narrow" w:cs="Arial"/>
        </w:rPr>
        <w:t>.</w:t>
      </w:r>
    </w:p>
    <w:p w:rsidR="0010193B" w:rsidRPr="00E24BC2" w:rsidRDefault="005A11DB" w:rsidP="007F6C16">
      <w:pPr>
        <w:pStyle w:val="ListParagraph"/>
        <w:numPr>
          <w:ilvl w:val="0"/>
          <w:numId w:val="16"/>
        </w:numPr>
        <w:rPr>
          <w:rFonts w:ascii="Arial Narrow" w:hAnsi="Arial Narrow" w:cs="Arial"/>
        </w:rPr>
      </w:pPr>
      <w:r>
        <w:rPr>
          <w:rFonts w:ascii="Arial Narrow" w:hAnsi="Arial Narrow" w:cs="Arial"/>
        </w:rPr>
        <w:t>Once the grant contracts</w:t>
      </w:r>
      <w:r w:rsidR="0010193B" w:rsidRPr="00E24BC2">
        <w:rPr>
          <w:rFonts w:ascii="Arial Narrow" w:hAnsi="Arial Narrow" w:cs="Arial"/>
        </w:rPr>
        <w:t xml:space="preserve"> are signed, the</w:t>
      </w:r>
      <w:r>
        <w:rPr>
          <w:rFonts w:ascii="Arial Narrow" w:hAnsi="Arial Narrow" w:cs="Arial"/>
        </w:rPr>
        <w:t xml:space="preserve"> OS shall request a copy, which will be shared with the OS in the partner beneficiary and the JTS.</w:t>
      </w:r>
    </w:p>
    <w:p w:rsidR="0010193B" w:rsidRPr="00E24BC2" w:rsidRDefault="0010193B" w:rsidP="007F6C16">
      <w:pPr>
        <w:pStyle w:val="ListParagraph"/>
        <w:numPr>
          <w:ilvl w:val="0"/>
          <w:numId w:val="16"/>
        </w:numPr>
        <w:rPr>
          <w:rFonts w:ascii="Arial Narrow" w:hAnsi="Arial Narrow" w:cs="Arial"/>
        </w:rPr>
      </w:pPr>
      <w:r w:rsidRPr="00E24BC2">
        <w:rPr>
          <w:rFonts w:ascii="Arial Narrow" w:hAnsi="Arial Narrow" w:cs="Arial"/>
        </w:rPr>
        <w:t>All relevant documents (e.g. communication on budget amendments) will be included in the ap</w:t>
      </w:r>
      <w:smartTag w:uri="urn:schemas-microsoft-com:office:smarttags" w:element="PersonName">
        <w:r w:rsidRPr="00E24BC2">
          <w:rPr>
            <w:rFonts w:ascii="Arial Narrow" w:hAnsi="Arial Narrow" w:cs="Arial"/>
          </w:rPr>
          <w:t>pr</w:t>
        </w:r>
      </w:smartTag>
      <w:r w:rsidRPr="00E24BC2">
        <w:rPr>
          <w:rFonts w:ascii="Arial Narrow" w:hAnsi="Arial Narrow" w:cs="Arial"/>
        </w:rPr>
        <w:t>o</w:t>
      </w:r>
      <w:smartTag w:uri="urn:schemas-microsoft-com:office:smarttags" w:element="PersonName">
        <w:r w:rsidRPr="00E24BC2">
          <w:rPr>
            <w:rFonts w:ascii="Arial Narrow" w:hAnsi="Arial Narrow" w:cs="Arial"/>
          </w:rPr>
          <w:t>pr</w:t>
        </w:r>
      </w:smartTag>
      <w:r w:rsidRPr="00E24BC2">
        <w:rPr>
          <w:rFonts w:ascii="Arial Narrow" w:hAnsi="Arial Narrow" w:cs="Arial"/>
        </w:rPr>
        <w:t>iate contract files.</w:t>
      </w:r>
    </w:p>
    <w:p w:rsidR="0010193B" w:rsidRPr="00E24BC2" w:rsidRDefault="008C53C8" w:rsidP="007F6C16">
      <w:pPr>
        <w:pStyle w:val="Heading2"/>
        <w:rPr>
          <w:rFonts w:ascii="Arial Narrow" w:hAnsi="Arial Narrow" w:cs="Arial"/>
        </w:rPr>
      </w:pPr>
      <w:bookmarkStart w:id="125" w:name="_Toc445379907"/>
      <w:r w:rsidRPr="00E24BC2">
        <w:rPr>
          <w:rFonts w:ascii="Arial Narrow" w:hAnsi="Arial Narrow" w:cs="Arial"/>
        </w:rPr>
        <w:t>D.</w:t>
      </w:r>
      <w:r w:rsidR="000F1CFE">
        <w:rPr>
          <w:rFonts w:ascii="Arial Narrow" w:hAnsi="Arial Narrow" w:cs="Arial"/>
        </w:rPr>
        <w:t>5</w:t>
      </w:r>
      <w:r w:rsidR="0010193B" w:rsidRPr="00E24BC2">
        <w:rPr>
          <w:rFonts w:ascii="Arial Narrow" w:hAnsi="Arial Narrow" w:cs="Arial"/>
        </w:rPr>
        <w:tab/>
        <w:t>Publicising the award of grants</w:t>
      </w:r>
      <w:bookmarkEnd w:id="125"/>
    </w:p>
    <w:tbl>
      <w:tblPr>
        <w:tblStyle w:val="TableGrid"/>
        <w:tblW w:w="5000" w:type="pct"/>
        <w:tblLook w:val="04A0" w:firstRow="1" w:lastRow="0" w:firstColumn="1" w:lastColumn="0" w:noHBand="0" w:noVBand="1"/>
      </w:tblPr>
      <w:tblGrid>
        <w:gridCol w:w="816"/>
        <w:gridCol w:w="1610"/>
        <w:gridCol w:w="1688"/>
        <w:gridCol w:w="1518"/>
        <w:gridCol w:w="1711"/>
        <w:gridCol w:w="1513"/>
      </w:tblGrid>
      <w:tr w:rsidR="005A11DB" w:rsidRPr="00E24BC2" w:rsidTr="005A11DB">
        <w:tc>
          <w:tcPr>
            <w:tcW w:w="461" w:type="pct"/>
            <w:shd w:val="clear" w:color="auto" w:fill="DEEAF6" w:themeFill="accent1" w:themeFillTint="33"/>
            <w:vAlign w:val="center"/>
          </w:tcPr>
          <w:p w:rsidR="005A11DB" w:rsidRPr="00E24BC2" w:rsidRDefault="005A11DB" w:rsidP="005A11DB">
            <w:pPr>
              <w:spacing w:after="0"/>
              <w:jc w:val="center"/>
              <w:rPr>
                <w:rFonts w:ascii="Arial Narrow" w:hAnsi="Arial Narrow" w:cs="Arial"/>
                <w:b/>
              </w:rPr>
            </w:pPr>
            <w:r w:rsidRPr="00E24BC2">
              <w:rPr>
                <w:rFonts w:ascii="Arial Narrow" w:hAnsi="Arial Narrow" w:cs="Arial"/>
                <w:b/>
              </w:rPr>
              <w:t>Tasks</w:t>
            </w:r>
          </w:p>
        </w:tc>
        <w:tc>
          <w:tcPr>
            <w:tcW w:w="909" w:type="pct"/>
            <w:shd w:val="clear" w:color="auto" w:fill="DEEAF6" w:themeFill="accent1" w:themeFillTint="33"/>
            <w:vAlign w:val="center"/>
          </w:tcPr>
          <w:p w:rsidR="005A11DB" w:rsidRPr="00E24BC2" w:rsidRDefault="005A11DB" w:rsidP="005A11DB">
            <w:pPr>
              <w:spacing w:after="0"/>
              <w:jc w:val="center"/>
              <w:rPr>
                <w:rFonts w:ascii="Arial Narrow" w:hAnsi="Arial Narrow" w:cs="Arial"/>
                <w:b/>
              </w:rPr>
            </w:pPr>
            <w:r w:rsidRPr="00E24BC2">
              <w:rPr>
                <w:rFonts w:ascii="Arial Narrow" w:hAnsi="Arial Narrow" w:cs="Arial"/>
                <w:b/>
              </w:rPr>
              <w:t>Initiated by</w:t>
            </w:r>
          </w:p>
        </w:tc>
        <w:tc>
          <w:tcPr>
            <w:tcW w:w="953" w:type="pct"/>
            <w:shd w:val="clear" w:color="auto" w:fill="DEEAF6" w:themeFill="accent1" w:themeFillTint="33"/>
            <w:vAlign w:val="center"/>
          </w:tcPr>
          <w:p w:rsidR="005A11DB" w:rsidRPr="00E24BC2" w:rsidRDefault="005A11DB" w:rsidP="005A11DB">
            <w:pPr>
              <w:spacing w:after="0"/>
              <w:jc w:val="center"/>
              <w:rPr>
                <w:rFonts w:ascii="Arial Narrow" w:hAnsi="Arial Narrow" w:cs="Arial"/>
                <w:b/>
              </w:rPr>
            </w:pPr>
            <w:r w:rsidRPr="00E24BC2">
              <w:rPr>
                <w:rFonts w:ascii="Arial Narrow" w:hAnsi="Arial Narrow" w:cs="Arial"/>
                <w:b/>
              </w:rPr>
              <w:t>Performed by</w:t>
            </w:r>
          </w:p>
        </w:tc>
        <w:tc>
          <w:tcPr>
            <w:tcW w:w="857" w:type="pct"/>
            <w:shd w:val="clear" w:color="auto" w:fill="DEEAF6" w:themeFill="accent1" w:themeFillTint="33"/>
            <w:vAlign w:val="center"/>
          </w:tcPr>
          <w:p w:rsidR="005A11DB" w:rsidRPr="00E24BC2" w:rsidRDefault="005A11DB" w:rsidP="005A11DB">
            <w:pPr>
              <w:spacing w:after="0"/>
              <w:jc w:val="center"/>
              <w:rPr>
                <w:rFonts w:ascii="Arial Narrow" w:hAnsi="Arial Narrow" w:cs="Arial"/>
                <w:b/>
              </w:rPr>
            </w:pPr>
            <w:r w:rsidRPr="00E24BC2">
              <w:rPr>
                <w:rFonts w:ascii="Arial Narrow" w:hAnsi="Arial Narrow" w:cs="Arial"/>
                <w:b/>
              </w:rPr>
              <w:t>Verified by</w:t>
            </w:r>
          </w:p>
        </w:tc>
        <w:tc>
          <w:tcPr>
            <w:tcW w:w="966" w:type="pct"/>
            <w:shd w:val="clear" w:color="auto" w:fill="DEEAF6" w:themeFill="accent1" w:themeFillTint="33"/>
            <w:vAlign w:val="center"/>
          </w:tcPr>
          <w:p w:rsidR="005A11DB" w:rsidRPr="00E24BC2" w:rsidRDefault="005A11DB" w:rsidP="005A11DB">
            <w:pPr>
              <w:spacing w:after="0"/>
              <w:jc w:val="center"/>
              <w:rPr>
                <w:rFonts w:ascii="Arial Narrow" w:hAnsi="Arial Narrow" w:cs="Arial"/>
                <w:b/>
              </w:rPr>
            </w:pPr>
            <w:r w:rsidRPr="00E24BC2">
              <w:rPr>
                <w:rFonts w:ascii="Arial Narrow" w:hAnsi="Arial Narrow" w:cs="Arial"/>
                <w:b/>
              </w:rPr>
              <w:t>Approved by</w:t>
            </w:r>
          </w:p>
        </w:tc>
        <w:tc>
          <w:tcPr>
            <w:tcW w:w="854" w:type="pct"/>
            <w:shd w:val="clear" w:color="auto" w:fill="DEEAF6" w:themeFill="accent1" w:themeFillTint="33"/>
            <w:vAlign w:val="center"/>
          </w:tcPr>
          <w:p w:rsidR="005A11DB" w:rsidRPr="00E24BC2" w:rsidRDefault="005A11DB" w:rsidP="005A11DB">
            <w:pPr>
              <w:spacing w:after="0"/>
              <w:jc w:val="center"/>
              <w:rPr>
                <w:rFonts w:ascii="Arial Narrow" w:hAnsi="Arial Narrow" w:cs="Arial"/>
                <w:b/>
              </w:rPr>
            </w:pPr>
            <w:r w:rsidRPr="00E24BC2">
              <w:rPr>
                <w:rFonts w:ascii="Arial Narrow" w:hAnsi="Arial Narrow" w:cs="Arial"/>
                <w:b/>
              </w:rPr>
              <w:t>Copied for information</w:t>
            </w:r>
          </w:p>
        </w:tc>
      </w:tr>
      <w:tr w:rsidR="005A11DB" w:rsidRPr="00E24BC2" w:rsidTr="005A11DB">
        <w:tc>
          <w:tcPr>
            <w:tcW w:w="461" w:type="pct"/>
            <w:vAlign w:val="center"/>
          </w:tcPr>
          <w:p w:rsidR="005A11DB" w:rsidRPr="00E24BC2" w:rsidRDefault="005A11DB" w:rsidP="00426DF7">
            <w:pPr>
              <w:spacing w:after="0"/>
              <w:jc w:val="center"/>
              <w:rPr>
                <w:rFonts w:ascii="Arial Narrow" w:hAnsi="Arial Narrow" w:cs="Arial"/>
              </w:rPr>
            </w:pPr>
            <w:r>
              <w:rPr>
                <w:rFonts w:ascii="Arial Narrow" w:hAnsi="Arial Narrow" w:cs="Arial"/>
              </w:rPr>
              <w:t>5</w:t>
            </w:r>
          </w:p>
        </w:tc>
        <w:tc>
          <w:tcPr>
            <w:tcW w:w="909" w:type="pct"/>
            <w:vAlign w:val="center"/>
          </w:tcPr>
          <w:p w:rsidR="005A11DB" w:rsidRPr="00E24BC2" w:rsidRDefault="005A11DB" w:rsidP="00426DF7">
            <w:pPr>
              <w:spacing w:after="0"/>
              <w:jc w:val="center"/>
              <w:rPr>
                <w:rFonts w:ascii="Arial Narrow" w:hAnsi="Arial Narrow" w:cs="Arial"/>
              </w:rPr>
            </w:pPr>
            <w:r w:rsidRPr="00E24BC2">
              <w:rPr>
                <w:rFonts w:ascii="Arial Narrow" w:hAnsi="Arial Narrow" w:cs="Arial"/>
              </w:rPr>
              <w:t>CA</w:t>
            </w:r>
          </w:p>
        </w:tc>
        <w:tc>
          <w:tcPr>
            <w:tcW w:w="953" w:type="pct"/>
            <w:vAlign w:val="center"/>
          </w:tcPr>
          <w:p w:rsidR="005A11DB" w:rsidRPr="00E24BC2" w:rsidRDefault="005A11DB" w:rsidP="00426DF7">
            <w:pPr>
              <w:spacing w:after="0"/>
              <w:jc w:val="center"/>
              <w:rPr>
                <w:rFonts w:ascii="Arial Narrow" w:hAnsi="Arial Narrow" w:cs="Arial"/>
              </w:rPr>
            </w:pPr>
            <w:r w:rsidRPr="00E24BC2">
              <w:rPr>
                <w:rFonts w:ascii="Arial Narrow" w:hAnsi="Arial Narrow" w:cs="Arial"/>
              </w:rPr>
              <w:t>CA, JTS</w:t>
            </w:r>
          </w:p>
        </w:tc>
        <w:tc>
          <w:tcPr>
            <w:tcW w:w="857" w:type="pct"/>
            <w:vAlign w:val="center"/>
          </w:tcPr>
          <w:p w:rsidR="005A11DB" w:rsidRPr="00E24BC2" w:rsidRDefault="005A11DB" w:rsidP="00426DF7">
            <w:pPr>
              <w:spacing w:after="0"/>
              <w:jc w:val="center"/>
              <w:rPr>
                <w:rFonts w:ascii="Arial Narrow" w:hAnsi="Arial Narrow" w:cs="Arial"/>
              </w:rPr>
            </w:pPr>
            <w:r w:rsidRPr="00E24BC2">
              <w:rPr>
                <w:rFonts w:ascii="Arial Narrow" w:hAnsi="Arial Narrow" w:cs="Arial"/>
              </w:rPr>
              <w:t>/</w:t>
            </w:r>
          </w:p>
        </w:tc>
        <w:tc>
          <w:tcPr>
            <w:tcW w:w="966" w:type="pct"/>
            <w:vAlign w:val="center"/>
          </w:tcPr>
          <w:p w:rsidR="005A11DB" w:rsidRPr="00E24BC2" w:rsidRDefault="005A11DB" w:rsidP="00426DF7">
            <w:pPr>
              <w:spacing w:after="0"/>
              <w:jc w:val="center"/>
              <w:rPr>
                <w:rFonts w:ascii="Arial Narrow" w:hAnsi="Arial Narrow" w:cs="Arial"/>
              </w:rPr>
            </w:pPr>
            <w:r w:rsidRPr="00E24BC2">
              <w:rPr>
                <w:rFonts w:ascii="Arial Narrow" w:hAnsi="Arial Narrow" w:cs="Arial"/>
              </w:rPr>
              <w:t>CA</w:t>
            </w:r>
          </w:p>
        </w:tc>
        <w:tc>
          <w:tcPr>
            <w:tcW w:w="854" w:type="pct"/>
            <w:vAlign w:val="center"/>
          </w:tcPr>
          <w:p w:rsidR="005A11DB" w:rsidRPr="00E24BC2" w:rsidRDefault="005A11DB" w:rsidP="00426DF7">
            <w:pPr>
              <w:spacing w:after="0"/>
              <w:jc w:val="center"/>
              <w:rPr>
                <w:rFonts w:ascii="Arial Narrow" w:hAnsi="Arial Narrow" w:cs="Arial"/>
              </w:rPr>
            </w:pPr>
            <w:r w:rsidRPr="00E24BC2">
              <w:rPr>
                <w:rFonts w:ascii="Arial Narrow" w:hAnsi="Arial Narrow" w:cs="Arial"/>
              </w:rPr>
              <w:t>OS, JTS</w:t>
            </w:r>
          </w:p>
        </w:tc>
      </w:tr>
    </w:tbl>
    <w:p w:rsidR="0010193B" w:rsidRPr="00E24BC2" w:rsidRDefault="0010193B" w:rsidP="009D7593">
      <w:pPr>
        <w:pStyle w:val="ListParagraph"/>
        <w:numPr>
          <w:ilvl w:val="0"/>
          <w:numId w:val="16"/>
        </w:numPr>
        <w:spacing w:before="240"/>
        <w:ind w:left="714" w:hanging="357"/>
        <w:rPr>
          <w:rFonts w:ascii="Arial Narrow" w:hAnsi="Arial Narrow" w:cs="Arial"/>
        </w:rPr>
      </w:pPr>
      <w:r w:rsidRPr="00E24BC2">
        <w:rPr>
          <w:rFonts w:ascii="Arial Narrow" w:hAnsi="Arial Narrow" w:cs="Arial"/>
        </w:rPr>
        <w:t xml:space="preserve">Once all the contracts under a </w:t>
      </w:r>
      <w:proofErr w:type="spellStart"/>
      <w:r w:rsidRPr="00E24BC2">
        <w:rPr>
          <w:rFonts w:ascii="Arial Narrow" w:hAnsi="Arial Narrow" w:cs="Arial"/>
        </w:rPr>
        <w:t>C</w:t>
      </w:r>
      <w:r w:rsidR="005A11DB">
        <w:rPr>
          <w:rFonts w:ascii="Arial Narrow" w:hAnsi="Arial Narrow" w:cs="Arial"/>
        </w:rPr>
        <w:t>fP</w:t>
      </w:r>
      <w:proofErr w:type="spellEnd"/>
      <w:r w:rsidRPr="00E24BC2">
        <w:rPr>
          <w:rFonts w:ascii="Arial Narrow" w:hAnsi="Arial Narrow" w:cs="Arial"/>
        </w:rPr>
        <w:t xml:space="preserve"> have been signed, </w:t>
      </w:r>
      <w:r w:rsidR="005A11DB">
        <w:rPr>
          <w:rFonts w:ascii="Arial Narrow" w:hAnsi="Arial Narrow" w:cs="Arial"/>
        </w:rPr>
        <w:t xml:space="preserve">upon request by the CA, </w:t>
      </w:r>
      <w:r w:rsidRPr="00E24BC2">
        <w:rPr>
          <w:rFonts w:ascii="Arial Narrow" w:hAnsi="Arial Narrow" w:cs="Arial"/>
        </w:rPr>
        <w:t>the JTS shall prepare a list of grants awarded including bene</w:t>
      </w:r>
      <w:r w:rsidR="00FD0080">
        <w:rPr>
          <w:rFonts w:ascii="Arial Narrow" w:hAnsi="Arial Narrow" w:cs="Arial"/>
        </w:rPr>
        <w:t>ficiaries in each partner beneficiar</w:t>
      </w:r>
      <w:r w:rsidRPr="00E24BC2">
        <w:rPr>
          <w:rFonts w:ascii="Arial Narrow" w:hAnsi="Arial Narrow" w:cs="Arial"/>
        </w:rPr>
        <w:t xml:space="preserve">y (see PRAG Annex </w:t>
      </w:r>
      <w:r w:rsidR="00002F5E">
        <w:rPr>
          <w:rFonts w:ascii="Arial Narrow" w:hAnsi="Arial Narrow" w:cs="Arial"/>
        </w:rPr>
        <w:t>E11</w:t>
      </w:r>
      <w:r w:rsidRPr="00E24BC2">
        <w:rPr>
          <w:rFonts w:ascii="Arial Narrow" w:hAnsi="Arial Narrow" w:cs="Arial"/>
        </w:rPr>
        <w:t>).</w:t>
      </w:r>
    </w:p>
    <w:p w:rsidR="005A11DB" w:rsidRDefault="0010193B" w:rsidP="007F6C16">
      <w:pPr>
        <w:pStyle w:val="ListParagraph"/>
        <w:numPr>
          <w:ilvl w:val="0"/>
          <w:numId w:val="16"/>
        </w:numPr>
        <w:rPr>
          <w:rFonts w:ascii="Arial Narrow" w:hAnsi="Arial Narrow" w:cs="Arial"/>
        </w:rPr>
      </w:pPr>
      <w:r w:rsidRPr="005A11DB">
        <w:rPr>
          <w:rFonts w:ascii="Arial Narrow" w:hAnsi="Arial Narrow" w:cs="Arial"/>
        </w:rPr>
        <w:t xml:space="preserve">This </w:t>
      </w:r>
      <w:r w:rsidR="00EF68C6">
        <w:rPr>
          <w:rFonts w:ascii="Arial Narrow" w:hAnsi="Arial Narrow" w:cs="Arial"/>
        </w:rPr>
        <w:t xml:space="preserve">list </w:t>
      </w:r>
      <w:r w:rsidRPr="005A11DB">
        <w:rPr>
          <w:rFonts w:ascii="Arial Narrow" w:hAnsi="Arial Narrow" w:cs="Arial"/>
        </w:rPr>
        <w:t>will be sent in electronic form to</w:t>
      </w:r>
      <w:r w:rsidR="005A11DB" w:rsidRPr="005A11DB">
        <w:rPr>
          <w:rFonts w:ascii="Arial Narrow" w:hAnsi="Arial Narrow" w:cs="Arial"/>
        </w:rPr>
        <w:t xml:space="preserve"> the OSs of the participating beneficiaries for publication on their websites. </w:t>
      </w:r>
      <w:r w:rsidRPr="005A11DB">
        <w:rPr>
          <w:rFonts w:ascii="Arial Narrow" w:hAnsi="Arial Narrow" w:cs="Arial"/>
        </w:rPr>
        <w:t xml:space="preserve"> </w:t>
      </w:r>
    </w:p>
    <w:p w:rsidR="0010193B" w:rsidRPr="005A11DB" w:rsidRDefault="0010193B" w:rsidP="007F6C16">
      <w:pPr>
        <w:pStyle w:val="ListParagraph"/>
        <w:numPr>
          <w:ilvl w:val="0"/>
          <w:numId w:val="16"/>
        </w:numPr>
        <w:rPr>
          <w:rFonts w:ascii="Arial Narrow" w:hAnsi="Arial Narrow" w:cs="Arial"/>
        </w:rPr>
      </w:pPr>
      <w:r w:rsidRPr="005A11DB">
        <w:rPr>
          <w:rFonts w:ascii="Arial Narrow" w:hAnsi="Arial Narrow" w:cs="Arial"/>
        </w:rPr>
        <w:t xml:space="preserve">The list shall be </w:t>
      </w:r>
      <w:r w:rsidR="005A11DB">
        <w:rPr>
          <w:rFonts w:ascii="Arial Narrow" w:hAnsi="Arial Narrow" w:cs="Arial"/>
        </w:rPr>
        <w:t xml:space="preserve">also </w:t>
      </w:r>
      <w:r w:rsidRPr="005A11DB">
        <w:rPr>
          <w:rFonts w:ascii="Arial Narrow" w:hAnsi="Arial Narrow" w:cs="Arial"/>
        </w:rPr>
        <w:t>published on the programme website (see G.</w:t>
      </w:r>
      <w:r w:rsidR="00002F5E" w:rsidRPr="005A11DB">
        <w:rPr>
          <w:rFonts w:ascii="Arial Narrow" w:hAnsi="Arial Narrow" w:cs="Arial"/>
        </w:rPr>
        <w:t>2</w:t>
      </w:r>
      <w:r w:rsidRPr="005A11DB">
        <w:rPr>
          <w:rFonts w:ascii="Arial Narrow" w:hAnsi="Arial Narrow" w:cs="Arial"/>
        </w:rPr>
        <w:t>).</w:t>
      </w:r>
    </w:p>
    <w:p w:rsidR="009D7593" w:rsidRPr="00E24BC2" w:rsidRDefault="0010193B" w:rsidP="009D7593">
      <w:pPr>
        <w:pStyle w:val="ListParagraph"/>
        <w:numPr>
          <w:ilvl w:val="0"/>
          <w:numId w:val="16"/>
        </w:numPr>
        <w:rPr>
          <w:rFonts w:ascii="Arial Narrow" w:hAnsi="Arial Narrow" w:cs="Arial"/>
        </w:rPr>
      </w:pPr>
      <w:r w:rsidRPr="00E24BC2">
        <w:rPr>
          <w:rFonts w:ascii="Arial Narrow" w:hAnsi="Arial Narrow" w:cs="Arial"/>
        </w:rPr>
        <w:t xml:space="preserve">All relevant documents will be included in the file for the </w:t>
      </w:r>
      <w:proofErr w:type="spellStart"/>
      <w:r w:rsidRPr="00E24BC2">
        <w:rPr>
          <w:rFonts w:ascii="Arial Narrow" w:hAnsi="Arial Narrow" w:cs="Arial"/>
        </w:rPr>
        <w:t>CfP</w:t>
      </w:r>
      <w:proofErr w:type="spellEnd"/>
      <w:r w:rsidRPr="00E24BC2">
        <w:rPr>
          <w:rFonts w:ascii="Arial Narrow" w:hAnsi="Arial Narrow" w:cs="Arial"/>
        </w:rPr>
        <w:t>.</w:t>
      </w:r>
    </w:p>
    <w:p w:rsidR="0010193B" w:rsidRPr="00E24BC2" w:rsidRDefault="008C53C8" w:rsidP="007F6C16">
      <w:pPr>
        <w:pStyle w:val="Heading2"/>
        <w:rPr>
          <w:rFonts w:ascii="Arial Narrow" w:hAnsi="Arial Narrow" w:cs="Arial"/>
        </w:rPr>
      </w:pPr>
      <w:bookmarkStart w:id="126" w:name="_Toc445379908"/>
      <w:r w:rsidRPr="00E24BC2">
        <w:rPr>
          <w:rFonts w:ascii="Arial Narrow" w:hAnsi="Arial Narrow" w:cs="Arial"/>
        </w:rPr>
        <w:t>D.</w:t>
      </w:r>
      <w:r w:rsidR="000F1CFE">
        <w:rPr>
          <w:rFonts w:ascii="Arial Narrow" w:hAnsi="Arial Narrow" w:cs="Arial"/>
        </w:rPr>
        <w:t>6</w:t>
      </w:r>
      <w:r w:rsidR="0010193B" w:rsidRPr="00E24BC2">
        <w:rPr>
          <w:rFonts w:ascii="Arial Narrow" w:hAnsi="Arial Narrow" w:cs="Arial"/>
        </w:rPr>
        <w:t xml:space="preserve"> </w:t>
      </w:r>
      <w:r w:rsidR="0010193B" w:rsidRPr="00E24BC2">
        <w:rPr>
          <w:rFonts w:ascii="Arial Narrow" w:hAnsi="Arial Narrow" w:cs="Arial"/>
        </w:rPr>
        <w:tab/>
        <w:t xml:space="preserve">Recording </w:t>
      </w:r>
      <w:r w:rsidR="005A11DB">
        <w:rPr>
          <w:rFonts w:ascii="Arial Narrow" w:hAnsi="Arial Narrow" w:cs="Arial"/>
        </w:rPr>
        <w:t>statistical information on the call for p</w:t>
      </w:r>
      <w:r w:rsidR="0010193B" w:rsidRPr="00E24BC2">
        <w:rPr>
          <w:rFonts w:ascii="Arial Narrow" w:hAnsi="Arial Narrow" w:cs="Arial"/>
        </w:rPr>
        <w:t>roposals</w:t>
      </w:r>
      <w:bookmarkEnd w:id="126"/>
      <w:r w:rsidR="0010193B" w:rsidRPr="00E24BC2">
        <w:rPr>
          <w:rFonts w:ascii="Arial Narrow" w:hAnsi="Arial Narrow" w:cs="Arial"/>
        </w:rPr>
        <w:t xml:space="preserve"> </w:t>
      </w:r>
    </w:p>
    <w:tbl>
      <w:tblPr>
        <w:tblStyle w:val="TableGrid"/>
        <w:tblW w:w="5000" w:type="pct"/>
        <w:tblLook w:val="04A0" w:firstRow="1" w:lastRow="0" w:firstColumn="1" w:lastColumn="0" w:noHBand="0" w:noVBand="1"/>
      </w:tblPr>
      <w:tblGrid>
        <w:gridCol w:w="816"/>
        <w:gridCol w:w="1610"/>
        <w:gridCol w:w="1688"/>
        <w:gridCol w:w="1518"/>
        <w:gridCol w:w="1711"/>
        <w:gridCol w:w="1513"/>
      </w:tblGrid>
      <w:tr w:rsidR="005A11DB" w:rsidRPr="00E24BC2" w:rsidTr="005A11DB">
        <w:tc>
          <w:tcPr>
            <w:tcW w:w="461" w:type="pct"/>
            <w:shd w:val="clear" w:color="auto" w:fill="DEEAF6" w:themeFill="accent1" w:themeFillTint="33"/>
            <w:vAlign w:val="center"/>
          </w:tcPr>
          <w:p w:rsidR="005A11DB" w:rsidRPr="00E24BC2" w:rsidRDefault="005A11DB" w:rsidP="005A11DB">
            <w:pPr>
              <w:spacing w:after="0"/>
              <w:jc w:val="center"/>
              <w:rPr>
                <w:rFonts w:ascii="Arial Narrow" w:hAnsi="Arial Narrow" w:cs="Arial"/>
                <w:b/>
              </w:rPr>
            </w:pPr>
            <w:r w:rsidRPr="00E24BC2">
              <w:rPr>
                <w:rFonts w:ascii="Arial Narrow" w:hAnsi="Arial Narrow" w:cs="Arial"/>
                <w:b/>
              </w:rPr>
              <w:t>Tasks</w:t>
            </w:r>
          </w:p>
        </w:tc>
        <w:tc>
          <w:tcPr>
            <w:tcW w:w="909" w:type="pct"/>
            <w:shd w:val="clear" w:color="auto" w:fill="DEEAF6" w:themeFill="accent1" w:themeFillTint="33"/>
            <w:vAlign w:val="center"/>
          </w:tcPr>
          <w:p w:rsidR="005A11DB" w:rsidRPr="00E24BC2" w:rsidRDefault="005A11DB" w:rsidP="005A11DB">
            <w:pPr>
              <w:spacing w:after="0"/>
              <w:jc w:val="center"/>
              <w:rPr>
                <w:rFonts w:ascii="Arial Narrow" w:hAnsi="Arial Narrow" w:cs="Arial"/>
                <w:b/>
              </w:rPr>
            </w:pPr>
            <w:r w:rsidRPr="00E24BC2">
              <w:rPr>
                <w:rFonts w:ascii="Arial Narrow" w:hAnsi="Arial Narrow" w:cs="Arial"/>
                <w:b/>
              </w:rPr>
              <w:t>Initiated by</w:t>
            </w:r>
          </w:p>
        </w:tc>
        <w:tc>
          <w:tcPr>
            <w:tcW w:w="953" w:type="pct"/>
            <w:shd w:val="clear" w:color="auto" w:fill="DEEAF6" w:themeFill="accent1" w:themeFillTint="33"/>
            <w:vAlign w:val="center"/>
          </w:tcPr>
          <w:p w:rsidR="005A11DB" w:rsidRPr="00E24BC2" w:rsidRDefault="005A11DB" w:rsidP="005A11DB">
            <w:pPr>
              <w:spacing w:after="0"/>
              <w:jc w:val="center"/>
              <w:rPr>
                <w:rFonts w:ascii="Arial Narrow" w:hAnsi="Arial Narrow" w:cs="Arial"/>
                <w:b/>
              </w:rPr>
            </w:pPr>
            <w:r w:rsidRPr="00E24BC2">
              <w:rPr>
                <w:rFonts w:ascii="Arial Narrow" w:hAnsi="Arial Narrow" w:cs="Arial"/>
                <w:b/>
              </w:rPr>
              <w:t>Performed by</w:t>
            </w:r>
          </w:p>
        </w:tc>
        <w:tc>
          <w:tcPr>
            <w:tcW w:w="857" w:type="pct"/>
            <w:shd w:val="clear" w:color="auto" w:fill="DEEAF6" w:themeFill="accent1" w:themeFillTint="33"/>
            <w:vAlign w:val="center"/>
          </w:tcPr>
          <w:p w:rsidR="005A11DB" w:rsidRPr="00E24BC2" w:rsidRDefault="005A11DB" w:rsidP="005A11DB">
            <w:pPr>
              <w:spacing w:after="0"/>
              <w:jc w:val="center"/>
              <w:rPr>
                <w:rFonts w:ascii="Arial Narrow" w:hAnsi="Arial Narrow" w:cs="Arial"/>
                <w:b/>
              </w:rPr>
            </w:pPr>
            <w:r w:rsidRPr="00E24BC2">
              <w:rPr>
                <w:rFonts w:ascii="Arial Narrow" w:hAnsi="Arial Narrow" w:cs="Arial"/>
                <w:b/>
              </w:rPr>
              <w:t>Verified by</w:t>
            </w:r>
          </w:p>
        </w:tc>
        <w:tc>
          <w:tcPr>
            <w:tcW w:w="966" w:type="pct"/>
            <w:shd w:val="clear" w:color="auto" w:fill="DEEAF6" w:themeFill="accent1" w:themeFillTint="33"/>
            <w:vAlign w:val="center"/>
          </w:tcPr>
          <w:p w:rsidR="005A11DB" w:rsidRPr="00E24BC2" w:rsidRDefault="005A11DB" w:rsidP="005A11DB">
            <w:pPr>
              <w:spacing w:after="0"/>
              <w:jc w:val="center"/>
              <w:rPr>
                <w:rFonts w:ascii="Arial Narrow" w:hAnsi="Arial Narrow" w:cs="Arial"/>
                <w:b/>
              </w:rPr>
            </w:pPr>
            <w:r w:rsidRPr="00E24BC2">
              <w:rPr>
                <w:rFonts w:ascii="Arial Narrow" w:hAnsi="Arial Narrow" w:cs="Arial"/>
                <w:b/>
              </w:rPr>
              <w:t>Approved by</w:t>
            </w:r>
          </w:p>
        </w:tc>
        <w:tc>
          <w:tcPr>
            <w:tcW w:w="854" w:type="pct"/>
            <w:shd w:val="clear" w:color="auto" w:fill="DEEAF6" w:themeFill="accent1" w:themeFillTint="33"/>
            <w:vAlign w:val="center"/>
          </w:tcPr>
          <w:p w:rsidR="005A11DB" w:rsidRPr="00E24BC2" w:rsidRDefault="005A11DB" w:rsidP="005A11DB">
            <w:pPr>
              <w:spacing w:after="0"/>
              <w:jc w:val="center"/>
              <w:rPr>
                <w:rFonts w:ascii="Arial Narrow" w:hAnsi="Arial Narrow" w:cs="Arial"/>
                <w:b/>
              </w:rPr>
            </w:pPr>
            <w:r w:rsidRPr="00E24BC2">
              <w:rPr>
                <w:rFonts w:ascii="Arial Narrow" w:hAnsi="Arial Narrow" w:cs="Arial"/>
                <w:b/>
              </w:rPr>
              <w:t xml:space="preserve">Copied for </w:t>
            </w:r>
            <w:r w:rsidRPr="00E24BC2">
              <w:rPr>
                <w:rFonts w:ascii="Arial Narrow" w:hAnsi="Arial Narrow" w:cs="Arial"/>
                <w:b/>
              </w:rPr>
              <w:lastRenderedPageBreak/>
              <w:t>information</w:t>
            </w:r>
          </w:p>
        </w:tc>
      </w:tr>
      <w:tr w:rsidR="005A11DB" w:rsidRPr="00E24BC2" w:rsidTr="005A11DB">
        <w:tc>
          <w:tcPr>
            <w:tcW w:w="461" w:type="pct"/>
            <w:vAlign w:val="center"/>
          </w:tcPr>
          <w:p w:rsidR="005A11DB" w:rsidRPr="00E24BC2" w:rsidRDefault="005A11DB" w:rsidP="00426DF7">
            <w:pPr>
              <w:spacing w:after="0"/>
              <w:jc w:val="center"/>
              <w:rPr>
                <w:rFonts w:ascii="Arial Narrow" w:hAnsi="Arial Narrow" w:cs="Arial"/>
              </w:rPr>
            </w:pPr>
            <w:r>
              <w:rPr>
                <w:rFonts w:ascii="Arial Narrow" w:hAnsi="Arial Narrow" w:cs="Arial"/>
              </w:rPr>
              <w:lastRenderedPageBreak/>
              <w:t>6</w:t>
            </w:r>
          </w:p>
        </w:tc>
        <w:tc>
          <w:tcPr>
            <w:tcW w:w="909" w:type="pct"/>
            <w:vAlign w:val="center"/>
          </w:tcPr>
          <w:p w:rsidR="005A11DB" w:rsidRPr="00E24BC2" w:rsidRDefault="005A11DB" w:rsidP="00426DF7">
            <w:pPr>
              <w:spacing w:after="0"/>
              <w:jc w:val="center"/>
              <w:rPr>
                <w:rFonts w:ascii="Arial Narrow" w:hAnsi="Arial Narrow" w:cs="Arial"/>
              </w:rPr>
            </w:pPr>
            <w:r w:rsidRPr="00E24BC2">
              <w:rPr>
                <w:rFonts w:ascii="Arial Narrow" w:hAnsi="Arial Narrow" w:cs="Arial"/>
              </w:rPr>
              <w:t>/</w:t>
            </w:r>
          </w:p>
        </w:tc>
        <w:tc>
          <w:tcPr>
            <w:tcW w:w="953" w:type="pct"/>
            <w:vAlign w:val="center"/>
          </w:tcPr>
          <w:p w:rsidR="005A11DB" w:rsidRPr="00E24BC2" w:rsidRDefault="005A11DB" w:rsidP="00426DF7">
            <w:pPr>
              <w:spacing w:after="0"/>
              <w:jc w:val="center"/>
              <w:rPr>
                <w:rFonts w:ascii="Arial Narrow" w:hAnsi="Arial Narrow" w:cs="Arial"/>
              </w:rPr>
            </w:pPr>
            <w:r w:rsidRPr="00E24BC2">
              <w:rPr>
                <w:rFonts w:ascii="Arial Narrow" w:hAnsi="Arial Narrow" w:cs="Arial"/>
              </w:rPr>
              <w:t>JTS</w:t>
            </w:r>
          </w:p>
        </w:tc>
        <w:tc>
          <w:tcPr>
            <w:tcW w:w="857" w:type="pct"/>
            <w:vAlign w:val="center"/>
          </w:tcPr>
          <w:p w:rsidR="005A11DB" w:rsidRPr="00E24BC2" w:rsidRDefault="005A11DB" w:rsidP="00426DF7">
            <w:pPr>
              <w:spacing w:after="0"/>
              <w:jc w:val="center"/>
              <w:rPr>
                <w:rFonts w:ascii="Arial Narrow" w:hAnsi="Arial Narrow" w:cs="Arial"/>
              </w:rPr>
            </w:pPr>
            <w:r w:rsidRPr="00E24BC2">
              <w:rPr>
                <w:rFonts w:ascii="Arial Narrow" w:hAnsi="Arial Narrow" w:cs="Arial"/>
              </w:rPr>
              <w:t>/</w:t>
            </w:r>
          </w:p>
        </w:tc>
        <w:tc>
          <w:tcPr>
            <w:tcW w:w="966" w:type="pct"/>
            <w:vAlign w:val="center"/>
          </w:tcPr>
          <w:p w:rsidR="005A11DB" w:rsidRPr="00E24BC2" w:rsidRDefault="005A11DB" w:rsidP="00426DF7">
            <w:pPr>
              <w:spacing w:after="0"/>
              <w:jc w:val="center"/>
              <w:rPr>
                <w:rFonts w:ascii="Arial Narrow" w:hAnsi="Arial Narrow" w:cs="Arial"/>
              </w:rPr>
            </w:pPr>
            <w:r w:rsidRPr="00E24BC2">
              <w:rPr>
                <w:rFonts w:ascii="Arial Narrow" w:hAnsi="Arial Narrow" w:cs="Arial"/>
              </w:rPr>
              <w:t>/</w:t>
            </w:r>
          </w:p>
        </w:tc>
        <w:tc>
          <w:tcPr>
            <w:tcW w:w="854" w:type="pct"/>
            <w:vAlign w:val="center"/>
          </w:tcPr>
          <w:p w:rsidR="005A11DB" w:rsidRPr="00E24BC2" w:rsidRDefault="005A11DB" w:rsidP="00426DF7">
            <w:pPr>
              <w:spacing w:after="0"/>
              <w:jc w:val="center"/>
              <w:rPr>
                <w:rFonts w:ascii="Arial Narrow" w:hAnsi="Arial Narrow" w:cs="Arial"/>
              </w:rPr>
            </w:pPr>
            <w:r w:rsidRPr="00E24BC2">
              <w:rPr>
                <w:rFonts w:ascii="Arial Narrow" w:hAnsi="Arial Narrow" w:cs="Arial"/>
              </w:rPr>
              <w:t>CA, OS, JMC</w:t>
            </w:r>
          </w:p>
        </w:tc>
      </w:tr>
    </w:tbl>
    <w:p w:rsidR="0010193B" w:rsidRPr="00E24BC2" w:rsidRDefault="0010193B" w:rsidP="009D7593">
      <w:pPr>
        <w:pStyle w:val="ListParagraph"/>
        <w:numPr>
          <w:ilvl w:val="0"/>
          <w:numId w:val="18"/>
        </w:numPr>
        <w:spacing w:before="240"/>
        <w:ind w:left="714" w:hanging="357"/>
        <w:rPr>
          <w:rFonts w:ascii="Arial Narrow" w:hAnsi="Arial Narrow" w:cs="Arial"/>
        </w:rPr>
      </w:pPr>
      <w:r w:rsidRPr="00E24BC2">
        <w:rPr>
          <w:rFonts w:ascii="Arial Narrow" w:hAnsi="Arial Narrow" w:cs="Arial"/>
        </w:rPr>
        <w:t xml:space="preserve">Throughout the evaluation process, the </w:t>
      </w:r>
      <w:r w:rsidR="009D7593" w:rsidRPr="00E24BC2">
        <w:rPr>
          <w:rFonts w:ascii="Arial Narrow" w:hAnsi="Arial Narrow" w:cs="Arial"/>
        </w:rPr>
        <w:t xml:space="preserve">CA </w:t>
      </w:r>
      <w:r w:rsidRPr="00E24BC2">
        <w:rPr>
          <w:rFonts w:ascii="Arial Narrow" w:hAnsi="Arial Narrow" w:cs="Arial"/>
        </w:rPr>
        <w:t xml:space="preserve">shall record all statistical information concerning each stage of the procedure, comprising a full list of applications received with registration numbers, applicant and financial details, reasons for exclusion at each stage, pertinent dates in the evaluation process, </w:t>
      </w:r>
      <w:r w:rsidR="00416E4A">
        <w:rPr>
          <w:rFonts w:ascii="Arial Narrow" w:hAnsi="Arial Narrow" w:cs="Arial"/>
        </w:rPr>
        <w:t>etc</w:t>
      </w:r>
      <w:r w:rsidR="009D7593" w:rsidRPr="00E24BC2">
        <w:rPr>
          <w:rFonts w:ascii="Arial Narrow" w:hAnsi="Arial Narrow" w:cs="Arial"/>
        </w:rPr>
        <w:t>.</w:t>
      </w:r>
      <w:r w:rsidR="00EF68C6">
        <w:rPr>
          <w:rFonts w:ascii="Arial Narrow" w:hAnsi="Arial Narrow" w:cs="Arial"/>
        </w:rPr>
        <w:t>). This</w:t>
      </w:r>
      <w:r w:rsidRPr="00E24BC2">
        <w:rPr>
          <w:rFonts w:ascii="Arial Narrow" w:hAnsi="Arial Narrow" w:cs="Arial"/>
        </w:rPr>
        <w:t xml:space="preserve"> information</w:t>
      </w:r>
      <w:r w:rsidR="00EF68C6">
        <w:rPr>
          <w:rFonts w:ascii="Arial Narrow" w:hAnsi="Arial Narrow" w:cs="Arial"/>
        </w:rPr>
        <w:t xml:space="preserve"> should be shared with the OSs of the beneficiaries and the JTS so that it should become</w:t>
      </w:r>
      <w:r w:rsidRPr="00E24BC2">
        <w:rPr>
          <w:rFonts w:ascii="Arial Narrow" w:hAnsi="Arial Narrow" w:cs="Arial"/>
        </w:rPr>
        <w:t xml:space="preserve"> source material for reporting on programme implementation (e.g. in Annual Implementation Reports). See Annex 10 Statistical information on </w:t>
      </w:r>
      <w:proofErr w:type="spellStart"/>
      <w:r w:rsidRPr="00E24BC2">
        <w:rPr>
          <w:rFonts w:ascii="Arial Narrow" w:hAnsi="Arial Narrow" w:cs="Arial"/>
        </w:rPr>
        <w:t>CfPs</w:t>
      </w:r>
      <w:proofErr w:type="spellEnd"/>
      <w:r w:rsidRPr="00E24BC2">
        <w:rPr>
          <w:rFonts w:ascii="Arial Narrow" w:hAnsi="Arial Narrow" w:cs="Arial"/>
        </w:rPr>
        <w:t xml:space="preserve"> – example template.</w:t>
      </w:r>
    </w:p>
    <w:p w:rsidR="0010193B" w:rsidRPr="00E24BC2" w:rsidRDefault="0010193B" w:rsidP="007F6C16">
      <w:pPr>
        <w:pStyle w:val="ListParagraph"/>
        <w:numPr>
          <w:ilvl w:val="0"/>
          <w:numId w:val="18"/>
        </w:numPr>
        <w:rPr>
          <w:rFonts w:ascii="Arial Narrow" w:hAnsi="Arial Narrow" w:cs="Arial"/>
        </w:rPr>
      </w:pPr>
      <w:r w:rsidRPr="00E24BC2">
        <w:rPr>
          <w:rFonts w:ascii="Arial Narrow" w:hAnsi="Arial Narrow" w:cs="Arial"/>
        </w:rPr>
        <w:t xml:space="preserve">All relevant documents will be included in the file for the </w:t>
      </w:r>
      <w:proofErr w:type="spellStart"/>
      <w:r w:rsidRPr="00E24BC2">
        <w:rPr>
          <w:rFonts w:ascii="Arial Narrow" w:hAnsi="Arial Narrow" w:cs="Arial"/>
        </w:rPr>
        <w:t>CfP</w:t>
      </w:r>
      <w:proofErr w:type="spellEnd"/>
      <w:r w:rsidRPr="00E24BC2">
        <w:rPr>
          <w:rFonts w:ascii="Arial Narrow" w:hAnsi="Arial Narrow" w:cs="Arial"/>
        </w:rPr>
        <w:t>.</w:t>
      </w:r>
    </w:p>
    <w:p w:rsidR="0010193B" w:rsidRPr="00E24BC2" w:rsidRDefault="0010193B" w:rsidP="007F6C16">
      <w:pPr>
        <w:pStyle w:val="Heading1"/>
        <w:rPr>
          <w:rFonts w:ascii="Arial Narrow" w:hAnsi="Arial Narrow" w:cs="Arial"/>
        </w:rPr>
      </w:pPr>
      <w:r w:rsidRPr="00E24BC2">
        <w:rPr>
          <w:rFonts w:ascii="Arial Narrow" w:hAnsi="Arial Narrow" w:cs="Arial"/>
          <w:sz w:val="22"/>
          <w:szCs w:val="22"/>
        </w:rPr>
        <w:br w:type="page"/>
      </w:r>
      <w:bookmarkStart w:id="127" w:name="_Toc445379909"/>
      <w:r w:rsidRPr="00E24BC2">
        <w:rPr>
          <w:rFonts w:ascii="Arial Narrow" w:hAnsi="Arial Narrow" w:cs="Arial"/>
        </w:rPr>
        <w:lastRenderedPageBreak/>
        <w:t>E</w:t>
      </w:r>
      <w:r w:rsidRPr="00E24BC2">
        <w:rPr>
          <w:rFonts w:ascii="Arial Narrow" w:hAnsi="Arial Narrow" w:cs="Arial"/>
        </w:rPr>
        <w:tab/>
        <w:t xml:space="preserve">Project </w:t>
      </w:r>
      <w:ins w:id="128" w:author="Branimir Mitrović" w:date="2016-03-25T13:41:00Z">
        <w:r w:rsidR="00261062">
          <w:rPr>
            <w:rFonts w:ascii="Arial Narrow" w:hAnsi="Arial Narrow" w:cs="Arial"/>
          </w:rPr>
          <w:t xml:space="preserve">implementation and </w:t>
        </w:r>
      </w:ins>
      <w:r w:rsidRPr="00E24BC2">
        <w:rPr>
          <w:rFonts w:ascii="Arial Narrow" w:hAnsi="Arial Narrow" w:cs="Arial"/>
        </w:rPr>
        <w:t>monitoring</w:t>
      </w:r>
      <w:bookmarkEnd w:id="127"/>
      <w:r w:rsidRPr="00E24BC2">
        <w:rPr>
          <w:rFonts w:ascii="Arial Narrow" w:hAnsi="Arial Narrow" w:cs="Arial"/>
        </w:rPr>
        <w:t xml:space="preserve"> </w:t>
      </w:r>
    </w:p>
    <w:p w:rsidR="0010193B" w:rsidRPr="00E24BC2" w:rsidRDefault="0010193B" w:rsidP="007F6C16">
      <w:pPr>
        <w:rPr>
          <w:rFonts w:ascii="Arial Narrow" w:hAnsi="Arial Narrow" w:cs="Arial"/>
        </w:rPr>
      </w:pPr>
      <w:r w:rsidRPr="00E24BC2">
        <w:rPr>
          <w:rFonts w:ascii="Arial Narrow" w:hAnsi="Arial Narrow" w:cs="Arial"/>
        </w:rPr>
        <w:t xml:space="preserve">JTS tasks include the </w:t>
      </w:r>
      <w:commentRangeStart w:id="129"/>
      <w:r w:rsidRPr="00E24BC2">
        <w:rPr>
          <w:rFonts w:ascii="Arial Narrow" w:hAnsi="Arial Narrow" w:cs="Arial"/>
        </w:rPr>
        <w:t>following</w:t>
      </w:r>
      <w:commentRangeEnd w:id="129"/>
      <w:r w:rsidR="00A81FCC">
        <w:rPr>
          <w:rStyle w:val="CommentReference"/>
        </w:rPr>
        <w:commentReference w:id="129"/>
      </w:r>
      <w:r w:rsidRPr="00E24BC2">
        <w:rPr>
          <w:rFonts w:ascii="Arial Narrow" w:hAnsi="Arial Narrow" w:cs="Arial"/>
        </w:rPr>
        <w:t>:</w:t>
      </w:r>
    </w:p>
    <w:p w:rsidR="0010193B" w:rsidRPr="00E24BC2" w:rsidRDefault="00A81FCC" w:rsidP="007F6C16">
      <w:pPr>
        <w:pStyle w:val="ListParagraph"/>
        <w:numPr>
          <w:ilvl w:val="0"/>
          <w:numId w:val="19"/>
        </w:numPr>
        <w:rPr>
          <w:rFonts w:ascii="Arial Narrow" w:hAnsi="Arial Narrow" w:cs="Arial"/>
        </w:rPr>
      </w:pPr>
      <w:ins w:id="130" w:author="Bojana Slijepčević" w:date="2016-04-22T09:04:00Z">
        <w:r>
          <w:rPr>
            <w:rFonts w:ascii="Arial Narrow" w:hAnsi="Arial Narrow" w:cs="Arial"/>
          </w:rPr>
          <w:t xml:space="preserve">Support in </w:t>
        </w:r>
      </w:ins>
      <w:del w:id="131" w:author="Bojana Slijepčević" w:date="2016-04-22T09:04:00Z">
        <w:r w:rsidR="0010193B" w:rsidRPr="00E24BC2" w:rsidDel="00A81FCC">
          <w:rPr>
            <w:rFonts w:ascii="Arial Narrow" w:hAnsi="Arial Narrow" w:cs="Arial"/>
          </w:rPr>
          <w:delText>P</w:delText>
        </w:r>
      </w:del>
      <w:ins w:id="132" w:author="Bojana Slijepčević" w:date="2016-04-22T09:04:00Z">
        <w:r>
          <w:rPr>
            <w:rFonts w:ascii="Arial Narrow" w:hAnsi="Arial Narrow" w:cs="Arial"/>
          </w:rPr>
          <w:t>p</w:t>
        </w:r>
      </w:ins>
      <w:r w:rsidR="0010193B" w:rsidRPr="00E24BC2">
        <w:rPr>
          <w:rFonts w:ascii="Arial Narrow" w:hAnsi="Arial Narrow" w:cs="Arial"/>
        </w:rPr>
        <w:t>reparation of</w:t>
      </w:r>
      <w:r w:rsidR="00815A7E">
        <w:rPr>
          <w:rFonts w:ascii="Arial Narrow" w:hAnsi="Arial Narrow" w:cs="Arial"/>
        </w:rPr>
        <w:t xml:space="preserve"> the</w:t>
      </w:r>
      <w:r w:rsidR="0010193B" w:rsidRPr="00E24BC2">
        <w:rPr>
          <w:rFonts w:ascii="Arial Narrow" w:hAnsi="Arial Narrow" w:cs="Arial"/>
        </w:rPr>
        <w:t xml:space="preserve"> implementation package for </w:t>
      </w:r>
      <w:r w:rsidR="003630A7">
        <w:rPr>
          <w:rFonts w:ascii="Arial Narrow" w:hAnsi="Arial Narrow" w:cs="Arial"/>
        </w:rPr>
        <w:t>grant</w:t>
      </w:r>
      <w:r w:rsidR="0010193B" w:rsidRPr="00E24BC2">
        <w:rPr>
          <w:rFonts w:ascii="Arial Narrow" w:hAnsi="Arial Narrow" w:cs="Arial"/>
        </w:rPr>
        <w:t xml:space="preserve"> beneficiaries</w:t>
      </w:r>
      <w:r w:rsidR="003630A7">
        <w:rPr>
          <w:rFonts w:ascii="Arial Narrow" w:hAnsi="Arial Narrow" w:cs="Arial"/>
        </w:rPr>
        <w:t xml:space="preserve"> (GBs)</w:t>
      </w:r>
    </w:p>
    <w:p w:rsidR="0010193B" w:rsidRPr="00E24BC2" w:rsidRDefault="00A81FCC" w:rsidP="007F6C16">
      <w:pPr>
        <w:pStyle w:val="ListParagraph"/>
        <w:numPr>
          <w:ilvl w:val="0"/>
          <w:numId w:val="19"/>
        </w:numPr>
        <w:rPr>
          <w:rFonts w:ascii="Arial Narrow" w:hAnsi="Arial Narrow" w:cs="Arial"/>
        </w:rPr>
      </w:pPr>
      <w:ins w:id="133" w:author="Bojana Slijepčević" w:date="2016-04-22T09:04:00Z">
        <w:r>
          <w:rPr>
            <w:rFonts w:ascii="Arial Narrow" w:hAnsi="Arial Narrow" w:cs="Arial"/>
          </w:rPr>
          <w:t xml:space="preserve">Support in </w:t>
        </w:r>
      </w:ins>
      <w:del w:id="134" w:author="Bojana Slijepčević" w:date="2016-04-22T09:04:00Z">
        <w:r w:rsidR="0010193B" w:rsidRPr="00E24BC2" w:rsidDel="00A81FCC">
          <w:rPr>
            <w:rFonts w:ascii="Arial Narrow" w:hAnsi="Arial Narrow" w:cs="Arial"/>
          </w:rPr>
          <w:delText>I</w:delText>
        </w:r>
      </w:del>
      <w:ins w:id="135" w:author="Bojana Slijepčević" w:date="2016-04-22T09:04:00Z">
        <w:r>
          <w:rPr>
            <w:rFonts w:ascii="Arial Narrow" w:hAnsi="Arial Narrow" w:cs="Arial"/>
          </w:rPr>
          <w:t>i</w:t>
        </w:r>
      </w:ins>
      <w:r w:rsidR="0010193B" w:rsidRPr="00E24BC2">
        <w:rPr>
          <w:rFonts w:ascii="Arial Narrow" w:hAnsi="Arial Narrow" w:cs="Arial"/>
        </w:rPr>
        <w:t xml:space="preserve">mplementation seminars for </w:t>
      </w:r>
      <w:r w:rsidR="008420EC">
        <w:rPr>
          <w:rFonts w:ascii="Arial Narrow" w:hAnsi="Arial Narrow" w:cs="Arial"/>
        </w:rPr>
        <w:t>GBs</w:t>
      </w:r>
    </w:p>
    <w:p w:rsidR="0010193B" w:rsidRPr="00E24BC2" w:rsidRDefault="0010193B" w:rsidP="007F6C16">
      <w:pPr>
        <w:pStyle w:val="ListParagraph"/>
        <w:numPr>
          <w:ilvl w:val="0"/>
          <w:numId w:val="19"/>
        </w:numPr>
        <w:rPr>
          <w:rFonts w:ascii="Arial Narrow" w:hAnsi="Arial Narrow" w:cs="Arial"/>
        </w:rPr>
      </w:pPr>
      <w:r w:rsidRPr="00E24BC2">
        <w:rPr>
          <w:rFonts w:ascii="Arial Narrow" w:hAnsi="Arial Narrow" w:cs="Arial"/>
        </w:rPr>
        <w:t xml:space="preserve">Opening and maintaining a file for each </w:t>
      </w:r>
      <w:commentRangeStart w:id="136"/>
      <w:smartTag w:uri="urn:schemas-microsoft-com:office:smarttags" w:element="PersonName">
        <w:r w:rsidRPr="00E24BC2">
          <w:rPr>
            <w:rFonts w:ascii="Arial Narrow" w:hAnsi="Arial Narrow" w:cs="Arial"/>
          </w:rPr>
          <w:t>pr</w:t>
        </w:r>
      </w:smartTag>
      <w:r w:rsidRPr="00E24BC2">
        <w:rPr>
          <w:rFonts w:ascii="Arial Narrow" w:hAnsi="Arial Narrow" w:cs="Arial"/>
        </w:rPr>
        <w:t>oject</w:t>
      </w:r>
      <w:commentRangeEnd w:id="136"/>
      <w:r w:rsidR="00A81FCC">
        <w:rPr>
          <w:rStyle w:val="CommentReference"/>
          <w:rFonts w:eastAsia="SimSun"/>
        </w:rPr>
        <w:commentReference w:id="136"/>
      </w:r>
      <w:r w:rsidRPr="00E24BC2">
        <w:rPr>
          <w:rFonts w:ascii="Arial Narrow" w:hAnsi="Arial Narrow" w:cs="Arial"/>
        </w:rPr>
        <w:t xml:space="preserve"> </w:t>
      </w:r>
    </w:p>
    <w:p w:rsidR="0010193B" w:rsidRPr="00E24BC2" w:rsidRDefault="00C048BB" w:rsidP="007F6C16">
      <w:pPr>
        <w:pStyle w:val="ListParagraph"/>
        <w:numPr>
          <w:ilvl w:val="0"/>
          <w:numId w:val="19"/>
        </w:numPr>
        <w:rPr>
          <w:rFonts w:ascii="Arial Narrow" w:hAnsi="Arial Narrow" w:cs="Arial"/>
        </w:rPr>
      </w:pPr>
      <w:r>
        <w:rPr>
          <w:rFonts w:ascii="Arial Narrow" w:hAnsi="Arial Narrow" w:cs="Arial"/>
        </w:rPr>
        <w:t>Help</w:t>
      </w:r>
      <w:r w:rsidR="0010193B" w:rsidRPr="00E24BC2">
        <w:rPr>
          <w:rFonts w:ascii="Arial Narrow" w:hAnsi="Arial Narrow" w:cs="Arial"/>
        </w:rPr>
        <w:t xml:space="preserve">line for </w:t>
      </w:r>
      <w:r w:rsidR="008420EC">
        <w:rPr>
          <w:rFonts w:ascii="Arial Narrow" w:hAnsi="Arial Narrow" w:cs="Arial"/>
        </w:rPr>
        <w:t>GBs</w:t>
      </w:r>
    </w:p>
    <w:p w:rsidR="0010193B" w:rsidRPr="00E24BC2" w:rsidRDefault="00535E97" w:rsidP="007F6C16">
      <w:pPr>
        <w:pStyle w:val="ListParagraph"/>
        <w:numPr>
          <w:ilvl w:val="0"/>
          <w:numId w:val="19"/>
        </w:numPr>
        <w:rPr>
          <w:rFonts w:ascii="Arial Narrow" w:hAnsi="Arial Narrow" w:cs="Arial"/>
        </w:rPr>
      </w:pPr>
      <w:r>
        <w:rPr>
          <w:rFonts w:ascii="Arial Narrow" w:hAnsi="Arial Narrow" w:cs="Arial"/>
        </w:rPr>
        <w:t>Advic</w:t>
      </w:r>
      <w:r w:rsidR="0010193B" w:rsidRPr="00E24BC2">
        <w:rPr>
          <w:rFonts w:ascii="Arial Narrow" w:hAnsi="Arial Narrow" w:cs="Arial"/>
        </w:rPr>
        <w:t xml:space="preserve">e on secondary procurement under grant contracts </w:t>
      </w:r>
    </w:p>
    <w:p w:rsidR="0010193B" w:rsidRPr="00E24BC2" w:rsidRDefault="008420EC" w:rsidP="007F6C16">
      <w:pPr>
        <w:pStyle w:val="ListParagraph"/>
        <w:numPr>
          <w:ilvl w:val="0"/>
          <w:numId w:val="19"/>
        </w:numPr>
        <w:rPr>
          <w:rFonts w:ascii="Arial Narrow" w:hAnsi="Arial Narrow" w:cs="Arial"/>
        </w:rPr>
      </w:pPr>
      <w:r>
        <w:rPr>
          <w:rFonts w:ascii="Arial Narrow" w:hAnsi="Arial Narrow" w:cs="Arial"/>
        </w:rPr>
        <w:t xml:space="preserve">Risk </w:t>
      </w:r>
      <w:r w:rsidR="0010193B" w:rsidRPr="00E24BC2">
        <w:rPr>
          <w:rFonts w:ascii="Arial Narrow" w:hAnsi="Arial Narrow" w:cs="Arial"/>
        </w:rPr>
        <w:t>assessment of all projects and follow-up</w:t>
      </w:r>
    </w:p>
    <w:p w:rsidR="0010193B" w:rsidRPr="00E24BC2" w:rsidRDefault="00F10955" w:rsidP="007F6C16">
      <w:pPr>
        <w:pStyle w:val="ListParagraph"/>
        <w:numPr>
          <w:ilvl w:val="0"/>
          <w:numId w:val="19"/>
        </w:numPr>
        <w:rPr>
          <w:rFonts w:ascii="Arial Narrow" w:hAnsi="Arial Narrow" w:cs="Arial"/>
        </w:rPr>
      </w:pPr>
      <w:r w:rsidRPr="00E24BC2">
        <w:rPr>
          <w:rFonts w:ascii="Arial Narrow" w:hAnsi="Arial Narrow" w:cs="Arial"/>
        </w:rPr>
        <w:t>Support to the CA in i</w:t>
      </w:r>
      <w:r w:rsidR="008420EC">
        <w:rPr>
          <w:rFonts w:ascii="Arial Narrow" w:hAnsi="Arial Narrow" w:cs="Arial"/>
        </w:rPr>
        <w:t>nterim</w:t>
      </w:r>
      <w:r w:rsidR="00EB2E0B" w:rsidRPr="00E24BC2">
        <w:rPr>
          <w:rFonts w:ascii="Arial Narrow" w:hAnsi="Arial Narrow" w:cs="Arial"/>
        </w:rPr>
        <w:t xml:space="preserve"> and final</w:t>
      </w:r>
      <w:r w:rsidR="0010193B" w:rsidRPr="00E24BC2">
        <w:rPr>
          <w:rFonts w:ascii="Arial Narrow" w:hAnsi="Arial Narrow" w:cs="Arial"/>
        </w:rPr>
        <w:t xml:space="preserve"> reports check and follow up</w:t>
      </w:r>
    </w:p>
    <w:p w:rsidR="0010193B" w:rsidRPr="00E24BC2" w:rsidRDefault="00A81FCC" w:rsidP="007F6C16">
      <w:pPr>
        <w:pStyle w:val="ListParagraph"/>
        <w:numPr>
          <w:ilvl w:val="0"/>
          <w:numId w:val="19"/>
        </w:numPr>
        <w:rPr>
          <w:rFonts w:ascii="Arial Narrow" w:hAnsi="Arial Narrow" w:cs="Arial"/>
        </w:rPr>
      </w:pPr>
      <w:ins w:id="137" w:author="Bojana Slijepčević" w:date="2016-04-22T09:05:00Z">
        <w:r>
          <w:rPr>
            <w:rFonts w:ascii="Arial Narrow" w:hAnsi="Arial Narrow" w:cs="Arial"/>
          </w:rPr>
          <w:t xml:space="preserve">Support in </w:t>
        </w:r>
      </w:ins>
      <w:del w:id="138" w:author="Bojana Slijepčević" w:date="2016-04-22T09:05:00Z">
        <w:r w:rsidR="0010193B" w:rsidRPr="00E24BC2" w:rsidDel="00A81FCC">
          <w:rPr>
            <w:rFonts w:ascii="Arial Narrow" w:hAnsi="Arial Narrow" w:cs="Arial"/>
          </w:rPr>
          <w:delText>D</w:delText>
        </w:r>
      </w:del>
      <w:ins w:id="139" w:author="Bojana Slijepčević" w:date="2016-04-22T09:05:00Z">
        <w:r>
          <w:rPr>
            <w:rFonts w:ascii="Arial Narrow" w:hAnsi="Arial Narrow" w:cs="Arial"/>
          </w:rPr>
          <w:t>d</w:t>
        </w:r>
      </w:ins>
      <w:r w:rsidR="0010193B" w:rsidRPr="00E24BC2">
        <w:rPr>
          <w:rFonts w:ascii="Arial Narrow" w:hAnsi="Arial Narrow" w:cs="Arial"/>
        </w:rPr>
        <w:t>eveloping an indicative monitoring visit schedule</w:t>
      </w:r>
    </w:p>
    <w:p w:rsidR="0010193B" w:rsidRPr="00E24BC2" w:rsidRDefault="0010193B" w:rsidP="007F6C16">
      <w:pPr>
        <w:pStyle w:val="ListParagraph"/>
        <w:numPr>
          <w:ilvl w:val="0"/>
          <w:numId w:val="19"/>
        </w:numPr>
        <w:rPr>
          <w:rFonts w:ascii="Arial Narrow" w:hAnsi="Arial Narrow" w:cs="Arial"/>
        </w:rPr>
      </w:pPr>
      <w:r w:rsidRPr="00E24BC2">
        <w:rPr>
          <w:rFonts w:ascii="Arial Narrow" w:hAnsi="Arial Narrow" w:cs="Arial"/>
        </w:rPr>
        <w:t>Conducting monitoring visits</w:t>
      </w:r>
    </w:p>
    <w:p w:rsidR="0010193B" w:rsidRPr="00E24BC2" w:rsidRDefault="0010193B" w:rsidP="007F6C16">
      <w:pPr>
        <w:pStyle w:val="ListParagraph"/>
        <w:numPr>
          <w:ilvl w:val="0"/>
          <w:numId w:val="19"/>
        </w:numPr>
        <w:rPr>
          <w:rFonts w:ascii="Arial Narrow" w:hAnsi="Arial Narrow" w:cs="Arial"/>
        </w:rPr>
      </w:pPr>
      <w:r w:rsidRPr="00E24BC2">
        <w:rPr>
          <w:rFonts w:ascii="Arial Narrow" w:hAnsi="Arial Narrow" w:cs="Arial"/>
        </w:rPr>
        <w:t>Drafting monitoring visit reports and follow up</w:t>
      </w:r>
    </w:p>
    <w:p w:rsidR="0010193B" w:rsidRPr="00E24BC2" w:rsidRDefault="0010193B" w:rsidP="007F6C16">
      <w:pPr>
        <w:pStyle w:val="ListParagraph"/>
        <w:numPr>
          <w:ilvl w:val="0"/>
          <w:numId w:val="19"/>
        </w:numPr>
        <w:rPr>
          <w:rFonts w:ascii="Arial Narrow" w:hAnsi="Arial Narrow" w:cs="Arial"/>
        </w:rPr>
      </w:pPr>
      <w:r w:rsidRPr="00E24BC2">
        <w:rPr>
          <w:rFonts w:ascii="Arial Narrow" w:hAnsi="Arial Narrow" w:cs="Arial"/>
        </w:rPr>
        <w:t xml:space="preserve">Keeping relevant up-to-date </w:t>
      </w:r>
      <w:smartTag w:uri="urn:schemas-microsoft-com:office:smarttags" w:element="PersonName">
        <w:r w:rsidRPr="00E24BC2">
          <w:rPr>
            <w:rFonts w:ascii="Arial Narrow" w:hAnsi="Arial Narrow" w:cs="Arial"/>
          </w:rPr>
          <w:t>pr</w:t>
        </w:r>
      </w:smartTag>
      <w:r w:rsidRPr="00E24BC2">
        <w:rPr>
          <w:rFonts w:ascii="Arial Narrow" w:hAnsi="Arial Narrow" w:cs="Arial"/>
        </w:rPr>
        <w:t xml:space="preserve">oject information in electronic </w:t>
      </w:r>
      <w:commentRangeStart w:id="140"/>
      <w:r w:rsidRPr="00E24BC2">
        <w:rPr>
          <w:rFonts w:ascii="Arial Narrow" w:hAnsi="Arial Narrow" w:cs="Arial"/>
        </w:rPr>
        <w:t>form</w:t>
      </w:r>
      <w:commentRangeEnd w:id="140"/>
      <w:r w:rsidR="00A81FCC">
        <w:rPr>
          <w:rStyle w:val="CommentReference"/>
          <w:rFonts w:eastAsia="SimSun"/>
        </w:rPr>
        <w:commentReference w:id="140"/>
      </w:r>
    </w:p>
    <w:tbl>
      <w:tblPr>
        <w:tblStyle w:val="TableGrid"/>
        <w:tblW w:w="5000" w:type="pct"/>
        <w:tblLook w:val="04A0" w:firstRow="1" w:lastRow="0" w:firstColumn="1" w:lastColumn="0" w:noHBand="0" w:noVBand="1"/>
      </w:tblPr>
      <w:tblGrid>
        <w:gridCol w:w="816"/>
        <w:gridCol w:w="1610"/>
        <w:gridCol w:w="1688"/>
        <w:gridCol w:w="1518"/>
        <w:gridCol w:w="1711"/>
        <w:gridCol w:w="1513"/>
      </w:tblGrid>
      <w:tr w:rsidR="00815A7E" w:rsidRPr="00E24BC2" w:rsidTr="00815A7E">
        <w:tc>
          <w:tcPr>
            <w:tcW w:w="461" w:type="pct"/>
            <w:shd w:val="clear" w:color="auto" w:fill="DEEAF6" w:themeFill="accent1" w:themeFillTint="33"/>
            <w:vAlign w:val="center"/>
          </w:tcPr>
          <w:p w:rsidR="00815A7E" w:rsidRPr="00E24BC2" w:rsidRDefault="00815A7E" w:rsidP="00815A7E">
            <w:pPr>
              <w:spacing w:after="0"/>
              <w:jc w:val="center"/>
              <w:rPr>
                <w:rFonts w:ascii="Arial Narrow" w:hAnsi="Arial Narrow" w:cs="Arial"/>
                <w:b/>
              </w:rPr>
            </w:pPr>
            <w:r w:rsidRPr="00E24BC2">
              <w:rPr>
                <w:rFonts w:ascii="Arial Narrow" w:hAnsi="Arial Narrow" w:cs="Arial"/>
                <w:b/>
              </w:rPr>
              <w:t>Tasks</w:t>
            </w:r>
          </w:p>
        </w:tc>
        <w:tc>
          <w:tcPr>
            <w:tcW w:w="909" w:type="pct"/>
            <w:shd w:val="clear" w:color="auto" w:fill="DEEAF6" w:themeFill="accent1" w:themeFillTint="33"/>
            <w:vAlign w:val="center"/>
          </w:tcPr>
          <w:p w:rsidR="00815A7E" w:rsidRPr="00E24BC2" w:rsidRDefault="00815A7E" w:rsidP="00815A7E">
            <w:pPr>
              <w:spacing w:after="0"/>
              <w:jc w:val="center"/>
              <w:rPr>
                <w:rFonts w:ascii="Arial Narrow" w:hAnsi="Arial Narrow" w:cs="Arial"/>
                <w:b/>
              </w:rPr>
            </w:pPr>
            <w:r w:rsidRPr="00E24BC2">
              <w:rPr>
                <w:rFonts w:ascii="Arial Narrow" w:hAnsi="Arial Narrow" w:cs="Arial"/>
                <w:b/>
              </w:rPr>
              <w:t>Initiated by</w:t>
            </w:r>
          </w:p>
        </w:tc>
        <w:tc>
          <w:tcPr>
            <w:tcW w:w="953" w:type="pct"/>
            <w:shd w:val="clear" w:color="auto" w:fill="DEEAF6" w:themeFill="accent1" w:themeFillTint="33"/>
            <w:vAlign w:val="center"/>
          </w:tcPr>
          <w:p w:rsidR="00815A7E" w:rsidRPr="00E24BC2" w:rsidRDefault="00815A7E" w:rsidP="00815A7E">
            <w:pPr>
              <w:spacing w:after="0"/>
              <w:jc w:val="center"/>
              <w:rPr>
                <w:rFonts w:ascii="Arial Narrow" w:hAnsi="Arial Narrow" w:cs="Arial"/>
                <w:b/>
              </w:rPr>
            </w:pPr>
            <w:r w:rsidRPr="00E24BC2">
              <w:rPr>
                <w:rFonts w:ascii="Arial Narrow" w:hAnsi="Arial Narrow" w:cs="Arial"/>
                <w:b/>
              </w:rPr>
              <w:t>Performed by</w:t>
            </w:r>
          </w:p>
        </w:tc>
        <w:tc>
          <w:tcPr>
            <w:tcW w:w="857" w:type="pct"/>
            <w:shd w:val="clear" w:color="auto" w:fill="DEEAF6" w:themeFill="accent1" w:themeFillTint="33"/>
            <w:vAlign w:val="center"/>
          </w:tcPr>
          <w:p w:rsidR="00815A7E" w:rsidRPr="00E24BC2" w:rsidRDefault="00815A7E" w:rsidP="00815A7E">
            <w:pPr>
              <w:spacing w:after="0"/>
              <w:jc w:val="center"/>
              <w:rPr>
                <w:rFonts w:ascii="Arial Narrow" w:hAnsi="Arial Narrow" w:cs="Arial"/>
                <w:b/>
              </w:rPr>
            </w:pPr>
            <w:r w:rsidRPr="00E24BC2">
              <w:rPr>
                <w:rFonts w:ascii="Arial Narrow" w:hAnsi="Arial Narrow" w:cs="Arial"/>
                <w:b/>
              </w:rPr>
              <w:t>Verified by</w:t>
            </w:r>
          </w:p>
        </w:tc>
        <w:tc>
          <w:tcPr>
            <w:tcW w:w="966" w:type="pct"/>
            <w:shd w:val="clear" w:color="auto" w:fill="DEEAF6" w:themeFill="accent1" w:themeFillTint="33"/>
            <w:vAlign w:val="center"/>
          </w:tcPr>
          <w:p w:rsidR="00815A7E" w:rsidRPr="00E24BC2" w:rsidRDefault="00815A7E" w:rsidP="00815A7E">
            <w:pPr>
              <w:spacing w:after="0"/>
              <w:jc w:val="center"/>
              <w:rPr>
                <w:rFonts w:ascii="Arial Narrow" w:hAnsi="Arial Narrow" w:cs="Arial"/>
                <w:b/>
              </w:rPr>
            </w:pPr>
            <w:r w:rsidRPr="00E24BC2">
              <w:rPr>
                <w:rFonts w:ascii="Arial Narrow" w:hAnsi="Arial Narrow" w:cs="Arial"/>
                <w:b/>
              </w:rPr>
              <w:t>Approved by</w:t>
            </w:r>
          </w:p>
        </w:tc>
        <w:tc>
          <w:tcPr>
            <w:tcW w:w="854" w:type="pct"/>
            <w:shd w:val="clear" w:color="auto" w:fill="DEEAF6" w:themeFill="accent1" w:themeFillTint="33"/>
            <w:vAlign w:val="center"/>
          </w:tcPr>
          <w:p w:rsidR="00815A7E" w:rsidRPr="00E24BC2" w:rsidRDefault="00815A7E" w:rsidP="00815A7E">
            <w:pPr>
              <w:spacing w:after="0"/>
              <w:jc w:val="center"/>
              <w:rPr>
                <w:rFonts w:ascii="Arial Narrow" w:hAnsi="Arial Narrow" w:cs="Arial"/>
                <w:b/>
              </w:rPr>
            </w:pPr>
            <w:r w:rsidRPr="00E24BC2">
              <w:rPr>
                <w:rFonts w:ascii="Arial Narrow" w:hAnsi="Arial Narrow" w:cs="Arial"/>
                <w:b/>
              </w:rPr>
              <w:t>Copied for information</w:t>
            </w:r>
          </w:p>
        </w:tc>
      </w:tr>
      <w:tr w:rsidR="00815A7E" w:rsidRPr="00E24BC2" w:rsidTr="00815A7E">
        <w:tc>
          <w:tcPr>
            <w:tcW w:w="461" w:type="pct"/>
            <w:vAlign w:val="center"/>
          </w:tcPr>
          <w:p w:rsidR="00815A7E" w:rsidRPr="00E24BC2" w:rsidRDefault="00815A7E" w:rsidP="00426DF7">
            <w:pPr>
              <w:spacing w:after="0"/>
              <w:jc w:val="center"/>
              <w:rPr>
                <w:rFonts w:ascii="Arial Narrow" w:hAnsi="Arial Narrow" w:cs="Arial"/>
              </w:rPr>
            </w:pPr>
            <w:r w:rsidRPr="00E24BC2">
              <w:rPr>
                <w:rFonts w:ascii="Arial Narrow" w:hAnsi="Arial Narrow" w:cs="Arial"/>
              </w:rPr>
              <w:t>1</w:t>
            </w:r>
          </w:p>
        </w:tc>
        <w:tc>
          <w:tcPr>
            <w:tcW w:w="909" w:type="pct"/>
            <w:vAlign w:val="center"/>
          </w:tcPr>
          <w:p w:rsidR="00815A7E" w:rsidRPr="00E24BC2" w:rsidRDefault="00815A7E" w:rsidP="00426DF7">
            <w:pPr>
              <w:spacing w:after="0"/>
              <w:jc w:val="center"/>
              <w:rPr>
                <w:rFonts w:ascii="Arial Narrow" w:hAnsi="Arial Narrow" w:cs="Arial"/>
              </w:rPr>
            </w:pPr>
            <w:r w:rsidRPr="00E24BC2">
              <w:rPr>
                <w:rFonts w:ascii="Arial Narrow" w:hAnsi="Arial Narrow" w:cs="Arial"/>
              </w:rPr>
              <w:t>/</w:t>
            </w:r>
          </w:p>
        </w:tc>
        <w:tc>
          <w:tcPr>
            <w:tcW w:w="953" w:type="pct"/>
            <w:vAlign w:val="center"/>
          </w:tcPr>
          <w:p w:rsidR="00815A7E" w:rsidRPr="00E24BC2" w:rsidRDefault="00815A7E" w:rsidP="00426DF7">
            <w:pPr>
              <w:spacing w:after="0"/>
              <w:jc w:val="center"/>
              <w:rPr>
                <w:rFonts w:ascii="Arial Narrow" w:hAnsi="Arial Narrow" w:cs="Arial"/>
              </w:rPr>
            </w:pPr>
            <w:r w:rsidRPr="00E24BC2">
              <w:rPr>
                <w:rFonts w:ascii="Arial Narrow" w:hAnsi="Arial Narrow" w:cs="Arial"/>
              </w:rPr>
              <w:t>JTS</w:t>
            </w:r>
          </w:p>
        </w:tc>
        <w:tc>
          <w:tcPr>
            <w:tcW w:w="857" w:type="pct"/>
            <w:vAlign w:val="center"/>
          </w:tcPr>
          <w:p w:rsidR="00815A7E" w:rsidRPr="00E24BC2" w:rsidRDefault="00815A7E" w:rsidP="00426DF7">
            <w:pPr>
              <w:spacing w:after="0"/>
              <w:jc w:val="center"/>
              <w:rPr>
                <w:rFonts w:ascii="Arial Narrow" w:hAnsi="Arial Narrow" w:cs="Arial"/>
              </w:rPr>
            </w:pPr>
            <w:r w:rsidRPr="00E24BC2">
              <w:rPr>
                <w:rFonts w:ascii="Arial Narrow" w:hAnsi="Arial Narrow" w:cs="Arial"/>
              </w:rPr>
              <w:t>/</w:t>
            </w:r>
          </w:p>
        </w:tc>
        <w:tc>
          <w:tcPr>
            <w:tcW w:w="966" w:type="pct"/>
            <w:vAlign w:val="center"/>
          </w:tcPr>
          <w:p w:rsidR="00815A7E" w:rsidRPr="00E24BC2" w:rsidRDefault="00815A7E" w:rsidP="00426DF7">
            <w:pPr>
              <w:spacing w:after="0"/>
              <w:jc w:val="center"/>
              <w:rPr>
                <w:rFonts w:ascii="Arial Narrow" w:hAnsi="Arial Narrow" w:cs="Arial"/>
              </w:rPr>
            </w:pPr>
            <w:r w:rsidRPr="00E24BC2">
              <w:rPr>
                <w:rFonts w:ascii="Arial Narrow" w:hAnsi="Arial Narrow" w:cs="Arial"/>
              </w:rPr>
              <w:t>CA</w:t>
            </w:r>
          </w:p>
        </w:tc>
        <w:tc>
          <w:tcPr>
            <w:tcW w:w="854" w:type="pct"/>
            <w:vAlign w:val="center"/>
          </w:tcPr>
          <w:p w:rsidR="00815A7E" w:rsidRPr="00E24BC2" w:rsidRDefault="00815A7E" w:rsidP="00426DF7">
            <w:pPr>
              <w:spacing w:after="0"/>
              <w:jc w:val="center"/>
              <w:rPr>
                <w:rFonts w:ascii="Arial Narrow" w:hAnsi="Arial Narrow" w:cs="Arial"/>
              </w:rPr>
            </w:pPr>
            <w:r w:rsidRPr="00E24BC2">
              <w:rPr>
                <w:rFonts w:ascii="Arial Narrow" w:hAnsi="Arial Narrow" w:cs="Arial"/>
              </w:rPr>
              <w:t>OS</w:t>
            </w:r>
          </w:p>
        </w:tc>
      </w:tr>
      <w:tr w:rsidR="00815A7E" w:rsidRPr="00E24BC2" w:rsidTr="00815A7E">
        <w:tc>
          <w:tcPr>
            <w:tcW w:w="461" w:type="pct"/>
            <w:vAlign w:val="center"/>
          </w:tcPr>
          <w:p w:rsidR="00815A7E" w:rsidRPr="00E24BC2" w:rsidRDefault="00815A7E" w:rsidP="00426DF7">
            <w:pPr>
              <w:spacing w:after="0"/>
              <w:jc w:val="center"/>
              <w:rPr>
                <w:rFonts w:ascii="Arial Narrow" w:hAnsi="Arial Narrow" w:cs="Arial"/>
              </w:rPr>
            </w:pPr>
            <w:r w:rsidRPr="00E24BC2">
              <w:rPr>
                <w:rFonts w:ascii="Arial Narrow" w:hAnsi="Arial Narrow" w:cs="Arial"/>
              </w:rPr>
              <w:t>2</w:t>
            </w:r>
          </w:p>
        </w:tc>
        <w:tc>
          <w:tcPr>
            <w:tcW w:w="909" w:type="pct"/>
            <w:vAlign w:val="center"/>
          </w:tcPr>
          <w:p w:rsidR="00815A7E" w:rsidRPr="00E24BC2" w:rsidRDefault="00815A7E" w:rsidP="00426DF7">
            <w:pPr>
              <w:spacing w:after="0"/>
              <w:jc w:val="center"/>
              <w:rPr>
                <w:rFonts w:ascii="Arial Narrow" w:hAnsi="Arial Narrow" w:cs="Arial"/>
              </w:rPr>
            </w:pPr>
            <w:r w:rsidRPr="00E24BC2">
              <w:rPr>
                <w:rFonts w:ascii="Arial Narrow" w:hAnsi="Arial Narrow" w:cs="Arial"/>
              </w:rPr>
              <w:t>/</w:t>
            </w:r>
          </w:p>
        </w:tc>
        <w:tc>
          <w:tcPr>
            <w:tcW w:w="953" w:type="pct"/>
            <w:vAlign w:val="center"/>
          </w:tcPr>
          <w:p w:rsidR="00815A7E" w:rsidRPr="00E24BC2" w:rsidRDefault="00815A7E" w:rsidP="00426DF7">
            <w:pPr>
              <w:spacing w:after="0"/>
              <w:jc w:val="center"/>
              <w:rPr>
                <w:rFonts w:ascii="Arial Narrow" w:hAnsi="Arial Narrow" w:cs="Arial"/>
              </w:rPr>
            </w:pPr>
            <w:r w:rsidRPr="00E24BC2">
              <w:rPr>
                <w:rFonts w:ascii="Arial Narrow" w:hAnsi="Arial Narrow" w:cs="Arial"/>
              </w:rPr>
              <w:t>JTS, OS, CA</w:t>
            </w:r>
          </w:p>
        </w:tc>
        <w:tc>
          <w:tcPr>
            <w:tcW w:w="857" w:type="pct"/>
            <w:vAlign w:val="center"/>
          </w:tcPr>
          <w:p w:rsidR="00815A7E" w:rsidRPr="00E24BC2" w:rsidRDefault="00815A7E" w:rsidP="00426DF7">
            <w:pPr>
              <w:spacing w:after="0"/>
              <w:jc w:val="center"/>
              <w:rPr>
                <w:rFonts w:ascii="Arial Narrow" w:hAnsi="Arial Narrow" w:cs="Arial"/>
              </w:rPr>
            </w:pPr>
            <w:r w:rsidRPr="00E24BC2">
              <w:rPr>
                <w:rFonts w:ascii="Arial Narrow" w:hAnsi="Arial Narrow" w:cs="Arial"/>
              </w:rPr>
              <w:t>/</w:t>
            </w:r>
          </w:p>
        </w:tc>
        <w:tc>
          <w:tcPr>
            <w:tcW w:w="966" w:type="pct"/>
            <w:vAlign w:val="center"/>
          </w:tcPr>
          <w:p w:rsidR="00815A7E" w:rsidRPr="00E24BC2" w:rsidRDefault="00815A7E" w:rsidP="00426DF7">
            <w:pPr>
              <w:spacing w:after="0"/>
              <w:jc w:val="center"/>
              <w:rPr>
                <w:rFonts w:ascii="Arial Narrow" w:hAnsi="Arial Narrow" w:cs="Arial"/>
              </w:rPr>
            </w:pPr>
            <w:r w:rsidRPr="00E24BC2">
              <w:rPr>
                <w:rFonts w:ascii="Arial Narrow" w:hAnsi="Arial Narrow" w:cs="Arial"/>
              </w:rPr>
              <w:t>CA</w:t>
            </w:r>
          </w:p>
        </w:tc>
        <w:tc>
          <w:tcPr>
            <w:tcW w:w="854" w:type="pct"/>
            <w:vAlign w:val="center"/>
          </w:tcPr>
          <w:p w:rsidR="00815A7E" w:rsidRPr="00E24BC2" w:rsidRDefault="00815A7E" w:rsidP="00426DF7">
            <w:pPr>
              <w:spacing w:after="0"/>
              <w:jc w:val="center"/>
              <w:rPr>
                <w:rFonts w:ascii="Arial Narrow" w:hAnsi="Arial Narrow" w:cs="Arial"/>
              </w:rPr>
            </w:pPr>
            <w:r w:rsidRPr="00E24BC2">
              <w:rPr>
                <w:rFonts w:ascii="Arial Narrow" w:hAnsi="Arial Narrow" w:cs="Arial"/>
              </w:rPr>
              <w:t>/</w:t>
            </w:r>
          </w:p>
        </w:tc>
      </w:tr>
      <w:tr w:rsidR="00815A7E" w:rsidRPr="00E24BC2" w:rsidTr="00815A7E">
        <w:tc>
          <w:tcPr>
            <w:tcW w:w="461" w:type="pct"/>
            <w:vAlign w:val="center"/>
          </w:tcPr>
          <w:p w:rsidR="00815A7E" w:rsidRPr="00E24BC2" w:rsidRDefault="00815A7E" w:rsidP="00426DF7">
            <w:pPr>
              <w:spacing w:after="0"/>
              <w:jc w:val="center"/>
              <w:rPr>
                <w:rFonts w:ascii="Arial Narrow" w:hAnsi="Arial Narrow" w:cs="Arial"/>
              </w:rPr>
            </w:pPr>
            <w:r w:rsidRPr="00E24BC2">
              <w:rPr>
                <w:rFonts w:ascii="Arial Narrow" w:hAnsi="Arial Narrow" w:cs="Arial"/>
              </w:rPr>
              <w:t>3</w:t>
            </w:r>
          </w:p>
        </w:tc>
        <w:tc>
          <w:tcPr>
            <w:tcW w:w="909" w:type="pct"/>
            <w:vAlign w:val="center"/>
          </w:tcPr>
          <w:p w:rsidR="00815A7E" w:rsidRPr="00E24BC2" w:rsidRDefault="00815A7E" w:rsidP="00426DF7">
            <w:pPr>
              <w:spacing w:after="0"/>
              <w:jc w:val="center"/>
              <w:rPr>
                <w:rFonts w:ascii="Arial Narrow" w:hAnsi="Arial Narrow" w:cs="Arial"/>
              </w:rPr>
            </w:pPr>
            <w:r w:rsidRPr="00E24BC2">
              <w:rPr>
                <w:rFonts w:ascii="Arial Narrow" w:hAnsi="Arial Narrow" w:cs="Arial"/>
              </w:rPr>
              <w:t>/</w:t>
            </w:r>
          </w:p>
        </w:tc>
        <w:tc>
          <w:tcPr>
            <w:tcW w:w="953" w:type="pct"/>
            <w:vAlign w:val="center"/>
          </w:tcPr>
          <w:p w:rsidR="00815A7E" w:rsidRPr="00E24BC2" w:rsidRDefault="00815A7E" w:rsidP="00426DF7">
            <w:pPr>
              <w:spacing w:after="0"/>
              <w:jc w:val="center"/>
              <w:rPr>
                <w:rFonts w:ascii="Arial Narrow" w:hAnsi="Arial Narrow" w:cs="Arial"/>
              </w:rPr>
            </w:pPr>
            <w:r w:rsidRPr="00E24BC2">
              <w:rPr>
                <w:rFonts w:ascii="Arial Narrow" w:hAnsi="Arial Narrow" w:cs="Arial"/>
              </w:rPr>
              <w:t>JTS</w:t>
            </w:r>
          </w:p>
        </w:tc>
        <w:tc>
          <w:tcPr>
            <w:tcW w:w="857" w:type="pct"/>
            <w:vAlign w:val="center"/>
          </w:tcPr>
          <w:p w:rsidR="00815A7E" w:rsidRPr="00E24BC2" w:rsidRDefault="00815A7E" w:rsidP="00426DF7">
            <w:pPr>
              <w:spacing w:after="0"/>
              <w:jc w:val="center"/>
              <w:rPr>
                <w:rFonts w:ascii="Arial Narrow" w:hAnsi="Arial Narrow" w:cs="Arial"/>
              </w:rPr>
            </w:pPr>
            <w:r w:rsidRPr="00E24BC2">
              <w:rPr>
                <w:rFonts w:ascii="Arial Narrow" w:hAnsi="Arial Narrow" w:cs="Arial"/>
              </w:rPr>
              <w:t>/</w:t>
            </w:r>
          </w:p>
        </w:tc>
        <w:tc>
          <w:tcPr>
            <w:tcW w:w="966" w:type="pct"/>
            <w:vAlign w:val="center"/>
          </w:tcPr>
          <w:p w:rsidR="00815A7E" w:rsidRPr="00E24BC2" w:rsidRDefault="00815A7E" w:rsidP="00426DF7">
            <w:pPr>
              <w:spacing w:after="0"/>
              <w:jc w:val="center"/>
              <w:rPr>
                <w:rFonts w:ascii="Arial Narrow" w:hAnsi="Arial Narrow" w:cs="Arial"/>
              </w:rPr>
            </w:pPr>
            <w:r w:rsidRPr="00E24BC2">
              <w:rPr>
                <w:rFonts w:ascii="Arial Narrow" w:hAnsi="Arial Narrow" w:cs="Arial"/>
              </w:rPr>
              <w:t>/</w:t>
            </w:r>
          </w:p>
        </w:tc>
        <w:tc>
          <w:tcPr>
            <w:tcW w:w="854" w:type="pct"/>
            <w:vAlign w:val="center"/>
          </w:tcPr>
          <w:p w:rsidR="00815A7E" w:rsidRPr="00E24BC2" w:rsidRDefault="00815A7E" w:rsidP="00426DF7">
            <w:pPr>
              <w:spacing w:after="0"/>
              <w:jc w:val="center"/>
              <w:rPr>
                <w:rFonts w:ascii="Arial Narrow" w:hAnsi="Arial Narrow" w:cs="Arial"/>
              </w:rPr>
            </w:pPr>
            <w:r w:rsidRPr="00E24BC2">
              <w:rPr>
                <w:rFonts w:ascii="Arial Narrow" w:hAnsi="Arial Narrow" w:cs="Arial"/>
              </w:rPr>
              <w:t>/</w:t>
            </w:r>
          </w:p>
        </w:tc>
      </w:tr>
      <w:tr w:rsidR="00815A7E" w:rsidRPr="00E24BC2" w:rsidTr="00815A7E">
        <w:tc>
          <w:tcPr>
            <w:tcW w:w="461" w:type="pct"/>
            <w:vAlign w:val="center"/>
          </w:tcPr>
          <w:p w:rsidR="00815A7E" w:rsidRPr="00E24BC2" w:rsidRDefault="00815A7E" w:rsidP="00426DF7">
            <w:pPr>
              <w:spacing w:after="0"/>
              <w:jc w:val="center"/>
              <w:rPr>
                <w:rFonts w:ascii="Arial Narrow" w:hAnsi="Arial Narrow" w:cs="Arial"/>
              </w:rPr>
            </w:pPr>
            <w:r w:rsidRPr="00E24BC2">
              <w:rPr>
                <w:rFonts w:ascii="Arial Narrow" w:hAnsi="Arial Narrow" w:cs="Arial"/>
              </w:rPr>
              <w:t>4</w:t>
            </w:r>
          </w:p>
        </w:tc>
        <w:tc>
          <w:tcPr>
            <w:tcW w:w="909" w:type="pct"/>
            <w:vAlign w:val="center"/>
          </w:tcPr>
          <w:p w:rsidR="00815A7E" w:rsidRPr="00E24BC2" w:rsidRDefault="00815A7E" w:rsidP="00426DF7">
            <w:pPr>
              <w:spacing w:after="0"/>
              <w:jc w:val="center"/>
              <w:rPr>
                <w:rFonts w:ascii="Arial Narrow" w:hAnsi="Arial Narrow" w:cs="Arial"/>
              </w:rPr>
            </w:pPr>
            <w:r w:rsidRPr="00E24BC2">
              <w:rPr>
                <w:rFonts w:ascii="Arial Narrow" w:hAnsi="Arial Narrow" w:cs="Arial"/>
              </w:rPr>
              <w:t>GBs</w:t>
            </w:r>
          </w:p>
        </w:tc>
        <w:tc>
          <w:tcPr>
            <w:tcW w:w="953" w:type="pct"/>
            <w:vAlign w:val="center"/>
          </w:tcPr>
          <w:p w:rsidR="00815A7E" w:rsidRPr="00E24BC2" w:rsidRDefault="00815A7E" w:rsidP="00426DF7">
            <w:pPr>
              <w:spacing w:after="0"/>
              <w:jc w:val="center"/>
              <w:rPr>
                <w:rFonts w:ascii="Arial Narrow" w:hAnsi="Arial Narrow" w:cs="Arial"/>
              </w:rPr>
            </w:pPr>
            <w:r w:rsidRPr="00E24BC2">
              <w:rPr>
                <w:rFonts w:ascii="Arial Narrow" w:hAnsi="Arial Narrow" w:cs="Arial"/>
              </w:rPr>
              <w:t>JTS</w:t>
            </w:r>
          </w:p>
        </w:tc>
        <w:tc>
          <w:tcPr>
            <w:tcW w:w="857" w:type="pct"/>
            <w:vAlign w:val="center"/>
          </w:tcPr>
          <w:p w:rsidR="00815A7E" w:rsidRPr="00E24BC2" w:rsidRDefault="00815A7E" w:rsidP="00426DF7">
            <w:pPr>
              <w:spacing w:after="0"/>
              <w:jc w:val="center"/>
              <w:rPr>
                <w:rFonts w:ascii="Arial Narrow" w:hAnsi="Arial Narrow" w:cs="Arial"/>
              </w:rPr>
            </w:pPr>
            <w:r w:rsidRPr="00E24BC2">
              <w:rPr>
                <w:rFonts w:ascii="Arial Narrow" w:hAnsi="Arial Narrow" w:cs="Arial"/>
              </w:rPr>
              <w:t>CA</w:t>
            </w:r>
          </w:p>
        </w:tc>
        <w:tc>
          <w:tcPr>
            <w:tcW w:w="966" w:type="pct"/>
            <w:vAlign w:val="center"/>
          </w:tcPr>
          <w:p w:rsidR="00815A7E" w:rsidRPr="00E24BC2" w:rsidRDefault="00815A7E" w:rsidP="00426DF7">
            <w:pPr>
              <w:spacing w:after="0"/>
              <w:jc w:val="center"/>
              <w:rPr>
                <w:rFonts w:ascii="Arial Narrow" w:hAnsi="Arial Narrow" w:cs="Arial"/>
              </w:rPr>
            </w:pPr>
            <w:r w:rsidRPr="00E24BC2">
              <w:rPr>
                <w:rFonts w:ascii="Arial Narrow" w:hAnsi="Arial Narrow" w:cs="Arial"/>
              </w:rPr>
              <w:t>/</w:t>
            </w:r>
          </w:p>
        </w:tc>
        <w:tc>
          <w:tcPr>
            <w:tcW w:w="854" w:type="pct"/>
            <w:vAlign w:val="center"/>
          </w:tcPr>
          <w:p w:rsidR="00815A7E" w:rsidRPr="00E24BC2" w:rsidRDefault="00815A7E" w:rsidP="00426DF7">
            <w:pPr>
              <w:spacing w:after="0"/>
              <w:jc w:val="center"/>
              <w:rPr>
                <w:rFonts w:ascii="Arial Narrow" w:hAnsi="Arial Narrow" w:cs="Arial"/>
              </w:rPr>
            </w:pPr>
            <w:r w:rsidRPr="00E24BC2">
              <w:rPr>
                <w:rFonts w:ascii="Arial Narrow" w:hAnsi="Arial Narrow" w:cs="Arial"/>
              </w:rPr>
              <w:t>/</w:t>
            </w:r>
          </w:p>
        </w:tc>
      </w:tr>
      <w:tr w:rsidR="00815A7E" w:rsidRPr="00E24BC2" w:rsidTr="00815A7E">
        <w:tc>
          <w:tcPr>
            <w:tcW w:w="461" w:type="pct"/>
            <w:vAlign w:val="center"/>
          </w:tcPr>
          <w:p w:rsidR="00815A7E" w:rsidRPr="00E24BC2" w:rsidRDefault="00815A7E" w:rsidP="00426DF7">
            <w:pPr>
              <w:spacing w:after="0"/>
              <w:jc w:val="center"/>
              <w:rPr>
                <w:rFonts w:ascii="Arial Narrow" w:hAnsi="Arial Narrow" w:cs="Arial"/>
              </w:rPr>
            </w:pPr>
            <w:r w:rsidRPr="00E24BC2">
              <w:rPr>
                <w:rFonts w:ascii="Arial Narrow" w:hAnsi="Arial Narrow" w:cs="Arial"/>
              </w:rPr>
              <w:t>5</w:t>
            </w:r>
          </w:p>
        </w:tc>
        <w:tc>
          <w:tcPr>
            <w:tcW w:w="909" w:type="pct"/>
            <w:vAlign w:val="center"/>
          </w:tcPr>
          <w:p w:rsidR="00815A7E" w:rsidRPr="00E24BC2" w:rsidRDefault="00815A7E" w:rsidP="00426DF7">
            <w:pPr>
              <w:spacing w:after="0"/>
              <w:jc w:val="center"/>
              <w:rPr>
                <w:rFonts w:ascii="Arial Narrow" w:hAnsi="Arial Narrow" w:cs="Arial"/>
              </w:rPr>
            </w:pPr>
            <w:r w:rsidRPr="00E24BC2">
              <w:rPr>
                <w:rFonts w:ascii="Arial Narrow" w:hAnsi="Arial Narrow" w:cs="Arial"/>
              </w:rPr>
              <w:t>GBs</w:t>
            </w:r>
          </w:p>
        </w:tc>
        <w:tc>
          <w:tcPr>
            <w:tcW w:w="953" w:type="pct"/>
            <w:vAlign w:val="center"/>
          </w:tcPr>
          <w:p w:rsidR="00815A7E" w:rsidRPr="00E24BC2" w:rsidRDefault="00815A7E" w:rsidP="00426DF7">
            <w:pPr>
              <w:spacing w:after="0"/>
              <w:jc w:val="center"/>
              <w:rPr>
                <w:rFonts w:ascii="Arial Narrow" w:hAnsi="Arial Narrow" w:cs="Arial"/>
              </w:rPr>
            </w:pPr>
            <w:r w:rsidRPr="00E24BC2">
              <w:rPr>
                <w:rFonts w:ascii="Arial Narrow" w:hAnsi="Arial Narrow" w:cs="Arial"/>
              </w:rPr>
              <w:t>JTS</w:t>
            </w:r>
          </w:p>
        </w:tc>
        <w:tc>
          <w:tcPr>
            <w:tcW w:w="857" w:type="pct"/>
            <w:vAlign w:val="center"/>
          </w:tcPr>
          <w:p w:rsidR="00815A7E" w:rsidRPr="00E24BC2" w:rsidRDefault="00815A7E" w:rsidP="00426DF7">
            <w:pPr>
              <w:spacing w:after="0"/>
              <w:jc w:val="center"/>
              <w:rPr>
                <w:rFonts w:ascii="Arial Narrow" w:hAnsi="Arial Narrow" w:cs="Arial"/>
              </w:rPr>
            </w:pPr>
            <w:r w:rsidRPr="00E24BC2">
              <w:rPr>
                <w:rFonts w:ascii="Arial Narrow" w:hAnsi="Arial Narrow" w:cs="Arial"/>
              </w:rPr>
              <w:t>CA</w:t>
            </w:r>
          </w:p>
        </w:tc>
        <w:tc>
          <w:tcPr>
            <w:tcW w:w="966" w:type="pct"/>
            <w:vAlign w:val="center"/>
          </w:tcPr>
          <w:p w:rsidR="00815A7E" w:rsidRPr="00E24BC2" w:rsidRDefault="00815A7E" w:rsidP="00426DF7">
            <w:pPr>
              <w:spacing w:after="0"/>
              <w:jc w:val="center"/>
              <w:rPr>
                <w:rFonts w:ascii="Arial Narrow" w:hAnsi="Arial Narrow" w:cs="Arial"/>
              </w:rPr>
            </w:pPr>
            <w:r w:rsidRPr="00E24BC2">
              <w:rPr>
                <w:rFonts w:ascii="Arial Narrow" w:hAnsi="Arial Narrow" w:cs="Arial"/>
              </w:rPr>
              <w:t>/</w:t>
            </w:r>
          </w:p>
        </w:tc>
        <w:tc>
          <w:tcPr>
            <w:tcW w:w="854" w:type="pct"/>
            <w:vAlign w:val="center"/>
          </w:tcPr>
          <w:p w:rsidR="00815A7E" w:rsidRPr="00E24BC2" w:rsidRDefault="00815A7E" w:rsidP="00426DF7">
            <w:pPr>
              <w:spacing w:after="0"/>
              <w:jc w:val="center"/>
              <w:rPr>
                <w:rFonts w:ascii="Arial Narrow" w:hAnsi="Arial Narrow" w:cs="Arial"/>
              </w:rPr>
            </w:pPr>
            <w:r w:rsidRPr="00E24BC2">
              <w:rPr>
                <w:rFonts w:ascii="Arial Narrow" w:hAnsi="Arial Narrow" w:cs="Arial"/>
              </w:rPr>
              <w:t>/</w:t>
            </w:r>
          </w:p>
        </w:tc>
      </w:tr>
      <w:tr w:rsidR="00815A7E" w:rsidRPr="00E24BC2" w:rsidTr="00815A7E">
        <w:tc>
          <w:tcPr>
            <w:tcW w:w="461" w:type="pct"/>
            <w:vAlign w:val="center"/>
          </w:tcPr>
          <w:p w:rsidR="00815A7E" w:rsidRPr="00E24BC2" w:rsidRDefault="00815A7E" w:rsidP="00426DF7">
            <w:pPr>
              <w:spacing w:after="0"/>
              <w:jc w:val="center"/>
              <w:rPr>
                <w:rFonts w:ascii="Arial Narrow" w:hAnsi="Arial Narrow" w:cs="Arial"/>
              </w:rPr>
            </w:pPr>
            <w:r w:rsidRPr="00E24BC2">
              <w:rPr>
                <w:rFonts w:ascii="Arial Narrow" w:hAnsi="Arial Narrow" w:cs="Arial"/>
              </w:rPr>
              <w:t>6</w:t>
            </w:r>
          </w:p>
        </w:tc>
        <w:tc>
          <w:tcPr>
            <w:tcW w:w="909" w:type="pct"/>
            <w:vAlign w:val="center"/>
          </w:tcPr>
          <w:p w:rsidR="00815A7E" w:rsidRPr="00E24BC2" w:rsidRDefault="00815A7E" w:rsidP="00426DF7">
            <w:pPr>
              <w:spacing w:after="0"/>
              <w:jc w:val="center"/>
              <w:rPr>
                <w:rFonts w:ascii="Arial Narrow" w:hAnsi="Arial Narrow" w:cs="Arial"/>
              </w:rPr>
            </w:pPr>
            <w:r w:rsidRPr="00E24BC2">
              <w:rPr>
                <w:rFonts w:ascii="Arial Narrow" w:hAnsi="Arial Narrow" w:cs="Arial"/>
              </w:rPr>
              <w:t>/</w:t>
            </w:r>
          </w:p>
        </w:tc>
        <w:tc>
          <w:tcPr>
            <w:tcW w:w="953" w:type="pct"/>
            <w:vAlign w:val="center"/>
          </w:tcPr>
          <w:p w:rsidR="00815A7E" w:rsidRPr="00E24BC2" w:rsidRDefault="00815A7E" w:rsidP="00426DF7">
            <w:pPr>
              <w:spacing w:after="0"/>
              <w:jc w:val="center"/>
              <w:rPr>
                <w:rFonts w:ascii="Arial Narrow" w:hAnsi="Arial Narrow" w:cs="Arial"/>
              </w:rPr>
            </w:pPr>
            <w:r w:rsidRPr="00E24BC2">
              <w:rPr>
                <w:rFonts w:ascii="Arial Narrow" w:hAnsi="Arial Narrow" w:cs="Arial"/>
              </w:rPr>
              <w:t>JTS</w:t>
            </w:r>
          </w:p>
        </w:tc>
        <w:tc>
          <w:tcPr>
            <w:tcW w:w="857" w:type="pct"/>
            <w:vAlign w:val="center"/>
          </w:tcPr>
          <w:p w:rsidR="00815A7E" w:rsidRPr="00E24BC2" w:rsidRDefault="00815A7E" w:rsidP="00426DF7">
            <w:pPr>
              <w:spacing w:after="0"/>
              <w:jc w:val="center"/>
              <w:rPr>
                <w:rFonts w:ascii="Arial Narrow" w:hAnsi="Arial Narrow" w:cs="Arial"/>
              </w:rPr>
            </w:pPr>
            <w:r>
              <w:rPr>
                <w:rFonts w:ascii="Arial Narrow" w:hAnsi="Arial Narrow" w:cs="Arial"/>
              </w:rPr>
              <w:t>CA</w:t>
            </w:r>
          </w:p>
        </w:tc>
        <w:tc>
          <w:tcPr>
            <w:tcW w:w="966" w:type="pct"/>
            <w:vAlign w:val="center"/>
          </w:tcPr>
          <w:p w:rsidR="00815A7E" w:rsidRPr="00E24BC2" w:rsidRDefault="00815A7E" w:rsidP="00426DF7">
            <w:pPr>
              <w:spacing w:after="0"/>
              <w:jc w:val="center"/>
              <w:rPr>
                <w:rFonts w:ascii="Arial Narrow" w:hAnsi="Arial Narrow" w:cs="Arial"/>
              </w:rPr>
            </w:pPr>
            <w:r w:rsidRPr="00E24BC2">
              <w:rPr>
                <w:rFonts w:ascii="Arial Narrow" w:hAnsi="Arial Narrow" w:cs="Arial"/>
              </w:rPr>
              <w:t>/</w:t>
            </w:r>
          </w:p>
        </w:tc>
        <w:tc>
          <w:tcPr>
            <w:tcW w:w="854" w:type="pct"/>
            <w:vAlign w:val="center"/>
          </w:tcPr>
          <w:p w:rsidR="00815A7E" w:rsidRPr="00E24BC2" w:rsidRDefault="00815A7E" w:rsidP="00426DF7">
            <w:pPr>
              <w:spacing w:after="0"/>
              <w:jc w:val="center"/>
              <w:rPr>
                <w:rFonts w:ascii="Arial Narrow" w:hAnsi="Arial Narrow" w:cs="Arial"/>
              </w:rPr>
            </w:pPr>
            <w:r>
              <w:rPr>
                <w:rFonts w:ascii="Arial Narrow" w:hAnsi="Arial Narrow" w:cs="Arial"/>
              </w:rPr>
              <w:t>OS</w:t>
            </w:r>
          </w:p>
        </w:tc>
      </w:tr>
      <w:tr w:rsidR="00815A7E" w:rsidRPr="00E24BC2" w:rsidTr="00815A7E">
        <w:tc>
          <w:tcPr>
            <w:tcW w:w="461" w:type="pct"/>
            <w:vAlign w:val="center"/>
          </w:tcPr>
          <w:p w:rsidR="00815A7E" w:rsidRPr="00E24BC2" w:rsidRDefault="00815A7E" w:rsidP="00426DF7">
            <w:pPr>
              <w:spacing w:after="0"/>
              <w:jc w:val="center"/>
              <w:rPr>
                <w:rFonts w:ascii="Arial Narrow" w:hAnsi="Arial Narrow" w:cs="Arial"/>
              </w:rPr>
            </w:pPr>
            <w:r w:rsidRPr="00E24BC2">
              <w:rPr>
                <w:rFonts w:ascii="Arial Narrow" w:hAnsi="Arial Narrow" w:cs="Arial"/>
              </w:rPr>
              <w:t>7</w:t>
            </w:r>
          </w:p>
        </w:tc>
        <w:tc>
          <w:tcPr>
            <w:tcW w:w="909" w:type="pct"/>
            <w:vAlign w:val="center"/>
          </w:tcPr>
          <w:p w:rsidR="00815A7E" w:rsidRPr="00E24BC2" w:rsidRDefault="00815A7E" w:rsidP="00426DF7">
            <w:pPr>
              <w:spacing w:after="0"/>
              <w:jc w:val="center"/>
              <w:rPr>
                <w:rFonts w:ascii="Arial Narrow" w:hAnsi="Arial Narrow" w:cs="Arial"/>
              </w:rPr>
            </w:pPr>
            <w:r w:rsidRPr="00E24BC2">
              <w:rPr>
                <w:rFonts w:ascii="Arial Narrow" w:hAnsi="Arial Narrow" w:cs="Arial"/>
              </w:rPr>
              <w:t>/</w:t>
            </w:r>
          </w:p>
        </w:tc>
        <w:tc>
          <w:tcPr>
            <w:tcW w:w="953" w:type="pct"/>
            <w:vAlign w:val="center"/>
          </w:tcPr>
          <w:p w:rsidR="00815A7E" w:rsidRPr="00E24BC2" w:rsidRDefault="00815A7E" w:rsidP="00426DF7">
            <w:pPr>
              <w:spacing w:after="0"/>
              <w:jc w:val="center"/>
              <w:rPr>
                <w:rFonts w:ascii="Arial Narrow" w:hAnsi="Arial Narrow" w:cs="Arial"/>
              </w:rPr>
            </w:pPr>
            <w:r w:rsidRPr="00E24BC2">
              <w:rPr>
                <w:rFonts w:ascii="Arial Narrow" w:hAnsi="Arial Narrow" w:cs="Arial"/>
              </w:rPr>
              <w:t>JTS</w:t>
            </w:r>
          </w:p>
        </w:tc>
        <w:tc>
          <w:tcPr>
            <w:tcW w:w="857" w:type="pct"/>
            <w:vAlign w:val="center"/>
          </w:tcPr>
          <w:p w:rsidR="00815A7E" w:rsidRPr="00E24BC2" w:rsidRDefault="00FB7C5B" w:rsidP="00426DF7">
            <w:pPr>
              <w:spacing w:after="0"/>
              <w:jc w:val="center"/>
              <w:rPr>
                <w:rFonts w:ascii="Arial Narrow" w:hAnsi="Arial Narrow" w:cs="Arial"/>
              </w:rPr>
            </w:pPr>
            <w:r>
              <w:rPr>
                <w:rFonts w:ascii="Arial Narrow" w:hAnsi="Arial Narrow" w:cs="Arial"/>
              </w:rPr>
              <w:t>CA</w:t>
            </w:r>
          </w:p>
        </w:tc>
        <w:tc>
          <w:tcPr>
            <w:tcW w:w="966" w:type="pct"/>
            <w:vAlign w:val="center"/>
          </w:tcPr>
          <w:p w:rsidR="00815A7E" w:rsidRPr="00E24BC2" w:rsidRDefault="00815A7E" w:rsidP="00426DF7">
            <w:pPr>
              <w:spacing w:after="0"/>
              <w:jc w:val="center"/>
              <w:rPr>
                <w:rFonts w:ascii="Arial Narrow" w:hAnsi="Arial Narrow" w:cs="Arial"/>
              </w:rPr>
            </w:pPr>
            <w:r w:rsidRPr="00E24BC2">
              <w:rPr>
                <w:rFonts w:ascii="Arial Narrow" w:hAnsi="Arial Narrow" w:cs="Arial"/>
              </w:rPr>
              <w:t>/</w:t>
            </w:r>
          </w:p>
        </w:tc>
        <w:tc>
          <w:tcPr>
            <w:tcW w:w="854" w:type="pct"/>
            <w:vAlign w:val="center"/>
          </w:tcPr>
          <w:p w:rsidR="00815A7E" w:rsidRPr="00E24BC2" w:rsidRDefault="00815A7E" w:rsidP="00426DF7">
            <w:pPr>
              <w:spacing w:after="0"/>
              <w:jc w:val="center"/>
              <w:rPr>
                <w:rFonts w:ascii="Arial Narrow" w:hAnsi="Arial Narrow" w:cs="Arial"/>
              </w:rPr>
            </w:pPr>
            <w:r w:rsidRPr="00E24BC2">
              <w:rPr>
                <w:rFonts w:ascii="Arial Narrow" w:hAnsi="Arial Narrow" w:cs="Arial"/>
              </w:rPr>
              <w:t>/</w:t>
            </w:r>
          </w:p>
        </w:tc>
      </w:tr>
      <w:tr w:rsidR="00815A7E" w:rsidRPr="00E24BC2" w:rsidTr="00815A7E">
        <w:tc>
          <w:tcPr>
            <w:tcW w:w="461" w:type="pct"/>
            <w:vAlign w:val="center"/>
          </w:tcPr>
          <w:p w:rsidR="00815A7E" w:rsidRPr="00E24BC2" w:rsidRDefault="00815A7E" w:rsidP="00426DF7">
            <w:pPr>
              <w:spacing w:after="0"/>
              <w:jc w:val="center"/>
              <w:rPr>
                <w:rFonts w:ascii="Arial Narrow" w:hAnsi="Arial Narrow" w:cs="Arial"/>
              </w:rPr>
            </w:pPr>
            <w:r w:rsidRPr="00E24BC2">
              <w:rPr>
                <w:rFonts w:ascii="Arial Narrow" w:hAnsi="Arial Narrow" w:cs="Arial"/>
              </w:rPr>
              <w:t>8</w:t>
            </w:r>
          </w:p>
        </w:tc>
        <w:tc>
          <w:tcPr>
            <w:tcW w:w="909" w:type="pct"/>
            <w:vAlign w:val="center"/>
          </w:tcPr>
          <w:p w:rsidR="00815A7E" w:rsidRPr="00E24BC2" w:rsidRDefault="00815A7E" w:rsidP="00426DF7">
            <w:pPr>
              <w:spacing w:after="0"/>
              <w:jc w:val="center"/>
              <w:rPr>
                <w:rFonts w:ascii="Arial Narrow" w:hAnsi="Arial Narrow" w:cs="Arial"/>
              </w:rPr>
            </w:pPr>
            <w:r w:rsidRPr="00E24BC2">
              <w:rPr>
                <w:rFonts w:ascii="Arial Narrow" w:hAnsi="Arial Narrow" w:cs="Arial"/>
              </w:rPr>
              <w:t>/</w:t>
            </w:r>
          </w:p>
        </w:tc>
        <w:tc>
          <w:tcPr>
            <w:tcW w:w="953" w:type="pct"/>
            <w:vAlign w:val="center"/>
          </w:tcPr>
          <w:p w:rsidR="00815A7E" w:rsidRPr="00E24BC2" w:rsidRDefault="00815A7E" w:rsidP="00426DF7">
            <w:pPr>
              <w:spacing w:after="0"/>
              <w:jc w:val="center"/>
              <w:rPr>
                <w:rFonts w:ascii="Arial Narrow" w:hAnsi="Arial Narrow" w:cs="Arial"/>
              </w:rPr>
            </w:pPr>
            <w:r w:rsidRPr="00E24BC2">
              <w:rPr>
                <w:rFonts w:ascii="Arial Narrow" w:hAnsi="Arial Narrow" w:cs="Arial"/>
              </w:rPr>
              <w:t>JTS</w:t>
            </w:r>
          </w:p>
        </w:tc>
        <w:tc>
          <w:tcPr>
            <w:tcW w:w="857" w:type="pct"/>
            <w:vAlign w:val="center"/>
          </w:tcPr>
          <w:p w:rsidR="00815A7E" w:rsidRPr="00E24BC2" w:rsidRDefault="00815A7E" w:rsidP="00426DF7">
            <w:pPr>
              <w:spacing w:after="0"/>
              <w:jc w:val="center"/>
              <w:rPr>
                <w:rFonts w:ascii="Arial Narrow" w:hAnsi="Arial Narrow" w:cs="Arial"/>
              </w:rPr>
            </w:pPr>
            <w:r w:rsidRPr="00E24BC2">
              <w:rPr>
                <w:rFonts w:ascii="Arial Narrow" w:hAnsi="Arial Narrow" w:cs="Arial"/>
              </w:rPr>
              <w:t>OS, CA</w:t>
            </w:r>
          </w:p>
        </w:tc>
        <w:tc>
          <w:tcPr>
            <w:tcW w:w="966" w:type="pct"/>
            <w:vAlign w:val="center"/>
          </w:tcPr>
          <w:p w:rsidR="00815A7E" w:rsidRPr="00E24BC2" w:rsidRDefault="00815A7E" w:rsidP="00426DF7">
            <w:pPr>
              <w:spacing w:after="0"/>
              <w:jc w:val="center"/>
              <w:rPr>
                <w:rFonts w:ascii="Arial Narrow" w:hAnsi="Arial Narrow" w:cs="Arial"/>
              </w:rPr>
            </w:pPr>
            <w:r w:rsidRPr="00E24BC2">
              <w:rPr>
                <w:rFonts w:ascii="Arial Narrow" w:hAnsi="Arial Narrow" w:cs="Arial"/>
              </w:rPr>
              <w:t>/</w:t>
            </w:r>
          </w:p>
        </w:tc>
        <w:tc>
          <w:tcPr>
            <w:tcW w:w="854" w:type="pct"/>
            <w:vAlign w:val="center"/>
          </w:tcPr>
          <w:p w:rsidR="00815A7E" w:rsidRPr="00E24BC2" w:rsidRDefault="00815A7E" w:rsidP="00426DF7">
            <w:pPr>
              <w:spacing w:after="0"/>
              <w:jc w:val="center"/>
              <w:rPr>
                <w:rFonts w:ascii="Arial Narrow" w:hAnsi="Arial Narrow" w:cs="Arial"/>
              </w:rPr>
            </w:pPr>
            <w:r w:rsidRPr="00E24BC2">
              <w:rPr>
                <w:rFonts w:ascii="Arial Narrow" w:hAnsi="Arial Narrow" w:cs="Arial"/>
              </w:rPr>
              <w:t>JMC</w:t>
            </w:r>
          </w:p>
        </w:tc>
      </w:tr>
      <w:tr w:rsidR="00815A7E" w:rsidRPr="00E24BC2" w:rsidTr="00815A7E">
        <w:tc>
          <w:tcPr>
            <w:tcW w:w="461" w:type="pct"/>
            <w:vAlign w:val="center"/>
          </w:tcPr>
          <w:p w:rsidR="00815A7E" w:rsidRPr="00E24BC2" w:rsidRDefault="00815A7E" w:rsidP="00426DF7">
            <w:pPr>
              <w:spacing w:after="0"/>
              <w:jc w:val="center"/>
              <w:rPr>
                <w:rFonts w:ascii="Arial Narrow" w:hAnsi="Arial Narrow" w:cs="Arial"/>
              </w:rPr>
            </w:pPr>
            <w:r w:rsidRPr="00E24BC2">
              <w:rPr>
                <w:rFonts w:ascii="Arial Narrow" w:hAnsi="Arial Narrow" w:cs="Arial"/>
              </w:rPr>
              <w:t>9</w:t>
            </w:r>
          </w:p>
        </w:tc>
        <w:tc>
          <w:tcPr>
            <w:tcW w:w="909" w:type="pct"/>
            <w:vAlign w:val="center"/>
          </w:tcPr>
          <w:p w:rsidR="00815A7E" w:rsidRPr="00E24BC2" w:rsidRDefault="00815A7E" w:rsidP="00426DF7">
            <w:pPr>
              <w:spacing w:after="0"/>
              <w:jc w:val="center"/>
              <w:rPr>
                <w:rFonts w:ascii="Arial Narrow" w:hAnsi="Arial Narrow" w:cs="Arial"/>
              </w:rPr>
            </w:pPr>
            <w:r w:rsidRPr="00E24BC2">
              <w:rPr>
                <w:rFonts w:ascii="Arial Narrow" w:hAnsi="Arial Narrow" w:cs="Arial"/>
              </w:rPr>
              <w:t>/</w:t>
            </w:r>
          </w:p>
        </w:tc>
        <w:tc>
          <w:tcPr>
            <w:tcW w:w="953" w:type="pct"/>
            <w:vAlign w:val="center"/>
          </w:tcPr>
          <w:p w:rsidR="00815A7E" w:rsidRPr="00E24BC2" w:rsidRDefault="00815A7E" w:rsidP="00426DF7">
            <w:pPr>
              <w:spacing w:after="0"/>
              <w:jc w:val="center"/>
              <w:rPr>
                <w:rFonts w:ascii="Arial Narrow" w:hAnsi="Arial Narrow" w:cs="Arial"/>
              </w:rPr>
            </w:pPr>
            <w:r w:rsidRPr="00E24BC2">
              <w:rPr>
                <w:rFonts w:ascii="Arial Narrow" w:hAnsi="Arial Narrow" w:cs="Arial"/>
              </w:rPr>
              <w:t>JTS, OS, CA</w:t>
            </w:r>
          </w:p>
        </w:tc>
        <w:tc>
          <w:tcPr>
            <w:tcW w:w="857" w:type="pct"/>
            <w:vAlign w:val="center"/>
          </w:tcPr>
          <w:p w:rsidR="00815A7E" w:rsidRPr="00E24BC2" w:rsidRDefault="00815A7E" w:rsidP="00426DF7">
            <w:pPr>
              <w:spacing w:after="0"/>
              <w:jc w:val="center"/>
              <w:rPr>
                <w:rFonts w:ascii="Arial Narrow" w:hAnsi="Arial Narrow" w:cs="Arial"/>
              </w:rPr>
            </w:pPr>
            <w:r w:rsidRPr="00E24BC2">
              <w:rPr>
                <w:rFonts w:ascii="Arial Narrow" w:hAnsi="Arial Narrow" w:cs="Arial"/>
              </w:rPr>
              <w:t>/</w:t>
            </w:r>
          </w:p>
        </w:tc>
        <w:tc>
          <w:tcPr>
            <w:tcW w:w="966" w:type="pct"/>
            <w:vAlign w:val="center"/>
          </w:tcPr>
          <w:p w:rsidR="00815A7E" w:rsidRPr="00E24BC2" w:rsidRDefault="00815A7E" w:rsidP="00426DF7">
            <w:pPr>
              <w:spacing w:after="0"/>
              <w:jc w:val="center"/>
              <w:rPr>
                <w:rFonts w:ascii="Arial Narrow" w:hAnsi="Arial Narrow" w:cs="Arial"/>
              </w:rPr>
            </w:pPr>
            <w:r w:rsidRPr="00E24BC2">
              <w:rPr>
                <w:rFonts w:ascii="Arial Narrow" w:hAnsi="Arial Narrow" w:cs="Arial"/>
              </w:rPr>
              <w:t>/</w:t>
            </w:r>
          </w:p>
        </w:tc>
        <w:tc>
          <w:tcPr>
            <w:tcW w:w="854" w:type="pct"/>
            <w:vAlign w:val="center"/>
          </w:tcPr>
          <w:p w:rsidR="00815A7E" w:rsidRPr="00E24BC2" w:rsidRDefault="006B1D17" w:rsidP="00426DF7">
            <w:pPr>
              <w:spacing w:after="0"/>
              <w:jc w:val="center"/>
              <w:rPr>
                <w:rFonts w:ascii="Arial Narrow" w:hAnsi="Arial Narrow" w:cs="Arial"/>
              </w:rPr>
            </w:pPr>
            <w:r>
              <w:rPr>
                <w:rFonts w:ascii="Arial Narrow" w:hAnsi="Arial Narrow" w:cs="Arial"/>
              </w:rPr>
              <w:t>OS &amp; CA</w:t>
            </w:r>
          </w:p>
        </w:tc>
      </w:tr>
      <w:tr w:rsidR="00815A7E" w:rsidRPr="00E24BC2" w:rsidTr="00815A7E">
        <w:tc>
          <w:tcPr>
            <w:tcW w:w="461" w:type="pct"/>
            <w:vAlign w:val="center"/>
          </w:tcPr>
          <w:p w:rsidR="00815A7E" w:rsidRPr="00E24BC2" w:rsidRDefault="00815A7E" w:rsidP="00426DF7">
            <w:pPr>
              <w:spacing w:after="0"/>
              <w:jc w:val="center"/>
              <w:rPr>
                <w:rFonts w:ascii="Arial Narrow" w:hAnsi="Arial Narrow" w:cs="Arial"/>
              </w:rPr>
            </w:pPr>
            <w:r w:rsidRPr="00E24BC2">
              <w:rPr>
                <w:rFonts w:ascii="Arial Narrow" w:hAnsi="Arial Narrow" w:cs="Arial"/>
              </w:rPr>
              <w:t>10</w:t>
            </w:r>
          </w:p>
        </w:tc>
        <w:tc>
          <w:tcPr>
            <w:tcW w:w="909" w:type="pct"/>
            <w:vAlign w:val="center"/>
          </w:tcPr>
          <w:p w:rsidR="00815A7E" w:rsidRPr="00E24BC2" w:rsidRDefault="00815A7E" w:rsidP="00426DF7">
            <w:pPr>
              <w:spacing w:after="0"/>
              <w:jc w:val="center"/>
              <w:rPr>
                <w:rFonts w:ascii="Arial Narrow" w:hAnsi="Arial Narrow" w:cs="Arial"/>
              </w:rPr>
            </w:pPr>
            <w:r w:rsidRPr="00E24BC2">
              <w:rPr>
                <w:rFonts w:ascii="Arial Narrow" w:hAnsi="Arial Narrow" w:cs="Arial"/>
              </w:rPr>
              <w:t>/</w:t>
            </w:r>
          </w:p>
        </w:tc>
        <w:tc>
          <w:tcPr>
            <w:tcW w:w="953" w:type="pct"/>
            <w:vAlign w:val="center"/>
          </w:tcPr>
          <w:p w:rsidR="00815A7E" w:rsidRPr="00E24BC2" w:rsidRDefault="00815A7E" w:rsidP="00426DF7">
            <w:pPr>
              <w:spacing w:after="0"/>
              <w:jc w:val="center"/>
              <w:rPr>
                <w:rFonts w:ascii="Arial Narrow" w:hAnsi="Arial Narrow" w:cs="Arial"/>
              </w:rPr>
            </w:pPr>
            <w:r w:rsidRPr="00E24BC2">
              <w:rPr>
                <w:rFonts w:ascii="Arial Narrow" w:hAnsi="Arial Narrow" w:cs="Arial"/>
              </w:rPr>
              <w:t>JTS</w:t>
            </w:r>
          </w:p>
        </w:tc>
        <w:tc>
          <w:tcPr>
            <w:tcW w:w="857" w:type="pct"/>
            <w:vAlign w:val="center"/>
          </w:tcPr>
          <w:p w:rsidR="00815A7E" w:rsidRPr="00E24BC2" w:rsidRDefault="00815A7E" w:rsidP="00426DF7">
            <w:pPr>
              <w:spacing w:after="0"/>
              <w:jc w:val="center"/>
              <w:rPr>
                <w:rFonts w:ascii="Arial Narrow" w:hAnsi="Arial Narrow" w:cs="Arial"/>
              </w:rPr>
            </w:pPr>
            <w:r>
              <w:rPr>
                <w:rFonts w:ascii="Arial Narrow" w:hAnsi="Arial Narrow" w:cs="Arial"/>
              </w:rPr>
              <w:t>GBs</w:t>
            </w:r>
          </w:p>
        </w:tc>
        <w:tc>
          <w:tcPr>
            <w:tcW w:w="966" w:type="pct"/>
            <w:vAlign w:val="center"/>
          </w:tcPr>
          <w:p w:rsidR="00815A7E" w:rsidRPr="00E24BC2" w:rsidRDefault="00815A7E" w:rsidP="00426DF7">
            <w:pPr>
              <w:spacing w:after="0"/>
              <w:jc w:val="center"/>
              <w:rPr>
                <w:rFonts w:ascii="Arial Narrow" w:hAnsi="Arial Narrow" w:cs="Arial"/>
              </w:rPr>
            </w:pPr>
            <w:r w:rsidRPr="00E24BC2">
              <w:rPr>
                <w:rFonts w:ascii="Arial Narrow" w:hAnsi="Arial Narrow" w:cs="Arial"/>
              </w:rPr>
              <w:t>/</w:t>
            </w:r>
          </w:p>
        </w:tc>
        <w:tc>
          <w:tcPr>
            <w:tcW w:w="854" w:type="pct"/>
            <w:vAlign w:val="center"/>
          </w:tcPr>
          <w:p w:rsidR="00815A7E" w:rsidRPr="00E24BC2" w:rsidRDefault="00815A7E" w:rsidP="00426DF7">
            <w:pPr>
              <w:spacing w:after="0"/>
              <w:jc w:val="center"/>
              <w:rPr>
                <w:rFonts w:ascii="Arial Narrow" w:hAnsi="Arial Narrow" w:cs="Arial"/>
              </w:rPr>
            </w:pPr>
            <w:r w:rsidRPr="00E24BC2">
              <w:rPr>
                <w:rFonts w:ascii="Arial Narrow" w:hAnsi="Arial Narrow" w:cs="Arial"/>
              </w:rPr>
              <w:t>OS, CA</w:t>
            </w:r>
          </w:p>
        </w:tc>
      </w:tr>
      <w:tr w:rsidR="00815A7E" w:rsidRPr="00E24BC2" w:rsidTr="00815A7E">
        <w:tc>
          <w:tcPr>
            <w:tcW w:w="461" w:type="pct"/>
            <w:vAlign w:val="center"/>
          </w:tcPr>
          <w:p w:rsidR="00815A7E" w:rsidRPr="00E24BC2" w:rsidRDefault="00815A7E" w:rsidP="00426DF7">
            <w:pPr>
              <w:spacing w:after="0"/>
              <w:jc w:val="center"/>
              <w:rPr>
                <w:rFonts w:ascii="Arial Narrow" w:hAnsi="Arial Narrow" w:cs="Arial"/>
              </w:rPr>
            </w:pPr>
            <w:r w:rsidRPr="00E24BC2">
              <w:rPr>
                <w:rFonts w:ascii="Arial Narrow" w:hAnsi="Arial Narrow" w:cs="Arial"/>
              </w:rPr>
              <w:t>11</w:t>
            </w:r>
          </w:p>
        </w:tc>
        <w:tc>
          <w:tcPr>
            <w:tcW w:w="909" w:type="pct"/>
            <w:vAlign w:val="center"/>
          </w:tcPr>
          <w:p w:rsidR="00815A7E" w:rsidRPr="00E24BC2" w:rsidRDefault="00815A7E" w:rsidP="00426DF7">
            <w:pPr>
              <w:spacing w:after="0"/>
              <w:jc w:val="center"/>
              <w:rPr>
                <w:rFonts w:ascii="Arial Narrow" w:hAnsi="Arial Narrow" w:cs="Arial"/>
              </w:rPr>
            </w:pPr>
            <w:r w:rsidRPr="00E24BC2">
              <w:rPr>
                <w:rFonts w:ascii="Arial Narrow" w:hAnsi="Arial Narrow" w:cs="Arial"/>
              </w:rPr>
              <w:t>/</w:t>
            </w:r>
          </w:p>
        </w:tc>
        <w:tc>
          <w:tcPr>
            <w:tcW w:w="953" w:type="pct"/>
            <w:vAlign w:val="center"/>
          </w:tcPr>
          <w:p w:rsidR="00815A7E" w:rsidRPr="00E24BC2" w:rsidRDefault="00815A7E" w:rsidP="00426DF7">
            <w:pPr>
              <w:spacing w:after="0"/>
              <w:jc w:val="center"/>
              <w:rPr>
                <w:rFonts w:ascii="Arial Narrow" w:hAnsi="Arial Narrow" w:cs="Arial"/>
              </w:rPr>
            </w:pPr>
            <w:r w:rsidRPr="00E24BC2">
              <w:rPr>
                <w:rFonts w:ascii="Arial Narrow" w:hAnsi="Arial Narrow" w:cs="Arial"/>
              </w:rPr>
              <w:t>JTS</w:t>
            </w:r>
          </w:p>
        </w:tc>
        <w:tc>
          <w:tcPr>
            <w:tcW w:w="857" w:type="pct"/>
            <w:vAlign w:val="center"/>
          </w:tcPr>
          <w:p w:rsidR="00815A7E" w:rsidRPr="00E24BC2" w:rsidRDefault="00815A7E" w:rsidP="00426DF7">
            <w:pPr>
              <w:spacing w:after="0"/>
              <w:jc w:val="center"/>
              <w:rPr>
                <w:rFonts w:ascii="Arial Narrow" w:hAnsi="Arial Narrow" w:cs="Arial"/>
              </w:rPr>
            </w:pPr>
            <w:r w:rsidRPr="00E24BC2">
              <w:rPr>
                <w:rFonts w:ascii="Arial Narrow" w:hAnsi="Arial Narrow" w:cs="Arial"/>
              </w:rPr>
              <w:t>/</w:t>
            </w:r>
          </w:p>
        </w:tc>
        <w:tc>
          <w:tcPr>
            <w:tcW w:w="966" w:type="pct"/>
            <w:vAlign w:val="center"/>
          </w:tcPr>
          <w:p w:rsidR="00815A7E" w:rsidRPr="00E24BC2" w:rsidRDefault="00815A7E" w:rsidP="00426DF7">
            <w:pPr>
              <w:spacing w:after="0"/>
              <w:jc w:val="center"/>
              <w:rPr>
                <w:rFonts w:ascii="Arial Narrow" w:hAnsi="Arial Narrow" w:cs="Arial"/>
              </w:rPr>
            </w:pPr>
            <w:r w:rsidRPr="00E24BC2">
              <w:rPr>
                <w:rFonts w:ascii="Arial Narrow" w:hAnsi="Arial Narrow" w:cs="Arial"/>
              </w:rPr>
              <w:t>/</w:t>
            </w:r>
          </w:p>
        </w:tc>
        <w:tc>
          <w:tcPr>
            <w:tcW w:w="854" w:type="pct"/>
            <w:vAlign w:val="center"/>
          </w:tcPr>
          <w:p w:rsidR="00815A7E" w:rsidRPr="00E24BC2" w:rsidRDefault="00815A7E" w:rsidP="00426DF7">
            <w:pPr>
              <w:spacing w:after="0"/>
              <w:jc w:val="center"/>
              <w:rPr>
                <w:rFonts w:ascii="Arial Narrow" w:hAnsi="Arial Narrow" w:cs="Arial"/>
              </w:rPr>
            </w:pPr>
            <w:r w:rsidRPr="00E24BC2">
              <w:rPr>
                <w:rFonts w:ascii="Arial Narrow" w:hAnsi="Arial Narrow" w:cs="Arial"/>
              </w:rPr>
              <w:t>/</w:t>
            </w:r>
          </w:p>
        </w:tc>
      </w:tr>
    </w:tbl>
    <w:p w:rsidR="0010193B" w:rsidRPr="00E24BC2" w:rsidRDefault="0010193B" w:rsidP="007F6C16">
      <w:pPr>
        <w:pStyle w:val="Heading2"/>
        <w:rPr>
          <w:rFonts w:ascii="Arial Narrow" w:hAnsi="Arial Narrow" w:cs="Arial"/>
        </w:rPr>
      </w:pPr>
      <w:bookmarkStart w:id="141" w:name="_Toc445379910"/>
      <w:r w:rsidRPr="00E24BC2">
        <w:rPr>
          <w:rFonts w:ascii="Arial Narrow" w:hAnsi="Arial Narrow" w:cs="Arial"/>
        </w:rPr>
        <w:t xml:space="preserve">E.1 </w:t>
      </w:r>
      <w:r w:rsidRPr="00E24BC2">
        <w:rPr>
          <w:rFonts w:ascii="Arial Narrow" w:hAnsi="Arial Narrow" w:cs="Arial"/>
        </w:rPr>
        <w:tab/>
      </w:r>
      <w:r w:rsidR="00815A7E">
        <w:rPr>
          <w:rFonts w:ascii="Arial Narrow" w:hAnsi="Arial Narrow" w:cs="Arial"/>
        </w:rPr>
        <w:t>Preparation of the i</w:t>
      </w:r>
      <w:r w:rsidRPr="00E24BC2">
        <w:rPr>
          <w:rFonts w:ascii="Arial Narrow" w:hAnsi="Arial Narrow" w:cs="Arial"/>
        </w:rPr>
        <w:t xml:space="preserve">mplementation package for </w:t>
      </w:r>
      <w:r w:rsidR="003630A7">
        <w:rPr>
          <w:rFonts w:ascii="Arial Narrow" w:hAnsi="Arial Narrow" w:cs="Arial"/>
        </w:rPr>
        <w:t>grant beneficiaries</w:t>
      </w:r>
      <w:r w:rsidR="00815A7E">
        <w:rPr>
          <w:rFonts w:ascii="Arial Narrow" w:hAnsi="Arial Narrow" w:cs="Arial"/>
        </w:rPr>
        <w:t xml:space="preserve"> (GBs)</w:t>
      </w:r>
      <w:bookmarkEnd w:id="141"/>
    </w:p>
    <w:tbl>
      <w:tblPr>
        <w:tblStyle w:val="TableGrid"/>
        <w:tblW w:w="5000" w:type="pct"/>
        <w:tblLook w:val="04A0" w:firstRow="1" w:lastRow="0" w:firstColumn="1" w:lastColumn="0" w:noHBand="0" w:noVBand="1"/>
      </w:tblPr>
      <w:tblGrid>
        <w:gridCol w:w="816"/>
        <w:gridCol w:w="1610"/>
        <w:gridCol w:w="1688"/>
        <w:gridCol w:w="1518"/>
        <w:gridCol w:w="1711"/>
        <w:gridCol w:w="1513"/>
      </w:tblGrid>
      <w:tr w:rsidR="00815A7E" w:rsidRPr="00E24BC2" w:rsidTr="00815A7E">
        <w:tc>
          <w:tcPr>
            <w:tcW w:w="461" w:type="pct"/>
            <w:shd w:val="clear" w:color="auto" w:fill="DEEAF6" w:themeFill="accent1" w:themeFillTint="33"/>
            <w:vAlign w:val="center"/>
          </w:tcPr>
          <w:p w:rsidR="00815A7E" w:rsidRPr="00E24BC2" w:rsidRDefault="00815A7E" w:rsidP="00815A7E">
            <w:pPr>
              <w:spacing w:after="0"/>
              <w:jc w:val="center"/>
              <w:rPr>
                <w:rFonts w:ascii="Arial Narrow" w:hAnsi="Arial Narrow" w:cs="Arial"/>
                <w:b/>
              </w:rPr>
            </w:pPr>
            <w:r w:rsidRPr="00E24BC2">
              <w:rPr>
                <w:rFonts w:ascii="Arial Narrow" w:hAnsi="Arial Narrow" w:cs="Arial"/>
                <w:b/>
              </w:rPr>
              <w:t>Tasks</w:t>
            </w:r>
          </w:p>
        </w:tc>
        <w:tc>
          <w:tcPr>
            <w:tcW w:w="909" w:type="pct"/>
            <w:shd w:val="clear" w:color="auto" w:fill="DEEAF6" w:themeFill="accent1" w:themeFillTint="33"/>
            <w:vAlign w:val="center"/>
          </w:tcPr>
          <w:p w:rsidR="00815A7E" w:rsidRPr="00E24BC2" w:rsidRDefault="00815A7E" w:rsidP="00815A7E">
            <w:pPr>
              <w:spacing w:after="0"/>
              <w:jc w:val="center"/>
              <w:rPr>
                <w:rFonts w:ascii="Arial Narrow" w:hAnsi="Arial Narrow" w:cs="Arial"/>
                <w:b/>
              </w:rPr>
            </w:pPr>
            <w:r w:rsidRPr="00E24BC2">
              <w:rPr>
                <w:rFonts w:ascii="Arial Narrow" w:hAnsi="Arial Narrow" w:cs="Arial"/>
                <w:b/>
              </w:rPr>
              <w:t>Initiated by</w:t>
            </w:r>
          </w:p>
        </w:tc>
        <w:tc>
          <w:tcPr>
            <w:tcW w:w="953" w:type="pct"/>
            <w:shd w:val="clear" w:color="auto" w:fill="DEEAF6" w:themeFill="accent1" w:themeFillTint="33"/>
            <w:vAlign w:val="center"/>
          </w:tcPr>
          <w:p w:rsidR="00815A7E" w:rsidRPr="00E24BC2" w:rsidRDefault="00815A7E" w:rsidP="00815A7E">
            <w:pPr>
              <w:spacing w:after="0"/>
              <w:jc w:val="center"/>
              <w:rPr>
                <w:rFonts w:ascii="Arial Narrow" w:hAnsi="Arial Narrow" w:cs="Arial"/>
                <w:b/>
              </w:rPr>
            </w:pPr>
            <w:r w:rsidRPr="00E24BC2">
              <w:rPr>
                <w:rFonts w:ascii="Arial Narrow" w:hAnsi="Arial Narrow" w:cs="Arial"/>
                <w:b/>
              </w:rPr>
              <w:t>Performed by</w:t>
            </w:r>
          </w:p>
        </w:tc>
        <w:tc>
          <w:tcPr>
            <w:tcW w:w="857" w:type="pct"/>
            <w:shd w:val="clear" w:color="auto" w:fill="DEEAF6" w:themeFill="accent1" w:themeFillTint="33"/>
            <w:vAlign w:val="center"/>
          </w:tcPr>
          <w:p w:rsidR="00815A7E" w:rsidRPr="00E24BC2" w:rsidRDefault="00815A7E" w:rsidP="00815A7E">
            <w:pPr>
              <w:spacing w:after="0"/>
              <w:jc w:val="center"/>
              <w:rPr>
                <w:rFonts w:ascii="Arial Narrow" w:hAnsi="Arial Narrow" w:cs="Arial"/>
                <w:b/>
              </w:rPr>
            </w:pPr>
            <w:r w:rsidRPr="00E24BC2">
              <w:rPr>
                <w:rFonts w:ascii="Arial Narrow" w:hAnsi="Arial Narrow" w:cs="Arial"/>
                <w:b/>
              </w:rPr>
              <w:t>Verified by</w:t>
            </w:r>
          </w:p>
        </w:tc>
        <w:tc>
          <w:tcPr>
            <w:tcW w:w="966" w:type="pct"/>
            <w:shd w:val="clear" w:color="auto" w:fill="DEEAF6" w:themeFill="accent1" w:themeFillTint="33"/>
            <w:vAlign w:val="center"/>
          </w:tcPr>
          <w:p w:rsidR="00815A7E" w:rsidRPr="00E24BC2" w:rsidRDefault="00815A7E" w:rsidP="00815A7E">
            <w:pPr>
              <w:spacing w:after="0"/>
              <w:jc w:val="center"/>
              <w:rPr>
                <w:rFonts w:ascii="Arial Narrow" w:hAnsi="Arial Narrow" w:cs="Arial"/>
                <w:b/>
              </w:rPr>
            </w:pPr>
            <w:r w:rsidRPr="00E24BC2">
              <w:rPr>
                <w:rFonts w:ascii="Arial Narrow" w:hAnsi="Arial Narrow" w:cs="Arial"/>
                <w:b/>
              </w:rPr>
              <w:t>Approved by</w:t>
            </w:r>
          </w:p>
        </w:tc>
        <w:tc>
          <w:tcPr>
            <w:tcW w:w="854" w:type="pct"/>
            <w:shd w:val="clear" w:color="auto" w:fill="DEEAF6" w:themeFill="accent1" w:themeFillTint="33"/>
            <w:vAlign w:val="center"/>
          </w:tcPr>
          <w:p w:rsidR="00815A7E" w:rsidRPr="00E24BC2" w:rsidRDefault="00815A7E" w:rsidP="00815A7E">
            <w:pPr>
              <w:spacing w:after="0"/>
              <w:jc w:val="center"/>
              <w:rPr>
                <w:rFonts w:ascii="Arial Narrow" w:hAnsi="Arial Narrow" w:cs="Arial"/>
                <w:b/>
              </w:rPr>
            </w:pPr>
            <w:r w:rsidRPr="00E24BC2">
              <w:rPr>
                <w:rFonts w:ascii="Arial Narrow" w:hAnsi="Arial Narrow" w:cs="Arial"/>
                <w:b/>
              </w:rPr>
              <w:t>Copied for information</w:t>
            </w:r>
          </w:p>
        </w:tc>
      </w:tr>
      <w:tr w:rsidR="00815A7E" w:rsidRPr="00E24BC2" w:rsidTr="00815A7E">
        <w:tc>
          <w:tcPr>
            <w:tcW w:w="461" w:type="pct"/>
            <w:vAlign w:val="center"/>
          </w:tcPr>
          <w:p w:rsidR="00815A7E" w:rsidRPr="00E24BC2" w:rsidRDefault="00815A7E" w:rsidP="00426DF7">
            <w:pPr>
              <w:spacing w:after="0"/>
              <w:jc w:val="center"/>
              <w:rPr>
                <w:rFonts w:ascii="Arial Narrow" w:hAnsi="Arial Narrow" w:cs="Arial"/>
              </w:rPr>
            </w:pPr>
            <w:r w:rsidRPr="00E24BC2">
              <w:rPr>
                <w:rFonts w:ascii="Arial Narrow" w:hAnsi="Arial Narrow" w:cs="Arial"/>
              </w:rPr>
              <w:t>1</w:t>
            </w:r>
          </w:p>
        </w:tc>
        <w:tc>
          <w:tcPr>
            <w:tcW w:w="909" w:type="pct"/>
            <w:vAlign w:val="center"/>
          </w:tcPr>
          <w:p w:rsidR="00815A7E" w:rsidRPr="00E24BC2" w:rsidRDefault="00815A7E" w:rsidP="00426DF7">
            <w:pPr>
              <w:spacing w:after="0"/>
              <w:jc w:val="center"/>
              <w:rPr>
                <w:rFonts w:ascii="Arial Narrow" w:hAnsi="Arial Narrow" w:cs="Arial"/>
              </w:rPr>
            </w:pPr>
            <w:r w:rsidRPr="00E24BC2">
              <w:rPr>
                <w:rFonts w:ascii="Arial Narrow" w:hAnsi="Arial Narrow" w:cs="Arial"/>
              </w:rPr>
              <w:t>/</w:t>
            </w:r>
          </w:p>
        </w:tc>
        <w:tc>
          <w:tcPr>
            <w:tcW w:w="953" w:type="pct"/>
            <w:vAlign w:val="center"/>
          </w:tcPr>
          <w:p w:rsidR="00815A7E" w:rsidRPr="00E24BC2" w:rsidRDefault="00815A7E" w:rsidP="00426DF7">
            <w:pPr>
              <w:spacing w:after="0"/>
              <w:jc w:val="center"/>
              <w:rPr>
                <w:rFonts w:ascii="Arial Narrow" w:hAnsi="Arial Narrow" w:cs="Arial"/>
              </w:rPr>
            </w:pPr>
            <w:r w:rsidRPr="00E24BC2">
              <w:rPr>
                <w:rFonts w:ascii="Arial Narrow" w:hAnsi="Arial Narrow" w:cs="Arial"/>
              </w:rPr>
              <w:t>JTS</w:t>
            </w:r>
          </w:p>
        </w:tc>
        <w:tc>
          <w:tcPr>
            <w:tcW w:w="857" w:type="pct"/>
            <w:vAlign w:val="center"/>
          </w:tcPr>
          <w:p w:rsidR="00815A7E" w:rsidRPr="00E24BC2" w:rsidRDefault="00815A7E" w:rsidP="00426DF7">
            <w:pPr>
              <w:spacing w:after="0"/>
              <w:jc w:val="center"/>
              <w:rPr>
                <w:rFonts w:ascii="Arial Narrow" w:hAnsi="Arial Narrow" w:cs="Arial"/>
              </w:rPr>
            </w:pPr>
            <w:r w:rsidRPr="00E24BC2">
              <w:rPr>
                <w:rFonts w:ascii="Arial Narrow" w:hAnsi="Arial Narrow" w:cs="Arial"/>
              </w:rPr>
              <w:t>/</w:t>
            </w:r>
          </w:p>
        </w:tc>
        <w:tc>
          <w:tcPr>
            <w:tcW w:w="966" w:type="pct"/>
            <w:vAlign w:val="center"/>
          </w:tcPr>
          <w:p w:rsidR="00815A7E" w:rsidRPr="00E24BC2" w:rsidRDefault="00815A7E" w:rsidP="00426DF7">
            <w:pPr>
              <w:spacing w:after="0"/>
              <w:jc w:val="center"/>
              <w:rPr>
                <w:rFonts w:ascii="Arial Narrow" w:hAnsi="Arial Narrow" w:cs="Arial"/>
              </w:rPr>
            </w:pPr>
            <w:r w:rsidRPr="00E24BC2">
              <w:rPr>
                <w:rFonts w:ascii="Arial Narrow" w:hAnsi="Arial Narrow" w:cs="Arial"/>
              </w:rPr>
              <w:t>CA</w:t>
            </w:r>
          </w:p>
        </w:tc>
        <w:tc>
          <w:tcPr>
            <w:tcW w:w="854" w:type="pct"/>
            <w:vAlign w:val="center"/>
          </w:tcPr>
          <w:p w:rsidR="00815A7E" w:rsidRPr="00E24BC2" w:rsidRDefault="00815A7E" w:rsidP="00426DF7">
            <w:pPr>
              <w:spacing w:after="0"/>
              <w:jc w:val="center"/>
              <w:rPr>
                <w:rFonts w:ascii="Arial Narrow" w:hAnsi="Arial Narrow" w:cs="Arial"/>
              </w:rPr>
            </w:pPr>
            <w:r w:rsidRPr="00E24BC2">
              <w:rPr>
                <w:rFonts w:ascii="Arial Narrow" w:hAnsi="Arial Narrow" w:cs="Arial"/>
              </w:rPr>
              <w:t>OS</w:t>
            </w:r>
          </w:p>
        </w:tc>
      </w:tr>
    </w:tbl>
    <w:p w:rsidR="0010193B" w:rsidRPr="00E24BC2" w:rsidRDefault="0010193B" w:rsidP="00EB2E0B">
      <w:pPr>
        <w:pStyle w:val="ListParagraph"/>
        <w:numPr>
          <w:ilvl w:val="0"/>
          <w:numId w:val="16"/>
        </w:numPr>
        <w:spacing w:before="240"/>
        <w:ind w:left="714" w:hanging="357"/>
        <w:rPr>
          <w:rFonts w:ascii="Arial Narrow" w:hAnsi="Arial Narrow" w:cs="Arial"/>
        </w:rPr>
      </w:pPr>
      <w:r w:rsidRPr="00E24BC2">
        <w:rPr>
          <w:rFonts w:ascii="Arial Narrow" w:hAnsi="Arial Narrow" w:cs="Arial"/>
        </w:rPr>
        <w:t xml:space="preserve">Prior to </w:t>
      </w:r>
      <w:r w:rsidR="00815A7E">
        <w:rPr>
          <w:rFonts w:ascii="Arial Narrow" w:hAnsi="Arial Narrow" w:cs="Arial"/>
        </w:rPr>
        <w:t xml:space="preserve">the </w:t>
      </w:r>
      <w:r w:rsidRPr="00E24BC2">
        <w:rPr>
          <w:rFonts w:ascii="Arial Narrow" w:hAnsi="Arial Narrow" w:cs="Arial"/>
        </w:rPr>
        <w:t xml:space="preserve">signature of contracts, the JTS shall develop an implementation package in English for each </w:t>
      </w:r>
      <w:proofErr w:type="spellStart"/>
      <w:r w:rsidRPr="00E24BC2">
        <w:rPr>
          <w:rFonts w:ascii="Arial Narrow" w:hAnsi="Arial Narrow" w:cs="Arial"/>
        </w:rPr>
        <w:t>Cf</w:t>
      </w:r>
      <w:r w:rsidR="00815A7E">
        <w:rPr>
          <w:rFonts w:ascii="Arial Narrow" w:hAnsi="Arial Narrow" w:cs="Arial"/>
        </w:rPr>
        <w:t>P</w:t>
      </w:r>
      <w:proofErr w:type="spellEnd"/>
      <w:r w:rsidRPr="00E24BC2">
        <w:rPr>
          <w:rFonts w:ascii="Arial Narrow" w:hAnsi="Arial Narrow" w:cs="Arial"/>
        </w:rPr>
        <w:t xml:space="preserve">. The package shall cover the duties and responsibilities of </w:t>
      </w:r>
      <w:r w:rsidR="00815A7E">
        <w:rPr>
          <w:rFonts w:ascii="Arial Narrow" w:hAnsi="Arial Narrow" w:cs="Arial"/>
        </w:rPr>
        <w:t>the GBs</w:t>
      </w:r>
      <w:r w:rsidRPr="00E24BC2">
        <w:rPr>
          <w:rFonts w:ascii="Arial Narrow" w:hAnsi="Arial Narrow" w:cs="Arial"/>
        </w:rPr>
        <w:t xml:space="preserve"> from </w:t>
      </w:r>
      <w:r w:rsidR="00815A7E">
        <w:rPr>
          <w:rFonts w:ascii="Arial Narrow" w:hAnsi="Arial Narrow" w:cs="Arial"/>
        </w:rPr>
        <w:t xml:space="preserve">the </w:t>
      </w:r>
      <w:r w:rsidRPr="00E24BC2">
        <w:rPr>
          <w:rFonts w:ascii="Arial Narrow" w:hAnsi="Arial Narrow" w:cs="Arial"/>
        </w:rPr>
        <w:t xml:space="preserve">signature of </w:t>
      </w:r>
      <w:r w:rsidR="00815A7E">
        <w:rPr>
          <w:rFonts w:ascii="Arial Narrow" w:hAnsi="Arial Narrow" w:cs="Arial"/>
        </w:rPr>
        <w:t xml:space="preserve">a </w:t>
      </w:r>
      <w:r w:rsidRPr="00E24BC2">
        <w:rPr>
          <w:rFonts w:ascii="Arial Narrow" w:hAnsi="Arial Narrow" w:cs="Arial"/>
        </w:rPr>
        <w:t>contract until its closure. The pac</w:t>
      </w:r>
      <w:r w:rsidR="00815A7E">
        <w:rPr>
          <w:rFonts w:ascii="Arial Narrow" w:hAnsi="Arial Narrow" w:cs="Arial"/>
        </w:rPr>
        <w:t>kage shall consist of an</w:t>
      </w:r>
      <w:r w:rsidRPr="00E24BC2">
        <w:rPr>
          <w:rFonts w:ascii="Arial Narrow" w:hAnsi="Arial Narrow" w:cs="Arial"/>
        </w:rPr>
        <w:t xml:space="preserve"> </w:t>
      </w:r>
      <w:r w:rsidR="00815A7E">
        <w:rPr>
          <w:rFonts w:ascii="Arial Narrow" w:hAnsi="Arial Narrow" w:cs="Arial"/>
        </w:rPr>
        <w:t>i</w:t>
      </w:r>
      <w:r w:rsidRPr="00E24BC2">
        <w:rPr>
          <w:rFonts w:ascii="Arial Narrow" w:hAnsi="Arial Narrow" w:cs="Arial"/>
        </w:rPr>
        <w:t xml:space="preserve">mplementation </w:t>
      </w:r>
      <w:r w:rsidR="00815A7E">
        <w:rPr>
          <w:rFonts w:ascii="Arial Narrow" w:hAnsi="Arial Narrow" w:cs="Arial"/>
        </w:rPr>
        <w:t>g</w:t>
      </w:r>
      <w:r w:rsidRPr="00E24BC2">
        <w:rPr>
          <w:rFonts w:ascii="Arial Narrow" w:hAnsi="Arial Narrow" w:cs="Arial"/>
        </w:rPr>
        <w:t xml:space="preserve">uide containing general and horizontal instructions applicable to grant beneficiaries. </w:t>
      </w:r>
      <w:r w:rsidR="00FA3CBC">
        <w:rPr>
          <w:rFonts w:ascii="Arial Narrow" w:hAnsi="Arial Narrow" w:cs="Arial"/>
        </w:rPr>
        <w:t>The i</w:t>
      </w:r>
      <w:r w:rsidRPr="00E24BC2">
        <w:rPr>
          <w:rFonts w:ascii="Arial Narrow" w:hAnsi="Arial Narrow" w:cs="Arial"/>
        </w:rPr>
        <w:t xml:space="preserve">nstructions should explain </w:t>
      </w:r>
      <w:r w:rsidR="00FA3CBC">
        <w:rPr>
          <w:rFonts w:ascii="Arial Narrow" w:hAnsi="Arial Narrow" w:cs="Arial"/>
        </w:rPr>
        <w:t xml:space="preserve">the </w:t>
      </w:r>
      <w:r w:rsidRPr="00E24BC2">
        <w:rPr>
          <w:rFonts w:ascii="Arial Narrow" w:hAnsi="Arial Narrow" w:cs="Arial"/>
        </w:rPr>
        <w:t>contractual obligations and rules governing implementation</w:t>
      </w:r>
      <w:r w:rsidR="00FA3CBC">
        <w:rPr>
          <w:rFonts w:ascii="Arial Narrow" w:hAnsi="Arial Narrow" w:cs="Arial"/>
        </w:rPr>
        <w:t>,</w:t>
      </w:r>
      <w:r w:rsidRPr="00E24BC2">
        <w:rPr>
          <w:rFonts w:ascii="Arial Narrow" w:hAnsi="Arial Narrow" w:cs="Arial"/>
        </w:rPr>
        <w:t xml:space="preserve"> covering provisions such as</w:t>
      </w:r>
      <w:r w:rsidR="00EB2E0B" w:rsidRPr="00E24BC2">
        <w:rPr>
          <w:rFonts w:ascii="Arial Narrow" w:hAnsi="Arial Narrow" w:cs="Arial"/>
        </w:rPr>
        <w:t xml:space="preserve"> </w:t>
      </w:r>
      <w:r w:rsidR="008A0A74">
        <w:rPr>
          <w:rFonts w:ascii="Arial Narrow" w:hAnsi="Arial Narrow" w:cs="Arial"/>
        </w:rPr>
        <w:t>(</w:t>
      </w:r>
      <w:r w:rsidRPr="00E24BC2">
        <w:rPr>
          <w:rFonts w:ascii="Arial Narrow" w:hAnsi="Arial Narrow" w:cs="Arial"/>
        </w:rPr>
        <w:t>1) report</w:t>
      </w:r>
      <w:r w:rsidR="00FA3CBC">
        <w:rPr>
          <w:rFonts w:ascii="Arial Narrow" w:hAnsi="Arial Narrow" w:cs="Arial"/>
        </w:rPr>
        <w:t>ing requirements, (</w:t>
      </w:r>
      <w:r w:rsidRPr="00E24BC2">
        <w:rPr>
          <w:rFonts w:ascii="Arial Narrow" w:hAnsi="Arial Narrow" w:cs="Arial"/>
        </w:rPr>
        <w:t>2) rules of secondary procurement</w:t>
      </w:r>
      <w:r w:rsidR="00FA3CBC">
        <w:rPr>
          <w:rFonts w:ascii="Arial Narrow" w:hAnsi="Arial Narrow" w:cs="Arial"/>
        </w:rPr>
        <w:t>,</w:t>
      </w:r>
      <w:r w:rsidRPr="00E24BC2">
        <w:rPr>
          <w:rFonts w:ascii="Arial Narrow" w:hAnsi="Arial Narrow" w:cs="Arial"/>
        </w:rPr>
        <w:t xml:space="preserve"> </w:t>
      </w:r>
      <w:r w:rsidR="00FA3CBC">
        <w:rPr>
          <w:rFonts w:ascii="Arial Narrow" w:hAnsi="Arial Narrow" w:cs="Arial"/>
        </w:rPr>
        <w:t>(</w:t>
      </w:r>
      <w:r w:rsidRPr="00E24BC2">
        <w:rPr>
          <w:rFonts w:ascii="Arial Narrow" w:hAnsi="Arial Narrow" w:cs="Arial"/>
        </w:rPr>
        <w:t xml:space="preserve">3) proofs of expenditure and ownership (including VAT exemption) and </w:t>
      </w:r>
      <w:r w:rsidR="00FA3CBC">
        <w:rPr>
          <w:rFonts w:ascii="Arial Narrow" w:hAnsi="Arial Narrow" w:cs="Arial"/>
        </w:rPr>
        <w:t>(</w:t>
      </w:r>
      <w:r w:rsidRPr="00E24BC2">
        <w:rPr>
          <w:rFonts w:ascii="Arial Narrow" w:hAnsi="Arial Narrow" w:cs="Arial"/>
        </w:rPr>
        <w:t>4) visibility, with addit</w:t>
      </w:r>
      <w:r w:rsidR="00FA3CBC">
        <w:rPr>
          <w:rFonts w:ascii="Arial Narrow" w:hAnsi="Arial Narrow" w:cs="Arial"/>
        </w:rPr>
        <w:t>ional provisions to be added, where</w:t>
      </w:r>
      <w:r w:rsidRPr="00E24BC2">
        <w:rPr>
          <w:rFonts w:ascii="Arial Narrow" w:hAnsi="Arial Narrow" w:cs="Arial"/>
        </w:rPr>
        <w:t xml:space="preserve"> appropriate</w:t>
      </w:r>
      <w:r w:rsidR="00EB2E0B" w:rsidRPr="00E24BC2">
        <w:rPr>
          <w:rFonts w:ascii="Arial Narrow" w:hAnsi="Arial Narrow" w:cs="Arial"/>
        </w:rPr>
        <w:t>.</w:t>
      </w:r>
      <w:r w:rsidRPr="00E24BC2">
        <w:rPr>
          <w:rFonts w:ascii="Arial Narrow" w:hAnsi="Arial Narrow" w:cs="Arial"/>
        </w:rPr>
        <w:t xml:space="preserve"> Relevant templates will be annexed to the instructions. </w:t>
      </w:r>
    </w:p>
    <w:p w:rsidR="0010193B" w:rsidRPr="00E24BC2" w:rsidRDefault="0010193B" w:rsidP="007F6C16">
      <w:pPr>
        <w:pStyle w:val="ListParagraph"/>
        <w:numPr>
          <w:ilvl w:val="0"/>
          <w:numId w:val="16"/>
        </w:numPr>
        <w:rPr>
          <w:rFonts w:ascii="Arial Narrow" w:hAnsi="Arial Narrow" w:cs="Arial"/>
        </w:rPr>
      </w:pPr>
      <w:r w:rsidRPr="00E24BC2">
        <w:rPr>
          <w:rFonts w:ascii="Arial Narrow" w:hAnsi="Arial Narrow" w:cs="Arial"/>
        </w:rPr>
        <w:t>The package shall be submitted to and</w:t>
      </w:r>
      <w:r w:rsidRPr="00E24BC2" w:rsidDel="0085415A">
        <w:rPr>
          <w:rFonts w:ascii="Arial Narrow" w:hAnsi="Arial Narrow" w:cs="Arial"/>
        </w:rPr>
        <w:t xml:space="preserve"> </w:t>
      </w:r>
      <w:r w:rsidR="00607EA3" w:rsidRPr="00E24BC2">
        <w:rPr>
          <w:rFonts w:ascii="Arial Narrow" w:hAnsi="Arial Narrow" w:cs="Arial"/>
        </w:rPr>
        <w:t>approved</w:t>
      </w:r>
      <w:r w:rsidRPr="00E24BC2">
        <w:rPr>
          <w:rFonts w:ascii="Arial Narrow" w:hAnsi="Arial Narrow" w:cs="Arial"/>
        </w:rPr>
        <w:t xml:space="preserve"> </w:t>
      </w:r>
      <w:r w:rsidR="00607EA3" w:rsidRPr="00E24BC2">
        <w:rPr>
          <w:rFonts w:ascii="Arial Narrow" w:hAnsi="Arial Narrow" w:cs="Arial"/>
        </w:rPr>
        <w:t>by the CA</w:t>
      </w:r>
      <w:r w:rsidRPr="00E24BC2">
        <w:rPr>
          <w:rFonts w:ascii="Arial Narrow" w:hAnsi="Arial Narrow" w:cs="Arial"/>
        </w:rPr>
        <w:t>.</w:t>
      </w:r>
    </w:p>
    <w:p w:rsidR="0010193B" w:rsidRPr="00E24BC2" w:rsidRDefault="0010193B" w:rsidP="007F6C16">
      <w:pPr>
        <w:pStyle w:val="ListParagraph"/>
        <w:numPr>
          <w:ilvl w:val="0"/>
          <w:numId w:val="16"/>
        </w:numPr>
        <w:rPr>
          <w:rFonts w:ascii="Arial Narrow" w:hAnsi="Arial Narrow" w:cs="Arial"/>
        </w:rPr>
      </w:pPr>
      <w:r w:rsidRPr="00E24BC2">
        <w:rPr>
          <w:rFonts w:ascii="Arial Narrow" w:hAnsi="Arial Narrow" w:cs="Arial"/>
        </w:rPr>
        <w:t xml:space="preserve">Once </w:t>
      </w:r>
      <w:r w:rsidR="00607EA3" w:rsidRPr="00E24BC2">
        <w:rPr>
          <w:rFonts w:ascii="Arial Narrow" w:hAnsi="Arial Narrow" w:cs="Arial"/>
        </w:rPr>
        <w:t>approved</w:t>
      </w:r>
      <w:r w:rsidRPr="00E24BC2">
        <w:rPr>
          <w:rFonts w:ascii="Arial Narrow" w:hAnsi="Arial Narrow" w:cs="Arial"/>
        </w:rPr>
        <w:t>,</w:t>
      </w:r>
      <w:r w:rsidR="00607EA3" w:rsidRPr="00E24BC2">
        <w:rPr>
          <w:rFonts w:ascii="Arial Narrow" w:hAnsi="Arial Narrow" w:cs="Arial"/>
        </w:rPr>
        <w:t xml:space="preserve"> and before the implementation of projects has started,</w:t>
      </w:r>
      <w:r w:rsidRPr="00E24BC2">
        <w:rPr>
          <w:rFonts w:ascii="Arial Narrow" w:hAnsi="Arial Narrow" w:cs="Arial"/>
        </w:rPr>
        <w:t xml:space="preserve"> the package will be sent to all beneficiaries by e-mail and uploaded to the programme website.</w:t>
      </w:r>
    </w:p>
    <w:p w:rsidR="0010193B" w:rsidRPr="00E24BC2" w:rsidRDefault="0010193B" w:rsidP="007F6C16">
      <w:pPr>
        <w:pStyle w:val="ListParagraph"/>
        <w:numPr>
          <w:ilvl w:val="0"/>
          <w:numId w:val="16"/>
        </w:numPr>
        <w:rPr>
          <w:rFonts w:ascii="Arial Narrow" w:hAnsi="Arial Narrow" w:cs="Arial"/>
        </w:rPr>
      </w:pPr>
      <w:r w:rsidRPr="00E24BC2">
        <w:rPr>
          <w:rFonts w:ascii="Arial Narrow" w:hAnsi="Arial Narrow" w:cs="Arial"/>
        </w:rPr>
        <w:t xml:space="preserve">All relevant documents will be included in the file for the </w:t>
      </w:r>
      <w:proofErr w:type="spellStart"/>
      <w:r w:rsidRPr="00E24BC2">
        <w:rPr>
          <w:rFonts w:ascii="Arial Narrow" w:hAnsi="Arial Narrow" w:cs="Arial"/>
        </w:rPr>
        <w:t>CfP</w:t>
      </w:r>
      <w:proofErr w:type="spellEnd"/>
      <w:r w:rsidRPr="00E24BC2">
        <w:rPr>
          <w:rFonts w:ascii="Arial Narrow" w:hAnsi="Arial Narrow" w:cs="Arial"/>
        </w:rPr>
        <w:t>.</w:t>
      </w:r>
    </w:p>
    <w:p w:rsidR="0010193B" w:rsidRPr="00E24BC2" w:rsidRDefault="0010193B" w:rsidP="007F6C16">
      <w:pPr>
        <w:pStyle w:val="Heading2"/>
        <w:rPr>
          <w:rFonts w:ascii="Arial Narrow" w:hAnsi="Arial Narrow" w:cs="Arial"/>
        </w:rPr>
      </w:pPr>
      <w:bookmarkStart w:id="142" w:name="_Toc445379911"/>
      <w:r w:rsidRPr="00E24BC2">
        <w:rPr>
          <w:rFonts w:ascii="Arial Narrow" w:hAnsi="Arial Narrow" w:cs="Arial"/>
        </w:rPr>
        <w:lastRenderedPageBreak/>
        <w:t xml:space="preserve">E.2 </w:t>
      </w:r>
      <w:r w:rsidRPr="00E24BC2">
        <w:rPr>
          <w:rFonts w:ascii="Arial Narrow" w:hAnsi="Arial Narrow" w:cs="Arial"/>
        </w:rPr>
        <w:tab/>
        <w:t xml:space="preserve">Implementation seminars for </w:t>
      </w:r>
      <w:r w:rsidR="00FA3CBC">
        <w:rPr>
          <w:rFonts w:ascii="Arial Narrow" w:hAnsi="Arial Narrow" w:cs="Arial"/>
        </w:rPr>
        <w:t>GBs</w:t>
      </w:r>
      <w:bookmarkEnd w:id="142"/>
    </w:p>
    <w:tbl>
      <w:tblPr>
        <w:tblStyle w:val="TableGrid"/>
        <w:tblW w:w="5000" w:type="pct"/>
        <w:tblLook w:val="04A0" w:firstRow="1" w:lastRow="0" w:firstColumn="1" w:lastColumn="0" w:noHBand="0" w:noVBand="1"/>
      </w:tblPr>
      <w:tblGrid>
        <w:gridCol w:w="816"/>
        <w:gridCol w:w="1610"/>
        <w:gridCol w:w="1688"/>
        <w:gridCol w:w="1518"/>
        <w:gridCol w:w="1711"/>
        <w:gridCol w:w="1513"/>
      </w:tblGrid>
      <w:tr w:rsidR="00FA3CBC" w:rsidRPr="00E24BC2" w:rsidTr="00FA3CBC">
        <w:tc>
          <w:tcPr>
            <w:tcW w:w="461" w:type="pct"/>
            <w:shd w:val="clear" w:color="auto" w:fill="DEEAF6" w:themeFill="accent1" w:themeFillTint="33"/>
            <w:vAlign w:val="center"/>
          </w:tcPr>
          <w:p w:rsidR="00FA3CBC" w:rsidRPr="00E24BC2" w:rsidRDefault="00FA3CBC" w:rsidP="00FA3CBC">
            <w:pPr>
              <w:spacing w:after="0"/>
              <w:jc w:val="center"/>
              <w:rPr>
                <w:rFonts w:ascii="Arial Narrow" w:hAnsi="Arial Narrow" w:cs="Arial"/>
                <w:b/>
              </w:rPr>
            </w:pPr>
            <w:r w:rsidRPr="00E24BC2">
              <w:rPr>
                <w:rFonts w:ascii="Arial Narrow" w:hAnsi="Arial Narrow" w:cs="Arial"/>
                <w:b/>
              </w:rPr>
              <w:t>Tasks</w:t>
            </w:r>
          </w:p>
        </w:tc>
        <w:tc>
          <w:tcPr>
            <w:tcW w:w="909" w:type="pct"/>
            <w:shd w:val="clear" w:color="auto" w:fill="DEEAF6" w:themeFill="accent1" w:themeFillTint="33"/>
            <w:vAlign w:val="center"/>
          </w:tcPr>
          <w:p w:rsidR="00FA3CBC" w:rsidRPr="00E24BC2" w:rsidRDefault="00FA3CBC" w:rsidP="00FA3CBC">
            <w:pPr>
              <w:spacing w:after="0"/>
              <w:jc w:val="center"/>
              <w:rPr>
                <w:rFonts w:ascii="Arial Narrow" w:hAnsi="Arial Narrow" w:cs="Arial"/>
                <w:b/>
              </w:rPr>
            </w:pPr>
            <w:r w:rsidRPr="00E24BC2">
              <w:rPr>
                <w:rFonts w:ascii="Arial Narrow" w:hAnsi="Arial Narrow" w:cs="Arial"/>
                <w:b/>
              </w:rPr>
              <w:t>Initiated by</w:t>
            </w:r>
          </w:p>
        </w:tc>
        <w:tc>
          <w:tcPr>
            <w:tcW w:w="953" w:type="pct"/>
            <w:shd w:val="clear" w:color="auto" w:fill="DEEAF6" w:themeFill="accent1" w:themeFillTint="33"/>
            <w:vAlign w:val="center"/>
          </w:tcPr>
          <w:p w:rsidR="00FA3CBC" w:rsidRPr="00E24BC2" w:rsidRDefault="00FA3CBC" w:rsidP="00FA3CBC">
            <w:pPr>
              <w:spacing w:after="0"/>
              <w:jc w:val="center"/>
              <w:rPr>
                <w:rFonts w:ascii="Arial Narrow" w:hAnsi="Arial Narrow" w:cs="Arial"/>
                <w:b/>
              </w:rPr>
            </w:pPr>
            <w:r w:rsidRPr="00E24BC2">
              <w:rPr>
                <w:rFonts w:ascii="Arial Narrow" w:hAnsi="Arial Narrow" w:cs="Arial"/>
                <w:b/>
              </w:rPr>
              <w:t>Performed by</w:t>
            </w:r>
          </w:p>
        </w:tc>
        <w:tc>
          <w:tcPr>
            <w:tcW w:w="857" w:type="pct"/>
            <w:shd w:val="clear" w:color="auto" w:fill="DEEAF6" w:themeFill="accent1" w:themeFillTint="33"/>
            <w:vAlign w:val="center"/>
          </w:tcPr>
          <w:p w:rsidR="00FA3CBC" w:rsidRPr="00E24BC2" w:rsidRDefault="00FA3CBC" w:rsidP="00FA3CBC">
            <w:pPr>
              <w:spacing w:after="0"/>
              <w:jc w:val="center"/>
              <w:rPr>
                <w:rFonts w:ascii="Arial Narrow" w:hAnsi="Arial Narrow" w:cs="Arial"/>
                <w:b/>
              </w:rPr>
            </w:pPr>
            <w:r w:rsidRPr="00E24BC2">
              <w:rPr>
                <w:rFonts w:ascii="Arial Narrow" w:hAnsi="Arial Narrow" w:cs="Arial"/>
                <w:b/>
              </w:rPr>
              <w:t>Verified by</w:t>
            </w:r>
          </w:p>
        </w:tc>
        <w:tc>
          <w:tcPr>
            <w:tcW w:w="966" w:type="pct"/>
            <w:shd w:val="clear" w:color="auto" w:fill="DEEAF6" w:themeFill="accent1" w:themeFillTint="33"/>
            <w:vAlign w:val="center"/>
          </w:tcPr>
          <w:p w:rsidR="00FA3CBC" w:rsidRPr="00E24BC2" w:rsidRDefault="00FA3CBC" w:rsidP="00FA3CBC">
            <w:pPr>
              <w:spacing w:after="0"/>
              <w:jc w:val="center"/>
              <w:rPr>
                <w:rFonts w:ascii="Arial Narrow" w:hAnsi="Arial Narrow" w:cs="Arial"/>
                <w:b/>
              </w:rPr>
            </w:pPr>
            <w:r w:rsidRPr="00E24BC2">
              <w:rPr>
                <w:rFonts w:ascii="Arial Narrow" w:hAnsi="Arial Narrow" w:cs="Arial"/>
                <w:b/>
              </w:rPr>
              <w:t>Approved by</w:t>
            </w:r>
          </w:p>
        </w:tc>
        <w:tc>
          <w:tcPr>
            <w:tcW w:w="854" w:type="pct"/>
            <w:shd w:val="clear" w:color="auto" w:fill="DEEAF6" w:themeFill="accent1" w:themeFillTint="33"/>
            <w:vAlign w:val="center"/>
          </w:tcPr>
          <w:p w:rsidR="00FA3CBC" w:rsidRPr="00E24BC2" w:rsidRDefault="00FA3CBC" w:rsidP="00FA3CBC">
            <w:pPr>
              <w:spacing w:after="0"/>
              <w:jc w:val="center"/>
              <w:rPr>
                <w:rFonts w:ascii="Arial Narrow" w:hAnsi="Arial Narrow" w:cs="Arial"/>
                <w:b/>
              </w:rPr>
            </w:pPr>
            <w:r w:rsidRPr="00E24BC2">
              <w:rPr>
                <w:rFonts w:ascii="Arial Narrow" w:hAnsi="Arial Narrow" w:cs="Arial"/>
                <w:b/>
              </w:rPr>
              <w:t>Copied for information</w:t>
            </w:r>
          </w:p>
        </w:tc>
      </w:tr>
      <w:tr w:rsidR="00FA3CBC" w:rsidRPr="00E24BC2" w:rsidTr="00FA3CBC">
        <w:tc>
          <w:tcPr>
            <w:tcW w:w="461" w:type="pct"/>
            <w:vAlign w:val="center"/>
          </w:tcPr>
          <w:p w:rsidR="00FA3CBC" w:rsidRPr="00E24BC2" w:rsidRDefault="00FA3CBC" w:rsidP="00426DF7">
            <w:pPr>
              <w:spacing w:after="0"/>
              <w:jc w:val="center"/>
              <w:rPr>
                <w:rFonts w:ascii="Arial Narrow" w:hAnsi="Arial Narrow" w:cs="Arial"/>
              </w:rPr>
            </w:pPr>
            <w:r w:rsidRPr="00E24BC2">
              <w:rPr>
                <w:rFonts w:ascii="Arial Narrow" w:hAnsi="Arial Narrow" w:cs="Arial"/>
              </w:rPr>
              <w:t>2</w:t>
            </w:r>
          </w:p>
        </w:tc>
        <w:tc>
          <w:tcPr>
            <w:tcW w:w="909" w:type="pct"/>
            <w:vAlign w:val="center"/>
          </w:tcPr>
          <w:p w:rsidR="00FA3CBC" w:rsidRPr="00E24BC2" w:rsidRDefault="00FA3CBC" w:rsidP="00426DF7">
            <w:pPr>
              <w:spacing w:after="0"/>
              <w:jc w:val="center"/>
              <w:rPr>
                <w:rFonts w:ascii="Arial Narrow" w:hAnsi="Arial Narrow" w:cs="Arial"/>
              </w:rPr>
            </w:pPr>
            <w:r w:rsidRPr="00E24BC2">
              <w:rPr>
                <w:rFonts w:ascii="Arial Narrow" w:hAnsi="Arial Narrow" w:cs="Arial"/>
              </w:rPr>
              <w:t>/</w:t>
            </w:r>
          </w:p>
        </w:tc>
        <w:tc>
          <w:tcPr>
            <w:tcW w:w="953" w:type="pct"/>
            <w:vAlign w:val="center"/>
          </w:tcPr>
          <w:p w:rsidR="00FA3CBC" w:rsidRPr="00E24BC2" w:rsidRDefault="00FA3CBC" w:rsidP="00426DF7">
            <w:pPr>
              <w:spacing w:after="0"/>
              <w:jc w:val="center"/>
              <w:rPr>
                <w:rFonts w:ascii="Arial Narrow" w:hAnsi="Arial Narrow" w:cs="Arial"/>
              </w:rPr>
            </w:pPr>
            <w:r w:rsidRPr="00E24BC2">
              <w:rPr>
                <w:rFonts w:ascii="Arial Narrow" w:hAnsi="Arial Narrow" w:cs="Arial"/>
              </w:rPr>
              <w:t>JTS, OS, CA</w:t>
            </w:r>
          </w:p>
        </w:tc>
        <w:tc>
          <w:tcPr>
            <w:tcW w:w="857" w:type="pct"/>
            <w:vAlign w:val="center"/>
          </w:tcPr>
          <w:p w:rsidR="00FA3CBC" w:rsidRPr="00E24BC2" w:rsidRDefault="00FA3CBC" w:rsidP="00426DF7">
            <w:pPr>
              <w:spacing w:after="0"/>
              <w:jc w:val="center"/>
              <w:rPr>
                <w:rFonts w:ascii="Arial Narrow" w:hAnsi="Arial Narrow" w:cs="Arial"/>
              </w:rPr>
            </w:pPr>
            <w:r w:rsidRPr="00E24BC2">
              <w:rPr>
                <w:rFonts w:ascii="Arial Narrow" w:hAnsi="Arial Narrow" w:cs="Arial"/>
              </w:rPr>
              <w:t>/</w:t>
            </w:r>
          </w:p>
        </w:tc>
        <w:tc>
          <w:tcPr>
            <w:tcW w:w="966" w:type="pct"/>
            <w:vAlign w:val="center"/>
          </w:tcPr>
          <w:p w:rsidR="00FA3CBC" w:rsidRPr="00E24BC2" w:rsidRDefault="00FA3CBC" w:rsidP="00426DF7">
            <w:pPr>
              <w:spacing w:after="0"/>
              <w:jc w:val="center"/>
              <w:rPr>
                <w:rFonts w:ascii="Arial Narrow" w:hAnsi="Arial Narrow" w:cs="Arial"/>
              </w:rPr>
            </w:pPr>
            <w:r w:rsidRPr="00E24BC2">
              <w:rPr>
                <w:rFonts w:ascii="Arial Narrow" w:hAnsi="Arial Narrow" w:cs="Arial"/>
              </w:rPr>
              <w:t>CA</w:t>
            </w:r>
          </w:p>
        </w:tc>
        <w:tc>
          <w:tcPr>
            <w:tcW w:w="854" w:type="pct"/>
            <w:vAlign w:val="center"/>
          </w:tcPr>
          <w:p w:rsidR="00FA3CBC" w:rsidRPr="00E24BC2" w:rsidRDefault="00FA3CBC" w:rsidP="00426DF7">
            <w:pPr>
              <w:spacing w:after="0"/>
              <w:jc w:val="center"/>
              <w:rPr>
                <w:rFonts w:ascii="Arial Narrow" w:hAnsi="Arial Narrow" w:cs="Arial"/>
              </w:rPr>
            </w:pPr>
            <w:r w:rsidRPr="00E24BC2">
              <w:rPr>
                <w:rFonts w:ascii="Arial Narrow" w:hAnsi="Arial Narrow" w:cs="Arial"/>
              </w:rPr>
              <w:t>/</w:t>
            </w:r>
          </w:p>
        </w:tc>
      </w:tr>
    </w:tbl>
    <w:p w:rsidR="0010193B" w:rsidRPr="00E24BC2" w:rsidRDefault="00FA3CBC" w:rsidP="00607EA3">
      <w:pPr>
        <w:pStyle w:val="ListParagraph"/>
        <w:numPr>
          <w:ilvl w:val="0"/>
          <w:numId w:val="22"/>
        </w:numPr>
        <w:spacing w:before="240"/>
        <w:ind w:left="714" w:hanging="357"/>
        <w:rPr>
          <w:rFonts w:ascii="Arial Narrow" w:hAnsi="Arial Narrow" w:cs="Arial"/>
        </w:rPr>
      </w:pPr>
      <w:r>
        <w:rPr>
          <w:rFonts w:ascii="Arial Narrow" w:hAnsi="Arial Narrow" w:cs="Arial"/>
        </w:rPr>
        <w:t xml:space="preserve">No later than 1 month after sending </w:t>
      </w:r>
      <w:r w:rsidR="0010193B" w:rsidRPr="00E24BC2">
        <w:rPr>
          <w:rFonts w:ascii="Arial Narrow" w:hAnsi="Arial Narrow" w:cs="Arial"/>
        </w:rPr>
        <w:t xml:space="preserve">the implementation package to </w:t>
      </w:r>
      <w:r>
        <w:rPr>
          <w:rFonts w:ascii="Arial Narrow" w:hAnsi="Arial Narrow" w:cs="Arial"/>
        </w:rPr>
        <w:t>the GBs,</w:t>
      </w:r>
      <w:r w:rsidR="0010193B" w:rsidRPr="00E24BC2">
        <w:rPr>
          <w:rFonts w:ascii="Arial Narrow" w:hAnsi="Arial Narrow" w:cs="Arial"/>
        </w:rPr>
        <w:t xml:space="preserve"> the JTS shall organise implementation seminar(s) for </w:t>
      </w:r>
      <w:r>
        <w:rPr>
          <w:rFonts w:ascii="Arial Narrow" w:hAnsi="Arial Narrow" w:cs="Arial"/>
        </w:rPr>
        <w:t>GBs</w:t>
      </w:r>
      <w:r w:rsidR="0010193B" w:rsidRPr="00E24BC2">
        <w:rPr>
          <w:rFonts w:ascii="Arial Narrow" w:hAnsi="Arial Narrow" w:cs="Arial"/>
        </w:rPr>
        <w:t>.</w:t>
      </w:r>
    </w:p>
    <w:p w:rsidR="0010193B" w:rsidRPr="00E24BC2" w:rsidRDefault="0010193B" w:rsidP="007F6C16">
      <w:pPr>
        <w:pStyle w:val="ListParagraph"/>
        <w:numPr>
          <w:ilvl w:val="0"/>
          <w:numId w:val="6"/>
        </w:numPr>
        <w:rPr>
          <w:rFonts w:ascii="Arial Narrow" w:hAnsi="Arial Narrow" w:cs="Arial"/>
        </w:rPr>
      </w:pPr>
      <w:r w:rsidRPr="00E24BC2">
        <w:rPr>
          <w:rFonts w:ascii="Arial Narrow" w:hAnsi="Arial Narrow" w:cs="Arial"/>
        </w:rPr>
        <w:t xml:space="preserve">The number of implementation seminars per </w:t>
      </w:r>
      <w:proofErr w:type="spellStart"/>
      <w:r w:rsidRPr="00E24BC2">
        <w:rPr>
          <w:rFonts w:ascii="Arial Narrow" w:hAnsi="Arial Narrow" w:cs="Arial"/>
        </w:rPr>
        <w:t>C</w:t>
      </w:r>
      <w:r w:rsidR="00FA3CBC">
        <w:rPr>
          <w:rFonts w:ascii="Arial Narrow" w:hAnsi="Arial Narrow" w:cs="Arial"/>
        </w:rPr>
        <w:t>fP</w:t>
      </w:r>
      <w:proofErr w:type="spellEnd"/>
      <w:r w:rsidR="00FA3CBC">
        <w:rPr>
          <w:rFonts w:ascii="Arial Narrow" w:hAnsi="Arial Narrow" w:cs="Arial"/>
        </w:rPr>
        <w:t>,</w:t>
      </w:r>
      <w:r w:rsidRPr="00E24BC2">
        <w:rPr>
          <w:rFonts w:ascii="Arial Narrow" w:hAnsi="Arial Narrow" w:cs="Arial"/>
        </w:rPr>
        <w:t xml:space="preserve"> </w:t>
      </w:r>
      <w:r w:rsidR="00FA3CBC">
        <w:rPr>
          <w:rFonts w:ascii="Arial Narrow" w:hAnsi="Arial Narrow" w:cs="Arial"/>
        </w:rPr>
        <w:t>including details about the venue, the presenters, costs associated, etc.,</w:t>
      </w:r>
      <w:r w:rsidRPr="00E24BC2">
        <w:rPr>
          <w:rFonts w:ascii="Arial Narrow" w:hAnsi="Arial Narrow" w:cs="Arial"/>
        </w:rPr>
        <w:t xml:space="preserve"> shall be proposed by the JTS</w:t>
      </w:r>
      <w:r w:rsidR="00C048BB">
        <w:rPr>
          <w:rFonts w:ascii="Arial Narrow" w:hAnsi="Arial Narrow" w:cs="Arial"/>
        </w:rPr>
        <w:t xml:space="preserve"> (out of the TASC budget)</w:t>
      </w:r>
      <w:r w:rsidR="00607EA3" w:rsidRPr="00E24BC2">
        <w:rPr>
          <w:rFonts w:ascii="Arial Narrow" w:hAnsi="Arial Narrow" w:cs="Arial"/>
        </w:rPr>
        <w:t>.</w:t>
      </w:r>
      <w:r w:rsidRPr="00E24BC2">
        <w:rPr>
          <w:rFonts w:ascii="Arial Narrow" w:hAnsi="Arial Narrow" w:cs="Arial"/>
        </w:rPr>
        <w:t xml:space="preserve"> </w:t>
      </w:r>
      <w:r w:rsidR="00FA3CBC">
        <w:rPr>
          <w:rFonts w:ascii="Arial Narrow" w:hAnsi="Arial Narrow" w:cs="Arial"/>
        </w:rPr>
        <w:t>In all cases, the objective must be to have at least one representative from each of entities involved in the implementation of grant contracts present at the seminar.</w:t>
      </w:r>
      <w:r w:rsidR="00607EA3" w:rsidRPr="00E24BC2">
        <w:rPr>
          <w:rFonts w:ascii="Arial Narrow" w:hAnsi="Arial Narrow" w:cs="Arial"/>
        </w:rPr>
        <w:t xml:space="preserve"> </w:t>
      </w:r>
    </w:p>
    <w:p w:rsidR="0010193B" w:rsidRPr="00E24BC2" w:rsidRDefault="0010193B" w:rsidP="007F6C16">
      <w:pPr>
        <w:pStyle w:val="ListParagraph"/>
        <w:numPr>
          <w:ilvl w:val="0"/>
          <w:numId w:val="6"/>
        </w:numPr>
        <w:rPr>
          <w:rFonts w:ascii="Arial Narrow" w:hAnsi="Arial Narrow" w:cs="Arial"/>
        </w:rPr>
      </w:pPr>
      <w:r w:rsidRPr="00E24BC2">
        <w:rPr>
          <w:rFonts w:ascii="Arial Narrow" w:hAnsi="Arial Narrow" w:cs="Arial"/>
        </w:rPr>
        <w:t xml:space="preserve">The </w:t>
      </w:r>
      <w:r w:rsidR="00C048BB">
        <w:rPr>
          <w:rFonts w:ascii="Arial Narrow" w:hAnsi="Arial Narrow" w:cs="Arial"/>
        </w:rPr>
        <w:t>seminar plan</w:t>
      </w:r>
      <w:r w:rsidRPr="00E24BC2">
        <w:rPr>
          <w:rFonts w:ascii="Arial Narrow" w:hAnsi="Arial Narrow" w:cs="Arial"/>
        </w:rPr>
        <w:t xml:space="preserve"> shall be agreed with </w:t>
      </w:r>
      <w:r w:rsidR="00607EA3" w:rsidRPr="00E24BC2">
        <w:rPr>
          <w:rFonts w:ascii="Arial Narrow" w:hAnsi="Arial Narrow" w:cs="Arial"/>
        </w:rPr>
        <w:t>the CA</w:t>
      </w:r>
      <w:r w:rsidR="00C048BB">
        <w:rPr>
          <w:rFonts w:ascii="Arial Narrow" w:hAnsi="Arial Narrow" w:cs="Arial"/>
        </w:rPr>
        <w:t>. P</w:t>
      </w:r>
      <w:r w:rsidR="00607EA3" w:rsidRPr="00E24BC2">
        <w:rPr>
          <w:rFonts w:ascii="Arial Narrow" w:hAnsi="Arial Narrow" w:cs="Arial"/>
        </w:rPr>
        <w:t>articipation of OSs and</w:t>
      </w:r>
      <w:r w:rsidR="00C048BB">
        <w:rPr>
          <w:rFonts w:ascii="Arial Narrow" w:hAnsi="Arial Narrow" w:cs="Arial"/>
        </w:rPr>
        <w:t xml:space="preserve"> the </w:t>
      </w:r>
      <w:r w:rsidR="00607EA3" w:rsidRPr="00E24BC2">
        <w:rPr>
          <w:rFonts w:ascii="Arial Narrow" w:hAnsi="Arial Narrow" w:cs="Arial"/>
        </w:rPr>
        <w:t>CA</w:t>
      </w:r>
      <w:r w:rsidR="00C048BB">
        <w:rPr>
          <w:rFonts w:ascii="Arial Narrow" w:hAnsi="Arial Narrow" w:cs="Arial"/>
        </w:rPr>
        <w:t xml:space="preserve"> as presenters at the seminar</w:t>
      </w:r>
      <w:r w:rsidR="00607EA3" w:rsidRPr="00E24BC2">
        <w:rPr>
          <w:rFonts w:ascii="Arial Narrow" w:hAnsi="Arial Narrow" w:cs="Arial"/>
        </w:rPr>
        <w:t xml:space="preserve"> is welcome</w:t>
      </w:r>
      <w:r w:rsidR="00C048BB">
        <w:rPr>
          <w:rFonts w:ascii="Arial Narrow" w:hAnsi="Arial Narrow" w:cs="Arial"/>
        </w:rPr>
        <w:t>.</w:t>
      </w:r>
    </w:p>
    <w:p w:rsidR="0010193B" w:rsidRPr="00E24BC2" w:rsidRDefault="00C048BB" w:rsidP="007F6C16">
      <w:pPr>
        <w:pStyle w:val="ListParagraph"/>
        <w:numPr>
          <w:ilvl w:val="0"/>
          <w:numId w:val="6"/>
        </w:numPr>
        <w:rPr>
          <w:rFonts w:ascii="Arial Narrow" w:hAnsi="Arial Narrow" w:cs="Arial"/>
        </w:rPr>
      </w:pPr>
      <w:r>
        <w:rPr>
          <w:rFonts w:ascii="Arial Narrow" w:hAnsi="Arial Narrow" w:cs="Arial"/>
        </w:rPr>
        <w:t>I</w:t>
      </w:r>
      <w:r w:rsidR="0010193B" w:rsidRPr="00E24BC2">
        <w:rPr>
          <w:rFonts w:ascii="Arial Narrow" w:hAnsi="Arial Narrow" w:cs="Arial"/>
        </w:rPr>
        <w:t xml:space="preserve">nvitations to </w:t>
      </w:r>
      <w:r w:rsidR="003630A7">
        <w:rPr>
          <w:rFonts w:ascii="Arial Narrow" w:hAnsi="Arial Narrow" w:cs="Arial"/>
        </w:rPr>
        <w:t>grant beneficiaries</w:t>
      </w:r>
      <w:r w:rsidR="0010193B" w:rsidRPr="00E24BC2">
        <w:rPr>
          <w:rFonts w:ascii="Arial Narrow" w:hAnsi="Arial Narrow" w:cs="Arial"/>
        </w:rPr>
        <w:t xml:space="preserve"> shall be sent by e-mail and the seminar</w:t>
      </w:r>
      <w:r>
        <w:rPr>
          <w:rFonts w:ascii="Arial Narrow" w:hAnsi="Arial Narrow" w:cs="Arial"/>
        </w:rPr>
        <w:t>(</w:t>
      </w:r>
      <w:r w:rsidR="0010193B" w:rsidRPr="00E24BC2">
        <w:rPr>
          <w:rFonts w:ascii="Arial Narrow" w:hAnsi="Arial Narrow" w:cs="Arial"/>
        </w:rPr>
        <w:t>s</w:t>
      </w:r>
      <w:r>
        <w:rPr>
          <w:rFonts w:ascii="Arial Narrow" w:hAnsi="Arial Narrow" w:cs="Arial"/>
        </w:rPr>
        <w:t>)</w:t>
      </w:r>
      <w:r w:rsidR="0010193B" w:rsidRPr="00E24BC2">
        <w:rPr>
          <w:rFonts w:ascii="Arial Narrow" w:hAnsi="Arial Narrow" w:cs="Arial"/>
        </w:rPr>
        <w:t xml:space="preserve"> shall be announced on th</w:t>
      </w:r>
      <w:r w:rsidR="00AE293F" w:rsidRPr="00E24BC2">
        <w:rPr>
          <w:rFonts w:ascii="Arial Narrow" w:hAnsi="Arial Narrow" w:cs="Arial"/>
        </w:rPr>
        <w:t>e programme website.</w:t>
      </w:r>
    </w:p>
    <w:p w:rsidR="0010193B" w:rsidRPr="00E24BC2" w:rsidRDefault="0010193B" w:rsidP="007F6C16">
      <w:pPr>
        <w:pStyle w:val="ListParagraph"/>
        <w:numPr>
          <w:ilvl w:val="0"/>
          <w:numId w:val="6"/>
        </w:numPr>
        <w:rPr>
          <w:rFonts w:ascii="Arial Narrow" w:hAnsi="Arial Narrow" w:cs="Arial"/>
        </w:rPr>
      </w:pPr>
      <w:r w:rsidRPr="00E24BC2">
        <w:rPr>
          <w:rFonts w:ascii="Arial Narrow" w:hAnsi="Arial Narrow" w:cs="Arial"/>
        </w:rPr>
        <w:t xml:space="preserve">JTS staff shall present the issues outlined in the implementation package while representatives of </w:t>
      </w:r>
      <w:r w:rsidR="00C048BB">
        <w:rPr>
          <w:rFonts w:ascii="Arial Narrow" w:hAnsi="Arial Narrow" w:cs="Arial"/>
        </w:rPr>
        <w:t xml:space="preserve">the </w:t>
      </w:r>
      <w:r w:rsidR="00AE293F" w:rsidRPr="00E24BC2">
        <w:rPr>
          <w:rFonts w:ascii="Arial Narrow" w:hAnsi="Arial Narrow" w:cs="Arial"/>
        </w:rPr>
        <w:t>CA</w:t>
      </w:r>
      <w:r w:rsidRPr="00E24BC2">
        <w:rPr>
          <w:rFonts w:ascii="Arial Narrow" w:hAnsi="Arial Narrow" w:cs="Arial"/>
        </w:rPr>
        <w:t xml:space="preserve"> would answer questions from beneficiaries.</w:t>
      </w:r>
      <w:r w:rsidR="00AE293F" w:rsidRPr="00E24BC2">
        <w:rPr>
          <w:rFonts w:ascii="Arial Narrow" w:hAnsi="Arial Narrow" w:cs="Arial"/>
        </w:rPr>
        <w:t xml:space="preserve"> Relevant parts of the presentations can be made by the representatives of </w:t>
      </w:r>
      <w:r w:rsidR="00C048BB">
        <w:rPr>
          <w:rFonts w:ascii="Arial Narrow" w:hAnsi="Arial Narrow" w:cs="Arial"/>
        </w:rPr>
        <w:t xml:space="preserve">the </w:t>
      </w:r>
      <w:r w:rsidR="00AE293F" w:rsidRPr="00E24BC2">
        <w:rPr>
          <w:rFonts w:ascii="Arial Narrow" w:hAnsi="Arial Narrow" w:cs="Arial"/>
        </w:rPr>
        <w:t>OSs and</w:t>
      </w:r>
      <w:r w:rsidR="00C048BB">
        <w:rPr>
          <w:rFonts w:ascii="Arial Narrow" w:hAnsi="Arial Narrow" w:cs="Arial"/>
        </w:rPr>
        <w:t>/or the CA, as</w:t>
      </w:r>
      <w:r w:rsidR="00AE293F" w:rsidRPr="00E24BC2">
        <w:rPr>
          <w:rFonts w:ascii="Arial Narrow" w:hAnsi="Arial Narrow" w:cs="Arial"/>
        </w:rPr>
        <w:t xml:space="preserve"> appropriate</w:t>
      </w:r>
      <w:r w:rsidR="00C048BB">
        <w:rPr>
          <w:rFonts w:ascii="Arial Narrow" w:hAnsi="Arial Narrow" w:cs="Arial"/>
        </w:rPr>
        <w:t>.</w:t>
      </w:r>
    </w:p>
    <w:p w:rsidR="0010193B" w:rsidRPr="00E24BC2" w:rsidRDefault="0010193B" w:rsidP="007F6C16">
      <w:pPr>
        <w:pStyle w:val="ListParagraph"/>
        <w:numPr>
          <w:ilvl w:val="0"/>
          <w:numId w:val="6"/>
        </w:numPr>
        <w:rPr>
          <w:rFonts w:ascii="Arial Narrow" w:hAnsi="Arial Narrow" w:cs="Arial"/>
        </w:rPr>
      </w:pPr>
      <w:r w:rsidRPr="00E24BC2">
        <w:rPr>
          <w:rFonts w:ascii="Arial Narrow" w:hAnsi="Arial Narrow" w:cs="Arial"/>
        </w:rPr>
        <w:t xml:space="preserve">All relevant documents will be included in the file for the </w:t>
      </w:r>
      <w:proofErr w:type="spellStart"/>
      <w:r w:rsidRPr="00E24BC2">
        <w:rPr>
          <w:rFonts w:ascii="Arial Narrow" w:hAnsi="Arial Narrow" w:cs="Arial"/>
        </w:rPr>
        <w:t>CfP</w:t>
      </w:r>
      <w:proofErr w:type="spellEnd"/>
      <w:r w:rsidRPr="00E24BC2">
        <w:rPr>
          <w:rFonts w:ascii="Arial Narrow" w:hAnsi="Arial Narrow" w:cs="Arial"/>
        </w:rPr>
        <w:t>.</w:t>
      </w:r>
    </w:p>
    <w:p w:rsidR="0010193B" w:rsidRPr="00E24BC2" w:rsidRDefault="0010193B" w:rsidP="007F6C16">
      <w:pPr>
        <w:pStyle w:val="Heading2"/>
        <w:rPr>
          <w:rFonts w:ascii="Arial Narrow" w:hAnsi="Arial Narrow" w:cs="Arial"/>
        </w:rPr>
      </w:pPr>
      <w:bookmarkStart w:id="143" w:name="_Toc445379912"/>
      <w:r w:rsidRPr="00E24BC2">
        <w:rPr>
          <w:rFonts w:ascii="Arial Narrow" w:hAnsi="Arial Narrow" w:cs="Arial"/>
        </w:rPr>
        <w:t xml:space="preserve">E.3 </w:t>
      </w:r>
      <w:r w:rsidRPr="00E24BC2">
        <w:rPr>
          <w:rFonts w:ascii="Arial Narrow" w:hAnsi="Arial Narrow" w:cs="Arial"/>
        </w:rPr>
        <w:tab/>
        <w:t xml:space="preserve">Opening and maintaining a file for each </w:t>
      </w:r>
      <w:smartTag w:uri="urn:schemas-microsoft-com:office:smarttags" w:element="PersonName">
        <w:r w:rsidRPr="00E24BC2">
          <w:rPr>
            <w:rFonts w:ascii="Arial Narrow" w:hAnsi="Arial Narrow" w:cs="Arial"/>
          </w:rPr>
          <w:t>pr</w:t>
        </w:r>
      </w:smartTag>
      <w:r w:rsidRPr="00E24BC2">
        <w:rPr>
          <w:rFonts w:ascii="Arial Narrow" w:hAnsi="Arial Narrow" w:cs="Arial"/>
        </w:rPr>
        <w:t>oject</w:t>
      </w:r>
      <w:bookmarkEnd w:id="143"/>
    </w:p>
    <w:tbl>
      <w:tblPr>
        <w:tblStyle w:val="TableGrid"/>
        <w:tblW w:w="5000" w:type="pct"/>
        <w:tblLook w:val="04A0" w:firstRow="1" w:lastRow="0" w:firstColumn="1" w:lastColumn="0" w:noHBand="0" w:noVBand="1"/>
      </w:tblPr>
      <w:tblGrid>
        <w:gridCol w:w="816"/>
        <w:gridCol w:w="1610"/>
        <w:gridCol w:w="1688"/>
        <w:gridCol w:w="1518"/>
        <w:gridCol w:w="1711"/>
        <w:gridCol w:w="1513"/>
      </w:tblGrid>
      <w:tr w:rsidR="00C048BB" w:rsidRPr="00E24BC2" w:rsidTr="00C048BB">
        <w:tc>
          <w:tcPr>
            <w:tcW w:w="461" w:type="pct"/>
            <w:shd w:val="clear" w:color="auto" w:fill="DEEAF6" w:themeFill="accent1" w:themeFillTint="33"/>
            <w:vAlign w:val="center"/>
          </w:tcPr>
          <w:p w:rsidR="00C048BB" w:rsidRPr="00E24BC2" w:rsidRDefault="00C048BB" w:rsidP="00C048BB">
            <w:pPr>
              <w:spacing w:after="0"/>
              <w:jc w:val="center"/>
              <w:rPr>
                <w:rFonts w:ascii="Arial Narrow" w:hAnsi="Arial Narrow" w:cs="Arial"/>
                <w:b/>
              </w:rPr>
            </w:pPr>
            <w:r w:rsidRPr="00E24BC2">
              <w:rPr>
                <w:rFonts w:ascii="Arial Narrow" w:hAnsi="Arial Narrow" w:cs="Arial"/>
                <w:b/>
              </w:rPr>
              <w:t>Tasks</w:t>
            </w:r>
          </w:p>
        </w:tc>
        <w:tc>
          <w:tcPr>
            <w:tcW w:w="909" w:type="pct"/>
            <w:shd w:val="clear" w:color="auto" w:fill="DEEAF6" w:themeFill="accent1" w:themeFillTint="33"/>
            <w:vAlign w:val="center"/>
          </w:tcPr>
          <w:p w:rsidR="00C048BB" w:rsidRPr="00E24BC2" w:rsidRDefault="00C048BB" w:rsidP="00C048BB">
            <w:pPr>
              <w:spacing w:after="0"/>
              <w:jc w:val="center"/>
              <w:rPr>
                <w:rFonts w:ascii="Arial Narrow" w:hAnsi="Arial Narrow" w:cs="Arial"/>
                <w:b/>
              </w:rPr>
            </w:pPr>
            <w:r w:rsidRPr="00E24BC2">
              <w:rPr>
                <w:rFonts w:ascii="Arial Narrow" w:hAnsi="Arial Narrow" w:cs="Arial"/>
                <w:b/>
              </w:rPr>
              <w:t>Initiated by</w:t>
            </w:r>
          </w:p>
        </w:tc>
        <w:tc>
          <w:tcPr>
            <w:tcW w:w="953" w:type="pct"/>
            <w:shd w:val="clear" w:color="auto" w:fill="DEEAF6" w:themeFill="accent1" w:themeFillTint="33"/>
            <w:vAlign w:val="center"/>
          </w:tcPr>
          <w:p w:rsidR="00C048BB" w:rsidRPr="00E24BC2" w:rsidRDefault="00C048BB" w:rsidP="00C048BB">
            <w:pPr>
              <w:spacing w:after="0"/>
              <w:jc w:val="center"/>
              <w:rPr>
                <w:rFonts w:ascii="Arial Narrow" w:hAnsi="Arial Narrow" w:cs="Arial"/>
                <w:b/>
              </w:rPr>
            </w:pPr>
            <w:r w:rsidRPr="00E24BC2">
              <w:rPr>
                <w:rFonts w:ascii="Arial Narrow" w:hAnsi="Arial Narrow" w:cs="Arial"/>
                <w:b/>
              </w:rPr>
              <w:t>Performed by</w:t>
            </w:r>
          </w:p>
        </w:tc>
        <w:tc>
          <w:tcPr>
            <w:tcW w:w="857" w:type="pct"/>
            <w:shd w:val="clear" w:color="auto" w:fill="DEEAF6" w:themeFill="accent1" w:themeFillTint="33"/>
            <w:vAlign w:val="center"/>
          </w:tcPr>
          <w:p w:rsidR="00C048BB" w:rsidRPr="00E24BC2" w:rsidRDefault="00C048BB" w:rsidP="00C048BB">
            <w:pPr>
              <w:spacing w:after="0"/>
              <w:jc w:val="center"/>
              <w:rPr>
                <w:rFonts w:ascii="Arial Narrow" w:hAnsi="Arial Narrow" w:cs="Arial"/>
                <w:b/>
              </w:rPr>
            </w:pPr>
            <w:r w:rsidRPr="00E24BC2">
              <w:rPr>
                <w:rFonts w:ascii="Arial Narrow" w:hAnsi="Arial Narrow" w:cs="Arial"/>
                <w:b/>
              </w:rPr>
              <w:t>Verified by</w:t>
            </w:r>
          </w:p>
        </w:tc>
        <w:tc>
          <w:tcPr>
            <w:tcW w:w="966" w:type="pct"/>
            <w:shd w:val="clear" w:color="auto" w:fill="DEEAF6" w:themeFill="accent1" w:themeFillTint="33"/>
            <w:vAlign w:val="center"/>
          </w:tcPr>
          <w:p w:rsidR="00C048BB" w:rsidRPr="00E24BC2" w:rsidRDefault="00C048BB" w:rsidP="00C048BB">
            <w:pPr>
              <w:spacing w:after="0"/>
              <w:jc w:val="center"/>
              <w:rPr>
                <w:rFonts w:ascii="Arial Narrow" w:hAnsi="Arial Narrow" w:cs="Arial"/>
                <w:b/>
              </w:rPr>
            </w:pPr>
            <w:r w:rsidRPr="00E24BC2">
              <w:rPr>
                <w:rFonts w:ascii="Arial Narrow" w:hAnsi="Arial Narrow" w:cs="Arial"/>
                <w:b/>
              </w:rPr>
              <w:t>Approved by</w:t>
            </w:r>
          </w:p>
        </w:tc>
        <w:tc>
          <w:tcPr>
            <w:tcW w:w="854" w:type="pct"/>
            <w:shd w:val="clear" w:color="auto" w:fill="DEEAF6" w:themeFill="accent1" w:themeFillTint="33"/>
            <w:vAlign w:val="center"/>
          </w:tcPr>
          <w:p w:rsidR="00C048BB" w:rsidRPr="00E24BC2" w:rsidRDefault="00C048BB" w:rsidP="00C048BB">
            <w:pPr>
              <w:spacing w:after="0"/>
              <w:jc w:val="center"/>
              <w:rPr>
                <w:rFonts w:ascii="Arial Narrow" w:hAnsi="Arial Narrow" w:cs="Arial"/>
                <w:b/>
              </w:rPr>
            </w:pPr>
            <w:r w:rsidRPr="00E24BC2">
              <w:rPr>
                <w:rFonts w:ascii="Arial Narrow" w:hAnsi="Arial Narrow" w:cs="Arial"/>
                <w:b/>
              </w:rPr>
              <w:t>Copied for information</w:t>
            </w:r>
          </w:p>
        </w:tc>
      </w:tr>
      <w:tr w:rsidR="00C048BB" w:rsidRPr="00E24BC2" w:rsidTr="00C048BB">
        <w:tc>
          <w:tcPr>
            <w:tcW w:w="461" w:type="pct"/>
            <w:vAlign w:val="center"/>
          </w:tcPr>
          <w:p w:rsidR="00C048BB" w:rsidRPr="00E24BC2" w:rsidRDefault="00C048BB" w:rsidP="00426DF7">
            <w:pPr>
              <w:spacing w:after="0"/>
              <w:jc w:val="center"/>
              <w:rPr>
                <w:rFonts w:ascii="Arial Narrow" w:hAnsi="Arial Narrow" w:cs="Arial"/>
              </w:rPr>
            </w:pPr>
            <w:r w:rsidRPr="00E24BC2">
              <w:rPr>
                <w:rFonts w:ascii="Arial Narrow" w:hAnsi="Arial Narrow" w:cs="Arial"/>
              </w:rPr>
              <w:t>3</w:t>
            </w:r>
          </w:p>
        </w:tc>
        <w:tc>
          <w:tcPr>
            <w:tcW w:w="909" w:type="pct"/>
            <w:vAlign w:val="center"/>
          </w:tcPr>
          <w:p w:rsidR="00C048BB" w:rsidRPr="00E24BC2" w:rsidRDefault="00C048BB" w:rsidP="00426DF7">
            <w:pPr>
              <w:spacing w:after="0"/>
              <w:jc w:val="center"/>
              <w:rPr>
                <w:rFonts w:ascii="Arial Narrow" w:hAnsi="Arial Narrow" w:cs="Arial"/>
              </w:rPr>
            </w:pPr>
            <w:r w:rsidRPr="00E24BC2">
              <w:rPr>
                <w:rFonts w:ascii="Arial Narrow" w:hAnsi="Arial Narrow" w:cs="Arial"/>
              </w:rPr>
              <w:t>/</w:t>
            </w:r>
          </w:p>
        </w:tc>
        <w:tc>
          <w:tcPr>
            <w:tcW w:w="953" w:type="pct"/>
            <w:vAlign w:val="center"/>
          </w:tcPr>
          <w:p w:rsidR="00C048BB" w:rsidRPr="00E24BC2" w:rsidRDefault="00C048BB" w:rsidP="00426DF7">
            <w:pPr>
              <w:spacing w:after="0"/>
              <w:jc w:val="center"/>
              <w:rPr>
                <w:rFonts w:ascii="Arial Narrow" w:hAnsi="Arial Narrow" w:cs="Arial"/>
              </w:rPr>
            </w:pPr>
            <w:r w:rsidRPr="00E24BC2">
              <w:rPr>
                <w:rFonts w:ascii="Arial Narrow" w:hAnsi="Arial Narrow" w:cs="Arial"/>
              </w:rPr>
              <w:t>JTS</w:t>
            </w:r>
          </w:p>
        </w:tc>
        <w:tc>
          <w:tcPr>
            <w:tcW w:w="857" w:type="pct"/>
            <w:vAlign w:val="center"/>
          </w:tcPr>
          <w:p w:rsidR="00C048BB" w:rsidRPr="00E24BC2" w:rsidRDefault="00C048BB" w:rsidP="00426DF7">
            <w:pPr>
              <w:spacing w:after="0"/>
              <w:jc w:val="center"/>
              <w:rPr>
                <w:rFonts w:ascii="Arial Narrow" w:hAnsi="Arial Narrow" w:cs="Arial"/>
              </w:rPr>
            </w:pPr>
            <w:r w:rsidRPr="00E24BC2">
              <w:rPr>
                <w:rFonts w:ascii="Arial Narrow" w:hAnsi="Arial Narrow" w:cs="Arial"/>
              </w:rPr>
              <w:t>/</w:t>
            </w:r>
          </w:p>
        </w:tc>
        <w:tc>
          <w:tcPr>
            <w:tcW w:w="966" w:type="pct"/>
            <w:vAlign w:val="center"/>
          </w:tcPr>
          <w:p w:rsidR="00C048BB" w:rsidRPr="00E24BC2" w:rsidRDefault="00C048BB" w:rsidP="00426DF7">
            <w:pPr>
              <w:spacing w:after="0"/>
              <w:jc w:val="center"/>
              <w:rPr>
                <w:rFonts w:ascii="Arial Narrow" w:hAnsi="Arial Narrow" w:cs="Arial"/>
              </w:rPr>
            </w:pPr>
            <w:r w:rsidRPr="00E24BC2">
              <w:rPr>
                <w:rFonts w:ascii="Arial Narrow" w:hAnsi="Arial Narrow" w:cs="Arial"/>
              </w:rPr>
              <w:t>/</w:t>
            </w:r>
          </w:p>
        </w:tc>
        <w:tc>
          <w:tcPr>
            <w:tcW w:w="854" w:type="pct"/>
            <w:vAlign w:val="center"/>
          </w:tcPr>
          <w:p w:rsidR="00C048BB" w:rsidRPr="00E24BC2" w:rsidRDefault="00C048BB" w:rsidP="00426DF7">
            <w:pPr>
              <w:spacing w:after="0"/>
              <w:jc w:val="center"/>
              <w:rPr>
                <w:rFonts w:ascii="Arial Narrow" w:hAnsi="Arial Narrow" w:cs="Arial"/>
              </w:rPr>
            </w:pPr>
            <w:r w:rsidRPr="00E24BC2">
              <w:rPr>
                <w:rFonts w:ascii="Arial Narrow" w:hAnsi="Arial Narrow" w:cs="Arial"/>
              </w:rPr>
              <w:t>/</w:t>
            </w:r>
          </w:p>
        </w:tc>
      </w:tr>
    </w:tbl>
    <w:p w:rsidR="0010193B" w:rsidRPr="00E24BC2" w:rsidRDefault="0010193B" w:rsidP="00AE293F">
      <w:pPr>
        <w:pStyle w:val="ListParagraph"/>
        <w:numPr>
          <w:ilvl w:val="0"/>
          <w:numId w:val="21"/>
        </w:numPr>
        <w:spacing w:before="240"/>
        <w:ind w:left="714" w:hanging="357"/>
        <w:rPr>
          <w:rFonts w:ascii="Arial Narrow" w:hAnsi="Arial Narrow" w:cs="Arial"/>
        </w:rPr>
      </w:pPr>
      <w:r w:rsidRPr="00E24BC2">
        <w:rPr>
          <w:rFonts w:ascii="Arial Narrow" w:hAnsi="Arial Narrow" w:cs="Arial"/>
        </w:rPr>
        <w:t xml:space="preserve">The JTS shall open and maintain a file for each project. See Annex </w:t>
      </w:r>
      <w:r w:rsidR="00EB67F0">
        <w:rPr>
          <w:rFonts w:ascii="Arial Narrow" w:hAnsi="Arial Narrow" w:cs="Arial"/>
        </w:rPr>
        <w:t>11</w:t>
      </w:r>
      <w:r w:rsidRPr="00E24BC2">
        <w:rPr>
          <w:rFonts w:ascii="Arial Narrow" w:hAnsi="Arial Narrow" w:cs="Arial"/>
        </w:rPr>
        <w:t xml:space="preserve"> Checklist for project file.</w:t>
      </w:r>
    </w:p>
    <w:p w:rsidR="0010193B" w:rsidRPr="00E24BC2" w:rsidRDefault="0010193B" w:rsidP="007F6C16">
      <w:pPr>
        <w:pStyle w:val="ListParagraph"/>
        <w:numPr>
          <w:ilvl w:val="0"/>
          <w:numId w:val="21"/>
        </w:numPr>
        <w:rPr>
          <w:rFonts w:ascii="Arial Narrow" w:hAnsi="Arial Narrow" w:cs="Arial"/>
        </w:rPr>
      </w:pPr>
      <w:r w:rsidRPr="00E24BC2">
        <w:rPr>
          <w:rFonts w:ascii="Arial Narrow" w:hAnsi="Arial Narrow" w:cs="Arial"/>
        </w:rPr>
        <w:t xml:space="preserve">Files shall be clearly and logically </w:t>
      </w:r>
      <w:r w:rsidR="00C048BB">
        <w:rPr>
          <w:rFonts w:ascii="Arial Narrow" w:hAnsi="Arial Narrow" w:cs="Arial"/>
        </w:rPr>
        <w:t xml:space="preserve">arranged and </w:t>
      </w:r>
      <w:r w:rsidR="00EB67F0" w:rsidRPr="00E24BC2">
        <w:rPr>
          <w:rFonts w:ascii="Arial Narrow" w:hAnsi="Arial Narrow" w:cs="Arial"/>
        </w:rPr>
        <w:t>labelled</w:t>
      </w:r>
      <w:r w:rsidRPr="00E24BC2">
        <w:rPr>
          <w:rFonts w:ascii="Arial Narrow" w:hAnsi="Arial Narrow" w:cs="Arial"/>
        </w:rPr>
        <w:t>.</w:t>
      </w:r>
    </w:p>
    <w:p w:rsidR="0010193B" w:rsidRPr="00E24BC2" w:rsidRDefault="00C048BB" w:rsidP="007F6C16">
      <w:pPr>
        <w:pStyle w:val="Heading2"/>
        <w:rPr>
          <w:rFonts w:ascii="Arial Narrow" w:hAnsi="Arial Narrow" w:cs="Arial"/>
        </w:rPr>
      </w:pPr>
      <w:bookmarkStart w:id="144" w:name="_Toc445379913"/>
      <w:r>
        <w:rPr>
          <w:rFonts w:ascii="Arial Narrow" w:hAnsi="Arial Narrow" w:cs="Arial"/>
        </w:rPr>
        <w:t xml:space="preserve">E.4 </w:t>
      </w:r>
      <w:r>
        <w:rPr>
          <w:rFonts w:ascii="Arial Narrow" w:hAnsi="Arial Narrow" w:cs="Arial"/>
        </w:rPr>
        <w:tab/>
        <w:t>Help</w:t>
      </w:r>
      <w:r w:rsidR="0010193B" w:rsidRPr="00E24BC2">
        <w:rPr>
          <w:rFonts w:ascii="Arial Narrow" w:hAnsi="Arial Narrow" w:cs="Arial"/>
        </w:rPr>
        <w:t xml:space="preserve">line for </w:t>
      </w:r>
      <w:r>
        <w:rPr>
          <w:rFonts w:ascii="Arial Narrow" w:hAnsi="Arial Narrow" w:cs="Arial"/>
        </w:rPr>
        <w:t>GBs</w:t>
      </w:r>
      <w:bookmarkEnd w:id="144"/>
    </w:p>
    <w:tbl>
      <w:tblPr>
        <w:tblStyle w:val="TableGrid"/>
        <w:tblW w:w="5000" w:type="pct"/>
        <w:tblLook w:val="04A0" w:firstRow="1" w:lastRow="0" w:firstColumn="1" w:lastColumn="0" w:noHBand="0" w:noVBand="1"/>
      </w:tblPr>
      <w:tblGrid>
        <w:gridCol w:w="816"/>
        <w:gridCol w:w="1610"/>
        <w:gridCol w:w="1688"/>
        <w:gridCol w:w="1518"/>
        <w:gridCol w:w="1711"/>
        <w:gridCol w:w="1513"/>
      </w:tblGrid>
      <w:tr w:rsidR="00C048BB" w:rsidRPr="00E24BC2" w:rsidTr="00C048BB">
        <w:tc>
          <w:tcPr>
            <w:tcW w:w="461" w:type="pct"/>
            <w:shd w:val="clear" w:color="auto" w:fill="DEEAF6" w:themeFill="accent1" w:themeFillTint="33"/>
            <w:vAlign w:val="center"/>
          </w:tcPr>
          <w:p w:rsidR="00C048BB" w:rsidRPr="00E24BC2" w:rsidRDefault="00C048BB" w:rsidP="00C048BB">
            <w:pPr>
              <w:spacing w:after="0"/>
              <w:jc w:val="center"/>
              <w:rPr>
                <w:rFonts w:ascii="Arial Narrow" w:hAnsi="Arial Narrow" w:cs="Arial"/>
                <w:b/>
              </w:rPr>
            </w:pPr>
            <w:r w:rsidRPr="00E24BC2">
              <w:rPr>
                <w:rFonts w:ascii="Arial Narrow" w:hAnsi="Arial Narrow" w:cs="Arial"/>
                <w:b/>
              </w:rPr>
              <w:t>Tasks</w:t>
            </w:r>
          </w:p>
        </w:tc>
        <w:tc>
          <w:tcPr>
            <w:tcW w:w="909" w:type="pct"/>
            <w:shd w:val="clear" w:color="auto" w:fill="DEEAF6" w:themeFill="accent1" w:themeFillTint="33"/>
            <w:vAlign w:val="center"/>
          </w:tcPr>
          <w:p w:rsidR="00C048BB" w:rsidRPr="00E24BC2" w:rsidRDefault="00C048BB" w:rsidP="00C048BB">
            <w:pPr>
              <w:spacing w:after="0"/>
              <w:jc w:val="center"/>
              <w:rPr>
                <w:rFonts w:ascii="Arial Narrow" w:hAnsi="Arial Narrow" w:cs="Arial"/>
                <w:b/>
              </w:rPr>
            </w:pPr>
            <w:r w:rsidRPr="00E24BC2">
              <w:rPr>
                <w:rFonts w:ascii="Arial Narrow" w:hAnsi="Arial Narrow" w:cs="Arial"/>
                <w:b/>
              </w:rPr>
              <w:t>Initiated by</w:t>
            </w:r>
          </w:p>
        </w:tc>
        <w:tc>
          <w:tcPr>
            <w:tcW w:w="953" w:type="pct"/>
            <w:shd w:val="clear" w:color="auto" w:fill="DEEAF6" w:themeFill="accent1" w:themeFillTint="33"/>
            <w:vAlign w:val="center"/>
          </w:tcPr>
          <w:p w:rsidR="00C048BB" w:rsidRPr="00E24BC2" w:rsidRDefault="00C048BB" w:rsidP="00C048BB">
            <w:pPr>
              <w:spacing w:after="0"/>
              <w:jc w:val="center"/>
              <w:rPr>
                <w:rFonts w:ascii="Arial Narrow" w:hAnsi="Arial Narrow" w:cs="Arial"/>
                <w:b/>
              </w:rPr>
            </w:pPr>
            <w:r w:rsidRPr="00E24BC2">
              <w:rPr>
                <w:rFonts w:ascii="Arial Narrow" w:hAnsi="Arial Narrow" w:cs="Arial"/>
                <w:b/>
              </w:rPr>
              <w:t>Performed by</w:t>
            </w:r>
          </w:p>
        </w:tc>
        <w:tc>
          <w:tcPr>
            <w:tcW w:w="857" w:type="pct"/>
            <w:shd w:val="clear" w:color="auto" w:fill="DEEAF6" w:themeFill="accent1" w:themeFillTint="33"/>
            <w:vAlign w:val="center"/>
          </w:tcPr>
          <w:p w:rsidR="00C048BB" w:rsidRPr="00E24BC2" w:rsidRDefault="00C048BB" w:rsidP="00C048BB">
            <w:pPr>
              <w:spacing w:after="0"/>
              <w:jc w:val="center"/>
              <w:rPr>
                <w:rFonts w:ascii="Arial Narrow" w:hAnsi="Arial Narrow" w:cs="Arial"/>
                <w:b/>
              </w:rPr>
            </w:pPr>
            <w:r w:rsidRPr="00E24BC2">
              <w:rPr>
                <w:rFonts w:ascii="Arial Narrow" w:hAnsi="Arial Narrow" w:cs="Arial"/>
                <w:b/>
              </w:rPr>
              <w:t>Verified by</w:t>
            </w:r>
          </w:p>
        </w:tc>
        <w:tc>
          <w:tcPr>
            <w:tcW w:w="966" w:type="pct"/>
            <w:shd w:val="clear" w:color="auto" w:fill="DEEAF6" w:themeFill="accent1" w:themeFillTint="33"/>
            <w:vAlign w:val="center"/>
          </w:tcPr>
          <w:p w:rsidR="00C048BB" w:rsidRPr="00E24BC2" w:rsidRDefault="00C048BB" w:rsidP="00C048BB">
            <w:pPr>
              <w:spacing w:after="0"/>
              <w:jc w:val="center"/>
              <w:rPr>
                <w:rFonts w:ascii="Arial Narrow" w:hAnsi="Arial Narrow" w:cs="Arial"/>
                <w:b/>
              </w:rPr>
            </w:pPr>
            <w:r w:rsidRPr="00E24BC2">
              <w:rPr>
                <w:rFonts w:ascii="Arial Narrow" w:hAnsi="Arial Narrow" w:cs="Arial"/>
                <w:b/>
              </w:rPr>
              <w:t>Approved by</w:t>
            </w:r>
          </w:p>
        </w:tc>
        <w:tc>
          <w:tcPr>
            <w:tcW w:w="854" w:type="pct"/>
            <w:shd w:val="clear" w:color="auto" w:fill="DEEAF6" w:themeFill="accent1" w:themeFillTint="33"/>
            <w:vAlign w:val="center"/>
          </w:tcPr>
          <w:p w:rsidR="00C048BB" w:rsidRPr="00E24BC2" w:rsidRDefault="00C048BB" w:rsidP="00C048BB">
            <w:pPr>
              <w:spacing w:after="0"/>
              <w:jc w:val="center"/>
              <w:rPr>
                <w:rFonts w:ascii="Arial Narrow" w:hAnsi="Arial Narrow" w:cs="Arial"/>
                <w:b/>
              </w:rPr>
            </w:pPr>
            <w:r w:rsidRPr="00E24BC2">
              <w:rPr>
                <w:rFonts w:ascii="Arial Narrow" w:hAnsi="Arial Narrow" w:cs="Arial"/>
                <w:b/>
              </w:rPr>
              <w:t>Copied for information</w:t>
            </w:r>
          </w:p>
        </w:tc>
      </w:tr>
      <w:tr w:rsidR="00C048BB" w:rsidRPr="00E24BC2" w:rsidTr="00C048BB">
        <w:tc>
          <w:tcPr>
            <w:tcW w:w="461" w:type="pct"/>
            <w:vAlign w:val="center"/>
          </w:tcPr>
          <w:p w:rsidR="00C048BB" w:rsidRPr="00E24BC2" w:rsidRDefault="00C048BB" w:rsidP="00426DF7">
            <w:pPr>
              <w:spacing w:after="0"/>
              <w:jc w:val="center"/>
              <w:rPr>
                <w:rFonts w:ascii="Arial Narrow" w:hAnsi="Arial Narrow" w:cs="Arial"/>
              </w:rPr>
            </w:pPr>
            <w:r w:rsidRPr="00E24BC2">
              <w:rPr>
                <w:rFonts w:ascii="Arial Narrow" w:hAnsi="Arial Narrow" w:cs="Arial"/>
              </w:rPr>
              <w:t>4</w:t>
            </w:r>
          </w:p>
        </w:tc>
        <w:tc>
          <w:tcPr>
            <w:tcW w:w="909" w:type="pct"/>
            <w:vAlign w:val="center"/>
          </w:tcPr>
          <w:p w:rsidR="00C048BB" w:rsidRPr="00E24BC2" w:rsidRDefault="00C048BB" w:rsidP="00426DF7">
            <w:pPr>
              <w:spacing w:after="0"/>
              <w:jc w:val="center"/>
              <w:rPr>
                <w:rFonts w:ascii="Arial Narrow" w:hAnsi="Arial Narrow" w:cs="Arial"/>
              </w:rPr>
            </w:pPr>
            <w:r w:rsidRPr="00E24BC2">
              <w:rPr>
                <w:rFonts w:ascii="Arial Narrow" w:hAnsi="Arial Narrow" w:cs="Arial"/>
              </w:rPr>
              <w:t>GBs</w:t>
            </w:r>
          </w:p>
        </w:tc>
        <w:tc>
          <w:tcPr>
            <w:tcW w:w="953" w:type="pct"/>
            <w:vAlign w:val="center"/>
          </w:tcPr>
          <w:p w:rsidR="00C048BB" w:rsidRPr="00E24BC2" w:rsidRDefault="00C048BB" w:rsidP="00426DF7">
            <w:pPr>
              <w:spacing w:after="0"/>
              <w:jc w:val="center"/>
              <w:rPr>
                <w:rFonts w:ascii="Arial Narrow" w:hAnsi="Arial Narrow" w:cs="Arial"/>
              </w:rPr>
            </w:pPr>
            <w:r w:rsidRPr="00E24BC2">
              <w:rPr>
                <w:rFonts w:ascii="Arial Narrow" w:hAnsi="Arial Narrow" w:cs="Arial"/>
              </w:rPr>
              <w:t>JTS</w:t>
            </w:r>
          </w:p>
        </w:tc>
        <w:tc>
          <w:tcPr>
            <w:tcW w:w="857" w:type="pct"/>
            <w:vAlign w:val="center"/>
          </w:tcPr>
          <w:p w:rsidR="00C048BB" w:rsidRPr="00E24BC2" w:rsidRDefault="00C048BB" w:rsidP="00426DF7">
            <w:pPr>
              <w:spacing w:after="0"/>
              <w:jc w:val="center"/>
              <w:rPr>
                <w:rFonts w:ascii="Arial Narrow" w:hAnsi="Arial Narrow" w:cs="Arial"/>
              </w:rPr>
            </w:pPr>
            <w:r w:rsidRPr="00E24BC2">
              <w:rPr>
                <w:rFonts w:ascii="Arial Narrow" w:hAnsi="Arial Narrow" w:cs="Arial"/>
              </w:rPr>
              <w:t>CA</w:t>
            </w:r>
          </w:p>
        </w:tc>
        <w:tc>
          <w:tcPr>
            <w:tcW w:w="966" w:type="pct"/>
            <w:vAlign w:val="center"/>
          </w:tcPr>
          <w:p w:rsidR="00C048BB" w:rsidRPr="00E24BC2" w:rsidRDefault="00C048BB" w:rsidP="00426DF7">
            <w:pPr>
              <w:spacing w:after="0"/>
              <w:jc w:val="center"/>
              <w:rPr>
                <w:rFonts w:ascii="Arial Narrow" w:hAnsi="Arial Narrow" w:cs="Arial"/>
              </w:rPr>
            </w:pPr>
            <w:r w:rsidRPr="00E24BC2">
              <w:rPr>
                <w:rFonts w:ascii="Arial Narrow" w:hAnsi="Arial Narrow" w:cs="Arial"/>
              </w:rPr>
              <w:t>/</w:t>
            </w:r>
          </w:p>
        </w:tc>
        <w:tc>
          <w:tcPr>
            <w:tcW w:w="854" w:type="pct"/>
            <w:vAlign w:val="center"/>
          </w:tcPr>
          <w:p w:rsidR="00C048BB" w:rsidRPr="00E24BC2" w:rsidRDefault="00C048BB" w:rsidP="00426DF7">
            <w:pPr>
              <w:spacing w:after="0"/>
              <w:jc w:val="center"/>
              <w:rPr>
                <w:rFonts w:ascii="Arial Narrow" w:hAnsi="Arial Narrow" w:cs="Arial"/>
              </w:rPr>
            </w:pPr>
            <w:r w:rsidRPr="00E24BC2">
              <w:rPr>
                <w:rFonts w:ascii="Arial Narrow" w:hAnsi="Arial Narrow" w:cs="Arial"/>
              </w:rPr>
              <w:t>/</w:t>
            </w:r>
          </w:p>
        </w:tc>
      </w:tr>
    </w:tbl>
    <w:p w:rsidR="0010193B" w:rsidRPr="00E24BC2" w:rsidRDefault="0010193B" w:rsidP="00AE293F">
      <w:pPr>
        <w:pStyle w:val="ListParagraph"/>
        <w:numPr>
          <w:ilvl w:val="0"/>
          <w:numId w:val="23"/>
        </w:numPr>
        <w:spacing w:before="240"/>
        <w:ind w:left="714" w:hanging="357"/>
        <w:rPr>
          <w:rFonts w:ascii="Arial Narrow" w:hAnsi="Arial Narrow" w:cs="Arial"/>
        </w:rPr>
      </w:pPr>
      <w:r w:rsidRPr="00E24BC2">
        <w:rPr>
          <w:rFonts w:ascii="Arial Narrow" w:hAnsi="Arial Narrow" w:cs="Arial"/>
        </w:rPr>
        <w:t xml:space="preserve">JTS staff shall ensure that a helpline is available (telephone and e-mail) for </w:t>
      </w:r>
      <w:r w:rsidR="003630A7">
        <w:rPr>
          <w:rFonts w:ascii="Arial Narrow" w:hAnsi="Arial Narrow" w:cs="Arial"/>
        </w:rPr>
        <w:t>grant beneficiaries</w:t>
      </w:r>
      <w:r w:rsidRPr="00E24BC2">
        <w:rPr>
          <w:rFonts w:ascii="Arial Narrow" w:hAnsi="Arial Narrow" w:cs="Arial"/>
        </w:rPr>
        <w:t>.</w:t>
      </w:r>
    </w:p>
    <w:p w:rsidR="0010193B" w:rsidRPr="00E24BC2" w:rsidRDefault="0010193B" w:rsidP="007F6C16">
      <w:pPr>
        <w:pStyle w:val="ListParagraph"/>
        <w:numPr>
          <w:ilvl w:val="0"/>
          <w:numId w:val="23"/>
        </w:numPr>
        <w:rPr>
          <w:rFonts w:ascii="Arial Narrow" w:hAnsi="Arial Narrow" w:cs="Arial"/>
        </w:rPr>
      </w:pPr>
      <w:r w:rsidRPr="00E24BC2">
        <w:rPr>
          <w:rFonts w:ascii="Arial Narrow" w:hAnsi="Arial Narrow" w:cs="Arial"/>
        </w:rPr>
        <w:t xml:space="preserve">Queries should be answered within 2 weeks </w:t>
      </w:r>
      <w:r w:rsidR="00C048BB">
        <w:rPr>
          <w:rFonts w:ascii="Arial Narrow" w:hAnsi="Arial Narrow" w:cs="Arial"/>
        </w:rPr>
        <w:t xml:space="preserve">of the receipt </w:t>
      </w:r>
      <w:r w:rsidRPr="00E24BC2">
        <w:rPr>
          <w:rFonts w:ascii="Arial Narrow" w:hAnsi="Arial Narrow" w:cs="Arial"/>
        </w:rPr>
        <w:t xml:space="preserve">at the very latest. All communication (telephone and e-mail) with beneficiaries must be recorded in </w:t>
      </w:r>
      <w:r w:rsidR="00C048BB">
        <w:rPr>
          <w:rFonts w:ascii="Arial Narrow" w:hAnsi="Arial Narrow" w:cs="Arial"/>
        </w:rPr>
        <w:t xml:space="preserve">the </w:t>
      </w:r>
      <w:r w:rsidRPr="00E24BC2">
        <w:rPr>
          <w:rFonts w:ascii="Arial Narrow" w:hAnsi="Arial Narrow" w:cs="Arial"/>
        </w:rPr>
        <w:t>project file.</w:t>
      </w:r>
    </w:p>
    <w:p w:rsidR="00426DF7" w:rsidRPr="00E24BC2" w:rsidRDefault="00426DF7" w:rsidP="007F6C16">
      <w:pPr>
        <w:pStyle w:val="ListParagraph"/>
        <w:numPr>
          <w:ilvl w:val="0"/>
          <w:numId w:val="23"/>
        </w:numPr>
        <w:rPr>
          <w:rFonts w:ascii="Arial Narrow" w:hAnsi="Arial Narrow" w:cs="Arial"/>
        </w:rPr>
      </w:pPr>
      <w:r w:rsidRPr="00E24BC2">
        <w:rPr>
          <w:rFonts w:ascii="Arial Narrow" w:hAnsi="Arial Narrow" w:cs="Arial"/>
        </w:rPr>
        <w:t xml:space="preserve">Queries can relate to various aspects of project implementation such as: staffing, relations between project partners, procurement, visibility, reporting, filing and archiving, monitoring and evaluation, </w:t>
      </w:r>
      <w:r w:rsidR="00C048BB">
        <w:rPr>
          <w:rFonts w:ascii="Arial Narrow" w:hAnsi="Arial Narrow" w:cs="Arial"/>
        </w:rPr>
        <w:t>etc</w:t>
      </w:r>
      <w:r w:rsidRPr="00E24BC2">
        <w:rPr>
          <w:rFonts w:ascii="Arial Narrow" w:hAnsi="Arial Narrow" w:cs="Arial"/>
        </w:rPr>
        <w:t>.</w:t>
      </w:r>
    </w:p>
    <w:p w:rsidR="00AE293F" w:rsidRDefault="00AE293F" w:rsidP="007F6C16">
      <w:pPr>
        <w:pStyle w:val="ListParagraph"/>
        <w:numPr>
          <w:ilvl w:val="0"/>
          <w:numId w:val="23"/>
        </w:numPr>
        <w:rPr>
          <w:ins w:id="145" w:author="Branimir Mitrović" w:date="2016-03-25T13:59:00Z"/>
          <w:rFonts w:ascii="Arial Narrow" w:hAnsi="Arial Narrow" w:cs="Arial"/>
        </w:rPr>
      </w:pPr>
      <w:r w:rsidRPr="00E24BC2">
        <w:rPr>
          <w:rFonts w:ascii="Arial Narrow" w:hAnsi="Arial Narrow" w:cs="Arial"/>
        </w:rPr>
        <w:t xml:space="preserve">Before submitting an answer to the project beneficiary, </w:t>
      </w:r>
      <w:r w:rsidR="00C048BB">
        <w:rPr>
          <w:rFonts w:ascii="Arial Narrow" w:hAnsi="Arial Narrow" w:cs="Arial"/>
        </w:rPr>
        <w:t xml:space="preserve">on a case by case basis, the </w:t>
      </w:r>
      <w:r w:rsidRPr="00E24BC2">
        <w:rPr>
          <w:rFonts w:ascii="Arial Narrow" w:hAnsi="Arial Narrow" w:cs="Arial"/>
        </w:rPr>
        <w:t xml:space="preserve">JTS may consult the CA. However, </w:t>
      </w:r>
      <w:r w:rsidR="00C048BB">
        <w:rPr>
          <w:rFonts w:ascii="Arial Narrow" w:hAnsi="Arial Narrow" w:cs="Arial"/>
        </w:rPr>
        <w:t xml:space="preserve">the </w:t>
      </w:r>
      <w:r w:rsidRPr="00E24BC2">
        <w:rPr>
          <w:rFonts w:ascii="Arial Narrow" w:hAnsi="Arial Narrow" w:cs="Arial"/>
        </w:rPr>
        <w:t>answer</w:t>
      </w:r>
      <w:r w:rsidR="00C048BB">
        <w:rPr>
          <w:rFonts w:ascii="Arial Narrow" w:hAnsi="Arial Narrow" w:cs="Arial"/>
        </w:rPr>
        <w:t>s</w:t>
      </w:r>
      <w:r w:rsidRPr="00E24BC2">
        <w:rPr>
          <w:rFonts w:ascii="Arial Narrow" w:hAnsi="Arial Narrow" w:cs="Arial"/>
        </w:rPr>
        <w:t xml:space="preserve"> provided by the JTS </w:t>
      </w:r>
      <w:r w:rsidR="00C048BB">
        <w:rPr>
          <w:rFonts w:ascii="Arial Narrow" w:hAnsi="Arial Narrow" w:cs="Arial"/>
        </w:rPr>
        <w:t xml:space="preserve">can only be taken as advisory and do not </w:t>
      </w:r>
      <w:r w:rsidR="00535E97">
        <w:rPr>
          <w:rFonts w:ascii="Arial Narrow" w:hAnsi="Arial Narrow" w:cs="Arial"/>
        </w:rPr>
        <w:t xml:space="preserve">prejudice the opinion or measures the </w:t>
      </w:r>
      <w:r w:rsidR="00C048BB">
        <w:rPr>
          <w:rFonts w:ascii="Arial Narrow" w:hAnsi="Arial Narrow" w:cs="Arial"/>
        </w:rPr>
        <w:t xml:space="preserve">CA </w:t>
      </w:r>
      <w:r w:rsidR="00535E97">
        <w:rPr>
          <w:rFonts w:ascii="Arial Narrow" w:hAnsi="Arial Narrow" w:cs="Arial"/>
        </w:rPr>
        <w:t xml:space="preserve">may take on, for instance, the eligibility of costs. </w:t>
      </w:r>
    </w:p>
    <w:p w:rsidR="004C3C7F" w:rsidRPr="001B6BA6" w:rsidRDefault="004C3C7F" w:rsidP="001B6BA6">
      <w:pPr>
        <w:pStyle w:val="ListParagraph"/>
        <w:numPr>
          <w:ilvl w:val="0"/>
          <w:numId w:val="23"/>
        </w:numPr>
        <w:rPr>
          <w:rFonts w:ascii="Arial Narrow" w:hAnsi="Arial Narrow" w:cs="Arial"/>
          <w:rPrChange w:id="146" w:author="Branimir Mitrović" w:date="2016-03-25T14:10:00Z">
            <w:rPr/>
          </w:rPrChange>
        </w:rPr>
      </w:pPr>
      <w:ins w:id="147" w:author="Branimir Mitrović" w:date="2016-03-25T13:59:00Z">
        <w:r>
          <w:rPr>
            <w:rFonts w:ascii="Arial Narrow" w:hAnsi="Arial Narrow" w:cs="Arial"/>
          </w:rPr>
          <w:t xml:space="preserve">However, upon request by </w:t>
        </w:r>
      </w:ins>
      <w:ins w:id="148" w:author="Branimir Mitrović" w:date="2016-03-25T14:02:00Z">
        <w:r>
          <w:rPr>
            <w:rFonts w:ascii="Arial Narrow" w:hAnsi="Arial Narrow" w:cs="Arial"/>
          </w:rPr>
          <w:t>Grant beneficiaries</w:t>
        </w:r>
      </w:ins>
      <w:ins w:id="149" w:author="Branimir Mitrović" w:date="2016-03-25T13:59:00Z">
        <w:r w:rsidRPr="004C3C7F">
          <w:rPr>
            <w:rFonts w:ascii="Arial Narrow" w:hAnsi="Arial Narrow" w:cs="Arial"/>
          </w:rPr>
          <w:t xml:space="preserve">, the JTS can also provide advice on requests for clarifications received from </w:t>
        </w:r>
      </w:ins>
      <w:ins w:id="150" w:author="Branimir Mitrović" w:date="2016-03-25T14:07:00Z">
        <w:r>
          <w:rPr>
            <w:rFonts w:ascii="Arial Narrow" w:hAnsi="Arial Narrow" w:cs="Arial"/>
          </w:rPr>
          <w:t xml:space="preserve">beneficiaries </w:t>
        </w:r>
      </w:ins>
      <w:ins w:id="151" w:author="Branimir Mitrović" w:date="2016-03-25T13:59:00Z">
        <w:r w:rsidRPr="004C3C7F">
          <w:rPr>
            <w:rFonts w:ascii="Arial Narrow" w:hAnsi="Arial Narrow" w:cs="Arial"/>
          </w:rPr>
          <w:t xml:space="preserve">at any time prior or during the application period. These </w:t>
        </w:r>
        <w:r w:rsidRPr="004C3C7F">
          <w:rPr>
            <w:rFonts w:ascii="Arial Narrow" w:hAnsi="Arial Narrow" w:cs="Arial"/>
          </w:rPr>
          <w:lastRenderedPageBreak/>
          <w:t xml:space="preserve">questions can be formulated in writing in person. These questions and answers will not be published anywhere and cannot be taken for anything else but advice from a group of experienced consultants. In other words, no applicant can blame the JTS for any mistake or misleading advice, since they always had the possibility to address their queries to the CA in line with the provisions of the guidelines for </w:t>
        </w:r>
      </w:ins>
      <w:ins w:id="152" w:author="Branimir Mitrović" w:date="2016-03-25T14:08:00Z">
        <w:r w:rsidRPr="004C3C7F">
          <w:rPr>
            <w:rFonts w:ascii="Arial Narrow" w:hAnsi="Arial Narrow" w:cs="Arial"/>
          </w:rPr>
          <w:t>ben</w:t>
        </w:r>
        <w:r>
          <w:rPr>
            <w:rFonts w:ascii="Arial Narrow" w:hAnsi="Arial Narrow" w:cs="Arial"/>
          </w:rPr>
          <w:t>eficiaries</w:t>
        </w:r>
      </w:ins>
      <w:ins w:id="153" w:author="Branimir Mitrović" w:date="2016-03-25T13:59:00Z">
        <w:r w:rsidRPr="004C3C7F">
          <w:rPr>
            <w:rFonts w:ascii="Arial Narrow" w:hAnsi="Arial Narrow" w:cs="Arial"/>
          </w:rPr>
          <w:t xml:space="preserve">. </w:t>
        </w:r>
      </w:ins>
    </w:p>
    <w:p w:rsidR="0010193B" w:rsidRPr="00E24BC2" w:rsidRDefault="0010193B" w:rsidP="007F6C16">
      <w:pPr>
        <w:pStyle w:val="ListParagraph"/>
        <w:numPr>
          <w:ilvl w:val="0"/>
          <w:numId w:val="23"/>
        </w:numPr>
        <w:rPr>
          <w:rFonts w:ascii="Arial Narrow" w:hAnsi="Arial Narrow" w:cs="Arial"/>
        </w:rPr>
      </w:pPr>
      <w:r w:rsidRPr="00E24BC2">
        <w:rPr>
          <w:rFonts w:ascii="Arial Narrow" w:hAnsi="Arial Narrow" w:cs="Arial"/>
        </w:rPr>
        <w:t>All relevant documents will be included in the ap</w:t>
      </w:r>
      <w:smartTag w:uri="urn:schemas-microsoft-com:office:smarttags" w:element="PersonName">
        <w:r w:rsidRPr="00E24BC2">
          <w:rPr>
            <w:rFonts w:ascii="Arial Narrow" w:hAnsi="Arial Narrow" w:cs="Arial"/>
          </w:rPr>
          <w:t>pr</w:t>
        </w:r>
      </w:smartTag>
      <w:r w:rsidRPr="00E24BC2">
        <w:rPr>
          <w:rFonts w:ascii="Arial Narrow" w:hAnsi="Arial Narrow" w:cs="Arial"/>
        </w:rPr>
        <w:t>o</w:t>
      </w:r>
      <w:smartTag w:uri="urn:schemas-microsoft-com:office:smarttags" w:element="PersonName">
        <w:r w:rsidRPr="00E24BC2">
          <w:rPr>
            <w:rFonts w:ascii="Arial Narrow" w:hAnsi="Arial Narrow" w:cs="Arial"/>
          </w:rPr>
          <w:t>pr</w:t>
        </w:r>
      </w:smartTag>
      <w:r w:rsidRPr="00E24BC2">
        <w:rPr>
          <w:rFonts w:ascii="Arial Narrow" w:hAnsi="Arial Narrow" w:cs="Arial"/>
        </w:rPr>
        <w:t>iate project file.</w:t>
      </w:r>
    </w:p>
    <w:p w:rsidR="0010193B" w:rsidRPr="00E24BC2" w:rsidRDefault="00535E97" w:rsidP="007F6C16">
      <w:pPr>
        <w:pStyle w:val="Heading2"/>
        <w:rPr>
          <w:rFonts w:ascii="Arial Narrow" w:hAnsi="Arial Narrow" w:cs="Arial"/>
        </w:rPr>
      </w:pPr>
      <w:bookmarkStart w:id="154" w:name="_Toc445379914"/>
      <w:r>
        <w:rPr>
          <w:rFonts w:ascii="Arial Narrow" w:hAnsi="Arial Narrow" w:cs="Arial"/>
        </w:rPr>
        <w:t xml:space="preserve">E.5 </w:t>
      </w:r>
      <w:r>
        <w:rPr>
          <w:rFonts w:ascii="Arial Narrow" w:hAnsi="Arial Narrow" w:cs="Arial"/>
        </w:rPr>
        <w:tab/>
        <w:t>Advic</w:t>
      </w:r>
      <w:r w:rsidR="0010193B" w:rsidRPr="00E24BC2">
        <w:rPr>
          <w:rFonts w:ascii="Arial Narrow" w:hAnsi="Arial Narrow" w:cs="Arial"/>
        </w:rPr>
        <w:t>e on secondary procurement under grant contracts</w:t>
      </w:r>
      <w:bookmarkEnd w:id="154"/>
    </w:p>
    <w:tbl>
      <w:tblPr>
        <w:tblStyle w:val="TableGrid"/>
        <w:tblW w:w="5000" w:type="pct"/>
        <w:tblLook w:val="04A0" w:firstRow="1" w:lastRow="0" w:firstColumn="1" w:lastColumn="0" w:noHBand="0" w:noVBand="1"/>
      </w:tblPr>
      <w:tblGrid>
        <w:gridCol w:w="816"/>
        <w:gridCol w:w="1610"/>
        <w:gridCol w:w="1688"/>
        <w:gridCol w:w="1518"/>
        <w:gridCol w:w="1711"/>
        <w:gridCol w:w="1513"/>
      </w:tblGrid>
      <w:tr w:rsidR="00535E97" w:rsidRPr="00E24BC2" w:rsidTr="00535E97">
        <w:tc>
          <w:tcPr>
            <w:tcW w:w="461" w:type="pct"/>
            <w:shd w:val="clear" w:color="auto" w:fill="DEEAF6" w:themeFill="accent1" w:themeFillTint="33"/>
            <w:vAlign w:val="center"/>
          </w:tcPr>
          <w:p w:rsidR="00535E97" w:rsidRPr="00E24BC2" w:rsidRDefault="00535E97" w:rsidP="00535E97">
            <w:pPr>
              <w:spacing w:after="0"/>
              <w:jc w:val="center"/>
              <w:rPr>
                <w:rFonts w:ascii="Arial Narrow" w:hAnsi="Arial Narrow" w:cs="Arial"/>
                <w:b/>
              </w:rPr>
            </w:pPr>
            <w:r w:rsidRPr="00E24BC2">
              <w:rPr>
                <w:rFonts w:ascii="Arial Narrow" w:hAnsi="Arial Narrow" w:cs="Arial"/>
                <w:b/>
              </w:rPr>
              <w:t>Tasks</w:t>
            </w:r>
          </w:p>
        </w:tc>
        <w:tc>
          <w:tcPr>
            <w:tcW w:w="909" w:type="pct"/>
            <w:shd w:val="clear" w:color="auto" w:fill="DEEAF6" w:themeFill="accent1" w:themeFillTint="33"/>
            <w:vAlign w:val="center"/>
          </w:tcPr>
          <w:p w:rsidR="00535E97" w:rsidRPr="00E24BC2" w:rsidRDefault="00535E97" w:rsidP="00535E97">
            <w:pPr>
              <w:spacing w:after="0"/>
              <w:jc w:val="center"/>
              <w:rPr>
                <w:rFonts w:ascii="Arial Narrow" w:hAnsi="Arial Narrow" w:cs="Arial"/>
                <w:b/>
              </w:rPr>
            </w:pPr>
            <w:r w:rsidRPr="00E24BC2">
              <w:rPr>
                <w:rFonts w:ascii="Arial Narrow" w:hAnsi="Arial Narrow" w:cs="Arial"/>
                <w:b/>
              </w:rPr>
              <w:t>Initiated by</w:t>
            </w:r>
          </w:p>
        </w:tc>
        <w:tc>
          <w:tcPr>
            <w:tcW w:w="953" w:type="pct"/>
            <w:shd w:val="clear" w:color="auto" w:fill="DEEAF6" w:themeFill="accent1" w:themeFillTint="33"/>
            <w:vAlign w:val="center"/>
          </w:tcPr>
          <w:p w:rsidR="00535E97" w:rsidRPr="00E24BC2" w:rsidRDefault="00535E97" w:rsidP="00535E97">
            <w:pPr>
              <w:spacing w:after="0"/>
              <w:jc w:val="center"/>
              <w:rPr>
                <w:rFonts w:ascii="Arial Narrow" w:hAnsi="Arial Narrow" w:cs="Arial"/>
                <w:b/>
              </w:rPr>
            </w:pPr>
            <w:r w:rsidRPr="00E24BC2">
              <w:rPr>
                <w:rFonts w:ascii="Arial Narrow" w:hAnsi="Arial Narrow" w:cs="Arial"/>
                <w:b/>
              </w:rPr>
              <w:t>Performed by</w:t>
            </w:r>
          </w:p>
        </w:tc>
        <w:tc>
          <w:tcPr>
            <w:tcW w:w="857" w:type="pct"/>
            <w:shd w:val="clear" w:color="auto" w:fill="DEEAF6" w:themeFill="accent1" w:themeFillTint="33"/>
            <w:vAlign w:val="center"/>
          </w:tcPr>
          <w:p w:rsidR="00535E97" w:rsidRPr="00E24BC2" w:rsidRDefault="00535E97" w:rsidP="00535E97">
            <w:pPr>
              <w:spacing w:after="0"/>
              <w:jc w:val="center"/>
              <w:rPr>
                <w:rFonts w:ascii="Arial Narrow" w:hAnsi="Arial Narrow" w:cs="Arial"/>
                <w:b/>
              </w:rPr>
            </w:pPr>
            <w:r w:rsidRPr="00E24BC2">
              <w:rPr>
                <w:rFonts w:ascii="Arial Narrow" w:hAnsi="Arial Narrow" w:cs="Arial"/>
                <w:b/>
              </w:rPr>
              <w:t>Verified by</w:t>
            </w:r>
          </w:p>
        </w:tc>
        <w:tc>
          <w:tcPr>
            <w:tcW w:w="966" w:type="pct"/>
            <w:shd w:val="clear" w:color="auto" w:fill="DEEAF6" w:themeFill="accent1" w:themeFillTint="33"/>
            <w:vAlign w:val="center"/>
          </w:tcPr>
          <w:p w:rsidR="00535E97" w:rsidRPr="00E24BC2" w:rsidRDefault="00535E97" w:rsidP="00535E97">
            <w:pPr>
              <w:spacing w:after="0"/>
              <w:jc w:val="center"/>
              <w:rPr>
                <w:rFonts w:ascii="Arial Narrow" w:hAnsi="Arial Narrow" w:cs="Arial"/>
                <w:b/>
              </w:rPr>
            </w:pPr>
            <w:r w:rsidRPr="00E24BC2">
              <w:rPr>
                <w:rFonts w:ascii="Arial Narrow" w:hAnsi="Arial Narrow" w:cs="Arial"/>
                <w:b/>
              </w:rPr>
              <w:t>Approved by</w:t>
            </w:r>
          </w:p>
        </w:tc>
        <w:tc>
          <w:tcPr>
            <w:tcW w:w="854" w:type="pct"/>
            <w:shd w:val="clear" w:color="auto" w:fill="DEEAF6" w:themeFill="accent1" w:themeFillTint="33"/>
            <w:vAlign w:val="center"/>
          </w:tcPr>
          <w:p w:rsidR="00535E97" w:rsidRPr="00E24BC2" w:rsidRDefault="00535E97" w:rsidP="00535E97">
            <w:pPr>
              <w:spacing w:after="0"/>
              <w:jc w:val="center"/>
              <w:rPr>
                <w:rFonts w:ascii="Arial Narrow" w:hAnsi="Arial Narrow" w:cs="Arial"/>
                <w:b/>
              </w:rPr>
            </w:pPr>
            <w:r w:rsidRPr="00E24BC2">
              <w:rPr>
                <w:rFonts w:ascii="Arial Narrow" w:hAnsi="Arial Narrow" w:cs="Arial"/>
                <w:b/>
              </w:rPr>
              <w:t>Copied for information</w:t>
            </w:r>
          </w:p>
        </w:tc>
      </w:tr>
      <w:tr w:rsidR="00535E97" w:rsidRPr="00E24BC2" w:rsidTr="00535E97">
        <w:tc>
          <w:tcPr>
            <w:tcW w:w="461" w:type="pct"/>
            <w:vAlign w:val="center"/>
          </w:tcPr>
          <w:p w:rsidR="00535E97" w:rsidRPr="00E24BC2" w:rsidRDefault="00535E97" w:rsidP="00426DF7">
            <w:pPr>
              <w:spacing w:after="0"/>
              <w:jc w:val="center"/>
              <w:rPr>
                <w:rFonts w:ascii="Arial Narrow" w:hAnsi="Arial Narrow" w:cs="Arial"/>
              </w:rPr>
            </w:pPr>
            <w:r w:rsidRPr="00E24BC2">
              <w:rPr>
                <w:rFonts w:ascii="Arial Narrow" w:hAnsi="Arial Narrow" w:cs="Arial"/>
              </w:rPr>
              <w:t>5</w:t>
            </w:r>
          </w:p>
        </w:tc>
        <w:tc>
          <w:tcPr>
            <w:tcW w:w="909" w:type="pct"/>
            <w:vAlign w:val="center"/>
          </w:tcPr>
          <w:p w:rsidR="00535E97" w:rsidRPr="00E24BC2" w:rsidRDefault="00535E97" w:rsidP="00426DF7">
            <w:pPr>
              <w:spacing w:after="0"/>
              <w:jc w:val="center"/>
              <w:rPr>
                <w:rFonts w:ascii="Arial Narrow" w:hAnsi="Arial Narrow" w:cs="Arial"/>
              </w:rPr>
            </w:pPr>
            <w:r w:rsidRPr="00E24BC2">
              <w:rPr>
                <w:rFonts w:ascii="Arial Narrow" w:hAnsi="Arial Narrow" w:cs="Arial"/>
              </w:rPr>
              <w:t>GBs</w:t>
            </w:r>
          </w:p>
        </w:tc>
        <w:tc>
          <w:tcPr>
            <w:tcW w:w="953" w:type="pct"/>
            <w:vAlign w:val="center"/>
          </w:tcPr>
          <w:p w:rsidR="00535E97" w:rsidRPr="00E24BC2" w:rsidRDefault="00535E97" w:rsidP="00426DF7">
            <w:pPr>
              <w:spacing w:after="0"/>
              <w:jc w:val="center"/>
              <w:rPr>
                <w:rFonts w:ascii="Arial Narrow" w:hAnsi="Arial Narrow" w:cs="Arial"/>
              </w:rPr>
            </w:pPr>
            <w:r w:rsidRPr="00E24BC2">
              <w:rPr>
                <w:rFonts w:ascii="Arial Narrow" w:hAnsi="Arial Narrow" w:cs="Arial"/>
              </w:rPr>
              <w:t>JTS</w:t>
            </w:r>
          </w:p>
        </w:tc>
        <w:tc>
          <w:tcPr>
            <w:tcW w:w="857" w:type="pct"/>
            <w:vAlign w:val="center"/>
          </w:tcPr>
          <w:p w:rsidR="00535E97" w:rsidRPr="00E24BC2" w:rsidRDefault="00535E97" w:rsidP="00426DF7">
            <w:pPr>
              <w:spacing w:after="0"/>
              <w:jc w:val="center"/>
              <w:rPr>
                <w:rFonts w:ascii="Arial Narrow" w:hAnsi="Arial Narrow" w:cs="Arial"/>
              </w:rPr>
            </w:pPr>
            <w:r w:rsidRPr="00E24BC2">
              <w:rPr>
                <w:rFonts w:ascii="Arial Narrow" w:hAnsi="Arial Narrow" w:cs="Arial"/>
              </w:rPr>
              <w:t>CA</w:t>
            </w:r>
          </w:p>
        </w:tc>
        <w:tc>
          <w:tcPr>
            <w:tcW w:w="966" w:type="pct"/>
            <w:vAlign w:val="center"/>
          </w:tcPr>
          <w:p w:rsidR="00535E97" w:rsidRPr="00E24BC2" w:rsidRDefault="00535E97" w:rsidP="00426DF7">
            <w:pPr>
              <w:spacing w:after="0"/>
              <w:jc w:val="center"/>
              <w:rPr>
                <w:rFonts w:ascii="Arial Narrow" w:hAnsi="Arial Narrow" w:cs="Arial"/>
              </w:rPr>
            </w:pPr>
            <w:r w:rsidRPr="00E24BC2">
              <w:rPr>
                <w:rFonts w:ascii="Arial Narrow" w:hAnsi="Arial Narrow" w:cs="Arial"/>
              </w:rPr>
              <w:t>/</w:t>
            </w:r>
          </w:p>
        </w:tc>
        <w:tc>
          <w:tcPr>
            <w:tcW w:w="854" w:type="pct"/>
            <w:vAlign w:val="center"/>
          </w:tcPr>
          <w:p w:rsidR="00535E97" w:rsidRPr="00E24BC2" w:rsidRDefault="00535E97" w:rsidP="00426DF7">
            <w:pPr>
              <w:spacing w:after="0"/>
              <w:jc w:val="center"/>
              <w:rPr>
                <w:rFonts w:ascii="Arial Narrow" w:hAnsi="Arial Narrow" w:cs="Arial"/>
              </w:rPr>
            </w:pPr>
            <w:r w:rsidRPr="00E24BC2">
              <w:rPr>
                <w:rFonts w:ascii="Arial Narrow" w:hAnsi="Arial Narrow" w:cs="Arial"/>
              </w:rPr>
              <w:t>/</w:t>
            </w:r>
          </w:p>
        </w:tc>
      </w:tr>
    </w:tbl>
    <w:p w:rsidR="0010193B" w:rsidRPr="00E24BC2" w:rsidRDefault="0010193B" w:rsidP="00AE293F">
      <w:pPr>
        <w:pStyle w:val="ListParagraph"/>
        <w:numPr>
          <w:ilvl w:val="0"/>
          <w:numId w:val="24"/>
        </w:numPr>
        <w:spacing w:before="240"/>
        <w:ind w:left="714" w:hanging="357"/>
        <w:rPr>
          <w:rFonts w:ascii="Arial Narrow" w:hAnsi="Arial Narrow" w:cs="Arial"/>
          <w:lang w:val="hr-HR"/>
        </w:rPr>
      </w:pPr>
      <w:r w:rsidRPr="00E24BC2">
        <w:rPr>
          <w:rFonts w:ascii="Arial Narrow" w:hAnsi="Arial Narrow" w:cs="Arial"/>
          <w:lang w:val="hr-HR"/>
        </w:rPr>
        <w:t>G</w:t>
      </w:r>
      <w:r w:rsidR="00535E97">
        <w:rPr>
          <w:rFonts w:ascii="Arial Narrow" w:hAnsi="Arial Narrow" w:cs="Arial"/>
          <w:lang w:val="hr-HR"/>
        </w:rPr>
        <w:t>Bs</w:t>
      </w:r>
      <w:r w:rsidRPr="00E24BC2">
        <w:rPr>
          <w:rFonts w:ascii="Arial Narrow" w:hAnsi="Arial Narrow" w:cs="Arial"/>
          <w:lang w:val="hr-HR"/>
        </w:rPr>
        <w:t xml:space="preserve"> m</w:t>
      </w:r>
      <w:r w:rsidR="00535E97">
        <w:rPr>
          <w:rFonts w:ascii="Arial Narrow" w:hAnsi="Arial Narrow" w:cs="Arial"/>
          <w:lang w:val="hr-HR"/>
        </w:rPr>
        <w:t>ay</w:t>
      </w:r>
      <w:r w:rsidRPr="00E24BC2">
        <w:rPr>
          <w:rFonts w:ascii="Arial Narrow" w:hAnsi="Arial Narrow" w:cs="Arial"/>
          <w:lang w:val="hr-HR"/>
        </w:rPr>
        <w:t xml:space="preserve"> consult with </w:t>
      </w:r>
      <w:r w:rsidR="00535E97">
        <w:rPr>
          <w:rFonts w:ascii="Arial Narrow" w:hAnsi="Arial Narrow" w:cs="Arial"/>
          <w:lang w:val="hr-HR"/>
        </w:rPr>
        <w:t xml:space="preserve">the </w:t>
      </w:r>
      <w:r w:rsidRPr="00E24BC2">
        <w:rPr>
          <w:rFonts w:ascii="Arial Narrow" w:hAnsi="Arial Narrow" w:cs="Arial"/>
          <w:lang w:val="hr-HR"/>
        </w:rPr>
        <w:t xml:space="preserve">JTS staff about secondary procurement </w:t>
      </w:r>
      <w:r w:rsidR="00AE293F" w:rsidRPr="00E24BC2">
        <w:rPr>
          <w:rFonts w:ascii="Arial Narrow" w:hAnsi="Arial Narrow" w:cs="Arial"/>
          <w:lang w:val="hr-HR"/>
        </w:rPr>
        <w:t>regardless of the value</w:t>
      </w:r>
      <w:r w:rsidR="00535E97">
        <w:rPr>
          <w:rFonts w:ascii="Arial Narrow" w:hAnsi="Arial Narrow" w:cs="Arial"/>
          <w:lang w:val="hr-HR"/>
        </w:rPr>
        <w:t xml:space="preserve"> of the tender</w:t>
      </w:r>
      <w:r w:rsidRPr="00E24BC2">
        <w:rPr>
          <w:rFonts w:ascii="Arial Narrow" w:hAnsi="Arial Narrow" w:cs="Arial"/>
          <w:lang w:val="hr-HR"/>
        </w:rPr>
        <w:t xml:space="preserve">, prior to the publication or dispatch of invitations for tenders. </w:t>
      </w:r>
    </w:p>
    <w:p w:rsidR="0010193B" w:rsidRPr="00E24BC2" w:rsidRDefault="00535E97" w:rsidP="007F6C16">
      <w:pPr>
        <w:pStyle w:val="ListParagraph"/>
        <w:numPr>
          <w:ilvl w:val="0"/>
          <w:numId w:val="24"/>
        </w:numPr>
        <w:rPr>
          <w:rFonts w:ascii="Arial Narrow" w:hAnsi="Arial Narrow" w:cs="Arial"/>
          <w:lang w:val="hr-HR"/>
        </w:rPr>
      </w:pPr>
      <w:r>
        <w:rPr>
          <w:rFonts w:ascii="Arial Narrow" w:hAnsi="Arial Narrow" w:cs="Arial"/>
          <w:lang w:val="hr-HR"/>
        </w:rPr>
        <w:t>GBs</w:t>
      </w:r>
      <w:r w:rsidR="0010193B" w:rsidRPr="00E24BC2">
        <w:rPr>
          <w:rFonts w:ascii="Arial Narrow" w:hAnsi="Arial Narrow" w:cs="Arial"/>
          <w:lang w:val="hr-HR"/>
        </w:rPr>
        <w:t xml:space="preserve"> keep the sole responsibility for secondary procurement as indicated in </w:t>
      </w:r>
      <w:r>
        <w:rPr>
          <w:rFonts w:ascii="Arial Narrow" w:hAnsi="Arial Narrow" w:cs="Arial"/>
          <w:lang w:val="hr-HR"/>
        </w:rPr>
        <w:t>the Article 10 of the General C</w:t>
      </w:r>
      <w:r w:rsidR="0010193B" w:rsidRPr="00EB67F0">
        <w:rPr>
          <w:rFonts w:ascii="Arial Narrow" w:hAnsi="Arial Narrow" w:cs="Arial"/>
          <w:lang w:val="hr-HR"/>
        </w:rPr>
        <w:t>onditions</w:t>
      </w:r>
      <w:r>
        <w:rPr>
          <w:rFonts w:ascii="Arial Narrow" w:hAnsi="Arial Narrow" w:cs="Arial"/>
          <w:lang w:val="hr-HR"/>
        </w:rPr>
        <w:t xml:space="preserve"> of grant contracts</w:t>
      </w:r>
      <w:r w:rsidR="0010193B" w:rsidRPr="00E24BC2">
        <w:rPr>
          <w:rFonts w:ascii="Arial Narrow" w:hAnsi="Arial Narrow" w:cs="Arial"/>
          <w:lang w:val="hr-HR"/>
        </w:rPr>
        <w:t xml:space="preserve">. </w:t>
      </w:r>
      <w:r>
        <w:rPr>
          <w:rFonts w:ascii="Arial Narrow" w:hAnsi="Arial Narrow" w:cs="Arial"/>
          <w:lang w:val="hr-HR"/>
        </w:rPr>
        <w:t>Finally, t</w:t>
      </w:r>
      <w:r w:rsidR="0010193B" w:rsidRPr="00E24BC2">
        <w:rPr>
          <w:rFonts w:ascii="Arial Narrow" w:hAnsi="Arial Narrow" w:cs="Arial"/>
          <w:lang w:val="hr-HR"/>
        </w:rPr>
        <w:t>hey may follow or not</w:t>
      </w:r>
      <w:r>
        <w:rPr>
          <w:rFonts w:ascii="Arial Narrow" w:hAnsi="Arial Narrow" w:cs="Arial"/>
          <w:lang w:val="hr-HR"/>
        </w:rPr>
        <w:t xml:space="preserve"> the</w:t>
      </w:r>
      <w:r w:rsidR="0010193B" w:rsidRPr="00E24BC2">
        <w:rPr>
          <w:rFonts w:ascii="Arial Narrow" w:hAnsi="Arial Narrow" w:cs="Arial"/>
          <w:lang w:val="hr-HR"/>
        </w:rPr>
        <w:t xml:space="preserve"> advice given by the JTS.</w:t>
      </w:r>
      <w:r w:rsidR="00AE293F" w:rsidRPr="00E24BC2">
        <w:rPr>
          <w:rFonts w:ascii="Arial Narrow" w:hAnsi="Arial Narrow" w:cs="Arial"/>
          <w:lang w:val="hr-HR"/>
        </w:rPr>
        <w:t xml:space="preserve"> </w:t>
      </w:r>
      <w:r>
        <w:rPr>
          <w:rFonts w:ascii="Arial Narrow" w:hAnsi="Arial Narrow" w:cs="Arial"/>
          <w:lang w:val="hr-HR"/>
        </w:rPr>
        <w:t>In some complex cases, t</w:t>
      </w:r>
      <w:r w:rsidR="00AE293F" w:rsidRPr="00E24BC2">
        <w:rPr>
          <w:rFonts w:ascii="Arial Narrow" w:hAnsi="Arial Narrow" w:cs="Arial"/>
          <w:lang w:val="hr-HR"/>
        </w:rPr>
        <w:t xml:space="preserve">he JTS </w:t>
      </w:r>
      <w:r w:rsidR="00AE293F" w:rsidRPr="00E24BC2">
        <w:rPr>
          <w:rFonts w:ascii="Arial Narrow" w:hAnsi="Arial Narrow" w:cs="Arial"/>
        </w:rPr>
        <w:t xml:space="preserve">may consult </w:t>
      </w:r>
      <w:r>
        <w:rPr>
          <w:rFonts w:ascii="Arial Narrow" w:hAnsi="Arial Narrow" w:cs="Arial"/>
        </w:rPr>
        <w:t xml:space="preserve">with </w:t>
      </w:r>
      <w:r w:rsidR="00AE293F" w:rsidRPr="00E24BC2">
        <w:rPr>
          <w:rFonts w:ascii="Arial Narrow" w:hAnsi="Arial Narrow" w:cs="Arial"/>
        </w:rPr>
        <w:t xml:space="preserve">the CA. </w:t>
      </w:r>
      <w:r w:rsidRPr="00E24BC2">
        <w:rPr>
          <w:rFonts w:ascii="Arial Narrow" w:hAnsi="Arial Narrow" w:cs="Arial"/>
        </w:rPr>
        <w:t xml:space="preserve">However, </w:t>
      </w:r>
      <w:r>
        <w:rPr>
          <w:rFonts w:ascii="Arial Narrow" w:hAnsi="Arial Narrow" w:cs="Arial"/>
        </w:rPr>
        <w:t xml:space="preserve">the </w:t>
      </w:r>
      <w:r w:rsidRPr="00E24BC2">
        <w:rPr>
          <w:rFonts w:ascii="Arial Narrow" w:hAnsi="Arial Narrow" w:cs="Arial"/>
        </w:rPr>
        <w:t>answer</w:t>
      </w:r>
      <w:r>
        <w:rPr>
          <w:rFonts w:ascii="Arial Narrow" w:hAnsi="Arial Narrow" w:cs="Arial"/>
        </w:rPr>
        <w:t>s</w:t>
      </w:r>
      <w:r w:rsidRPr="00E24BC2">
        <w:rPr>
          <w:rFonts w:ascii="Arial Narrow" w:hAnsi="Arial Narrow" w:cs="Arial"/>
        </w:rPr>
        <w:t xml:space="preserve"> provided by the JTS </w:t>
      </w:r>
      <w:r>
        <w:rPr>
          <w:rFonts w:ascii="Arial Narrow" w:hAnsi="Arial Narrow" w:cs="Arial"/>
        </w:rPr>
        <w:t>can only be taken as advisory and do not prejudice the opinion or measures the CA may take on, for instance, the eligibility of costs.</w:t>
      </w:r>
    </w:p>
    <w:p w:rsidR="0010193B" w:rsidRPr="00E24BC2" w:rsidRDefault="0010193B" w:rsidP="007F6C16">
      <w:pPr>
        <w:pStyle w:val="ListParagraph"/>
        <w:numPr>
          <w:ilvl w:val="0"/>
          <w:numId w:val="24"/>
        </w:numPr>
        <w:rPr>
          <w:rFonts w:ascii="Arial Narrow" w:hAnsi="Arial Narrow" w:cs="Arial"/>
        </w:rPr>
      </w:pPr>
      <w:r w:rsidRPr="00E24BC2">
        <w:rPr>
          <w:rFonts w:ascii="Arial Narrow" w:hAnsi="Arial Narrow" w:cs="Arial"/>
        </w:rPr>
        <w:t>JTS staff shall respond appropriately to</w:t>
      </w:r>
      <w:r w:rsidR="00535E97">
        <w:rPr>
          <w:rFonts w:ascii="Arial Narrow" w:hAnsi="Arial Narrow" w:cs="Arial"/>
        </w:rPr>
        <w:t xml:space="preserve"> GBs</w:t>
      </w:r>
      <w:r w:rsidRPr="00E24BC2">
        <w:rPr>
          <w:rFonts w:ascii="Arial Narrow" w:hAnsi="Arial Narrow" w:cs="Arial"/>
        </w:rPr>
        <w:t xml:space="preserve"> within 2 weeks at the very latest</w:t>
      </w:r>
      <w:r w:rsidR="00535E97">
        <w:rPr>
          <w:rFonts w:ascii="Arial Narrow" w:hAnsi="Arial Narrow" w:cs="Arial"/>
        </w:rPr>
        <w:t>.</w:t>
      </w:r>
    </w:p>
    <w:p w:rsidR="0010193B" w:rsidRPr="00E24BC2" w:rsidRDefault="0010193B" w:rsidP="007F6C16">
      <w:pPr>
        <w:pStyle w:val="ListParagraph"/>
        <w:numPr>
          <w:ilvl w:val="0"/>
          <w:numId w:val="24"/>
        </w:numPr>
        <w:rPr>
          <w:rFonts w:ascii="Arial Narrow" w:hAnsi="Arial Narrow" w:cs="Arial"/>
        </w:rPr>
      </w:pPr>
      <w:r w:rsidRPr="00E24BC2">
        <w:rPr>
          <w:rFonts w:ascii="Arial Narrow" w:hAnsi="Arial Narrow" w:cs="Arial"/>
        </w:rPr>
        <w:t xml:space="preserve"> All relevant documents will be included in the ap</w:t>
      </w:r>
      <w:smartTag w:uri="urn:schemas-microsoft-com:office:smarttags" w:element="PersonName">
        <w:r w:rsidRPr="00E24BC2">
          <w:rPr>
            <w:rFonts w:ascii="Arial Narrow" w:hAnsi="Arial Narrow" w:cs="Arial"/>
          </w:rPr>
          <w:t>pr</w:t>
        </w:r>
      </w:smartTag>
      <w:r w:rsidRPr="00E24BC2">
        <w:rPr>
          <w:rFonts w:ascii="Arial Narrow" w:hAnsi="Arial Narrow" w:cs="Arial"/>
        </w:rPr>
        <w:t>o</w:t>
      </w:r>
      <w:smartTag w:uri="urn:schemas-microsoft-com:office:smarttags" w:element="PersonName">
        <w:r w:rsidRPr="00E24BC2">
          <w:rPr>
            <w:rFonts w:ascii="Arial Narrow" w:hAnsi="Arial Narrow" w:cs="Arial"/>
          </w:rPr>
          <w:t>pr</w:t>
        </w:r>
      </w:smartTag>
      <w:r w:rsidRPr="00E24BC2">
        <w:rPr>
          <w:rFonts w:ascii="Arial Narrow" w:hAnsi="Arial Narrow" w:cs="Arial"/>
        </w:rPr>
        <w:t xml:space="preserve">iate </w:t>
      </w:r>
      <w:smartTag w:uri="urn:schemas-microsoft-com:office:smarttags" w:element="PersonName">
        <w:r w:rsidRPr="00E24BC2">
          <w:rPr>
            <w:rFonts w:ascii="Arial Narrow" w:hAnsi="Arial Narrow" w:cs="Arial"/>
          </w:rPr>
          <w:t>pr</w:t>
        </w:r>
      </w:smartTag>
      <w:r w:rsidRPr="00E24BC2">
        <w:rPr>
          <w:rFonts w:ascii="Arial Narrow" w:hAnsi="Arial Narrow" w:cs="Arial"/>
        </w:rPr>
        <w:t>oject file.</w:t>
      </w:r>
    </w:p>
    <w:p w:rsidR="0010193B" w:rsidRPr="00E24BC2" w:rsidRDefault="0010193B" w:rsidP="007F6C16">
      <w:pPr>
        <w:pStyle w:val="Heading2"/>
        <w:rPr>
          <w:rFonts w:ascii="Arial Narrow" w:hAnsi="Arial Narrow" w:cs="Arial"/>
        </w:rPr>
      </w:pPr>
      <w:bookmarkStart w:id="155" w:name="_Toc445379915"/>
      <w:r w:rsidRPr="00E24BC2">
        <w:rPr>
          <w:rFonts w:ascii="Arial Narrow" w:hAnsi="Arial Narrow" w:cs="Arial"/>
        </w:rPr>
        <w:t xml:space="preserve">E.6 </w:t>
      </w:r>
      <w:r w:rsidR="00AE293F" w:rsidRPr="00E24BC2">
        <w:rPr>
          <w:rFonts w:ascii="Arial Narrow" w:hAnsi="Arial Narrow" w:cs="Arial"/>
        </w:rPr>
        <w:tab/>
      </w:r>
      <w:r w:rsidR="00535E97">
        <w:rPr>
          <w:rFonts w:ascii="Arial Narrow" w:hAnsi="Arial Narrow" w:cs="Arial"/>
        </w:rPr>
        <w:t>Risk</w:t>
      </w:r>
      <w:r w:rsidRPr="00E24BC2">
        <w:rPr>
          <w:rFonts w:ascii="Arial Narrow" w:hAnsi="Arial Narrow" w:cs="Arial"/>
        </w:rPr>
        <w:t xml:space="preserve"> assessment of all projects and follow-up</w:t>
      </w:r>
      <w:bookmarkEnd w:id="155"/>
    </w:p>
    <w:tbl>
      <w:tblPr>
        <w:tblStyle w:val="TableGrid"/>
        <w:tblW w:w="5000" w:type="pct"/>
        <w:tblLook w:val="04A0" w:firstRow="1" w:lastRow="0" w:firstColumn="1" w:lastColumn="0" w:noHBand="0" w:noVBand="1"/>
      </w:tblPr>
      <w:tblGrid>
        <w:gridCol w:w="816"/>
        <w:gridCol w:w="1610"/>
        <w:gridCol w:w="1688"/>
        <w:gridCol w:w="1518"/>
        <w:gridCol w:w="1711"/>
        <w:gridCol w:w="1513"/>
      </w:tblGrid>
      <w:tr w:rsidR="00535E97" w:rsidRPr="00E24BC2" w:rsidTr="00535E97">
        <w:tc>
          <w:tcPr>
            <w:tcW w:w="461" w:type="pct"/>
            <w:shd w:val="clear" w:color="auto" w:fill="DEEAF6" w:themeFill="accent1" w:themeFillTint="33"/>
            <w:vAlign w:val="center"/>
          </w:tcPr>
          <w:p w:rsidR="00535E97" w:rsidRPr="00E24BC2" w:rsidRDefault="00535E97" w:rsidP="00535E97">
            <w:pPr>
              <w:spacing w:after="0"/>
              <w:jc w:val="center"/>
              <w:rPr>
                <w:rFonts w:ascii="Arial Narrow" w:hAnsi="Arial Narrow" w:cs="Arial"/>
                <w:b/>
              </w:rPr>
            </w:pPr>
            <w:r w:rsidRPr="00E24BC2">
              <w:rPr>
                <w:rFonts w:ascii="Arial Narrow" w:hAnsi="Arial Narrow" w:cs="Arial"/>
                <w:b/>
              </w:rPr>
              <w:t>Tasks</w:t>
            </w:r>
          </w:p>
        </w:tc>
        <w:tc>
          <w:tcPr>
            <w:tcW w:w="909" w:type="pct"/>
            <w:shd w:val="clear" w:color="auto" w:fill="DEEAF6" w:themeFill="accent1" w:themeFillTint="33"/>
            <w:vAlign w:val="center"/>
          </w:tcPr>
          <w:p w:rsidR="00535E97" w:rsidRPr="00E24BC2" w:rsidRDefault="00535E97" w:rsidP="00535E97">
            <w:pPr>
              <w:spacing w:after="0"/>
              <w:jc w:val="center"/>
              <w:rPr>
                <w:rFonts w:ascii="Arial Narrow" w:hAnsi="Arial Narrow" w:cs="Arial"/>
                <w:b/>
              </w:rPr>
            </w:pPr>
            <w:r w:rsidRPr="00E24BC2">
              <w:rPr>
                <w:rFonts w:ascii="Arial Narrow" w:hAnsi="Arial Narrow" w:cs="Arial"/>
                <w:b/>
              </w:rPr>
              <w:t>Initiated by</w:t>
            </w:r>
          </w:p>
        </w:tc>
        <w:tc>
          <w:tcPr>
            <w:tcW w:w="953" w:type="pct"/>
            <w:shd w:val="clear" w:color="auto" w:fill="DEEAF6" w:themeFill="accent1" w:themeFillTint="33"/>
            <w:vAlign w:val="center"/>
          </w:tcPr>
          <w:p w:rsidR="00535E97" w:rsidRPr="00E24BC2" w:rsidRDefault="00535E97" w:rsidP="00535E97">
            <w:pPr>
              <w:spacing w:after="0"/>
              <w:jc w:val="center"/>
              <w:rPr>
                <w:rFonts w:ascii="Arial Narrow" w:hAnsi="Arial Narrow" w:cs="Arial"/>
                <w:b/>
              </w:rPr>
            </w:pPr>
            <w:r w:rsidRPr="00E24BC2">
              <w:rPr>
                <w:rFonts w:ascii="Arial Narrow" w:hAnsi="Arial Narrow" w:cs="Arial"/>
                <w:b/>
              </w:rPr>
              <w:t>Performed by</w:t>
            </w:r>
          </w:p>
        </w:tc>
        <w:tc>
          <w:tcPr>
            <w:tcW w:w="857" w:type="pct"/>
            <w:shd w:val="clear" w:color="auto" w:fill="DEEAF6" w:themeFill="accent1" w:themeFillTint="33"/>
            <w:vAlign w:val="center"/>
          </w:tcPr>
          <w:p w:rsidR="00535E97" w:rsidRPr="00E24BC2" w:rsidRDefault="00535E97" w:rsidP="00535E97">
            <w:pPr>
              <w:spacing w:after="0"/>
              <w:jc w:val="center"/>
              <w:rPr>
                <w:rFonts w:ascii="Arial Narrow" w:hAnsi="Arial Narrow" w:cs="Arial"/>
                <w:b/>
              </w:rPr>
            </w:pPr>
            <w:r w:rsidRPr="00E24BC2">
              <w:rPr>
                <w:rFonts w:ascii="Arial Narrow" w:hAnsi="Arial Narrow" w:cs="Arial"/>
                <w:b/>
              </w:rPr>
              <w:t>Verified by</w:t>
            </w:r>
          </w:p>
        </w:tc>
        <w:tc>
          <w:tcPr>
            <w:tcW w:w="966" w:type="pct"/>
            <w:shd w:val="clear" w:color="auto" w:fill="DEEAF6" w:themeFill="accent1" w:themeFillTint="33"/>
            <w:vAlign w:val="center"/>
          </w:tcPr>
          <w:p w:rsidR="00535E97" w:rsidRPr="00E24BC2" w:rsidRDefault="00535E97" w:rsidP="00535E97">
            <w:pPr>
              <w:spacing w:after="0"/>
              <w:jc w:val="center"/>
              <w:rPr>
                <w:rFonts w:ascii="Arial Narrow" w:hAnsi="Arial Narrow" w:cs="Arial"/>
                <w:b/>
              </w:rPr>
            </w:pPr>
            <w:r w:rsidRPr="00E24BC2">
              <w:rPr>
                <w:rFonts w:ascii="Arial Narrow" w:hAnsi="Arial Narrow" w:cs="Arial"/>
                <w:b/>
              </w:rPr>
              <w:t>Approved by</w:t>
            </w:r>
          </w:p>
        </w:tc>
        <w:tc>
          <w:tcPr>
            <w:tcW w:w="854" w:type="pct"/>
            <w:shd w:val="clear" w:color="auto" w:fill="DEEAF6" w:themeFill="accent1" w:themeFillTint="33"/>
            <w:vAlign w:val="center"/>
          </w:tcPr>
          <w:p w:rsidR="00535E97" w:rsidRPr="00E24BC2" w:rsidRDefault="00535E97" w:rsidP="00535E97">
            <w:pPr>
              <w:spacing w:after="0"/>
              <w:jc w:val="center"/>
              <w:rPr>
                <w:rFonts w:ascii="Arial Narrow" w:hAnsi="Arial Narrow" w:cs="Arial"/>
                <w:b/>
              </w:rPr>
            </w:pPr>
            <w:r w:rsidRPr="00E24BC2">
              <w:rPr>
                <w:rFonts w:ascii="Arial Narrow" w:hAnsi="Arial Narrow" w:cs="Arial"/>
                <w:b/>
              </w:rPr>
              <w:t>Copied for information</w:t>
            </w:r>
          </w:p>
        </w:tc>
      </w:tr>
      <w:tr w:rsidR="00535E97" w:rsidRPr="00E24BC2" w:rsidTr="00535E97">
        <w:tc>
          <w:tcPr>
            <w:tcW w:w="461" w:type="pct"/>
            <w:vAlign w:val="center"/>
          </w:tcPr>
          <w:p w:rsidR="00535E97" w:rsidRPr="00E24BC2" w:rsidRDefault="00535E97" w:rsidP="00426DF7">
            <w:pPr>
              <w:spacing w:after="0"/>
              <w:jc w:val="center"/>
              <w:rPr>
                <w:rFonts w:ascii="Arial Narrow" w:hAnsi="Arial Narrow" w:cs="Arial"/>
              </w:rPr>
            </w:pPr>
            <w:r w:rsidRPr="00E24BC2">
              <w:rPr>
                <w:rFonts w:ascii="Arial Narrow" w:hAnsi="Arial Narrow" w:cs="Arial"/>
              </w:rPr>
              <w:t>6</w:t>
            </w:r>
          </w:p>
        </w:tc>
        <w:tc>
          <w:tcPr>
            <w:tcW w:w="909" w:type="pct"/>
            <w:vAlign w:val="center"/>
          </w:tcPr>
          <w:p w:rsidR="00535E97" w:rsidRPr="00E24BC2" w:rsidRDefault="00535E97" w:rsidP="00426DF7">
            <w:pPr>
              <w:spacing w:after="0"/>
              <w:jc w:val="center"/>
              <w:rPr>
                <w:rFonts w:ascii="Arial Narrow" w:hAnsi="Arial Narrow" w:cs="Arial"/>
              </w:rPr>
            </w:pPr>
            <w:r w:rsidRPr="00E24BC2">
              <w:rPr>
                <w:rFonts w:ascii="Arial Narrow" w:hAnsi="Arial Narrow" w:cs="Arial"/>
              </w:rPr>
              <w:t>/</w:t>
            </w:r>
          </w:p>
        </w:tc>
        <w:tc>
          <w:tcPr>
            <w:tcW w:w="953" w:type="pct"/>
            <w:vAlign w:val="center"/>
          </w:tcPr>
          <w:p w:rsidR="00535E97" w:rsidRPr="00E24BC2" w:rsidRDefault="00535E97" w:rsidP="00426DF7">
            <w:pPr>
              <w:spacing w:after="0"/>
              <w:jc w:val="center"/>
              <w:rPr>
                <w:rFonts w:ascii="Arial Narrow" w:hAnsi="Arial Narrow" w:cs="Arial"/>
              </w:rPr>
            </w:pPr>
            <w:r w:rsidRPr="00E24BC2">
              <w:rPr>
                <w:rFonts w:ascii="Arial Narrow" w:hAnsi="Arial Narrow" w:cs="Arial"/>
              </w:rPr>
              <w:t>JTS</w:t>
            </w:r>
          </w:p>
        </w:tc>
        <w:tc>
          <w:tcPr>
            <w:tcW w:w="857" w:type="pct"/>
            <w:vAlign w:val="center"/>
          </w:tcPr>
          <w:p w:rsidR="00535E97" w:rsidRPr="00E24BC2" w:rsidRDefault="00535E97" w:rsidP="00426DF7">
            <w:pPr>
              <w:spacing w:after="0"/>
              <w:jc w:val="center"/>
              <w:rPr>
                <w:rFonts w:ascii="Arial Narrow" w:hAnsi="Arial Narrow" w:cs="Arial"/>
              </w:rPr>
            </w:pPr>
            <w:r w:rsidRPr="00E24BC2">
              <w:rPr>
                <w:rFonts w:ascii="Arial Narrow" w:hAnsi="Arial Narrow" w:cs="Arial"/>
              </w:rPr>
              <w:t>CA</w:t>
            </w:r>
          </w:p>
        </w:tc>
        <w:tc>
          <w:tcPr>
            <w:tcW w:w="966" w:type="pct"/>
            <w:vAlign w:val="center"/>
          </w:tcPr>
          <w:p w:rsidR="00535E97" w:rsidRPr="00E24BC2" w:rsidRDefault="00535E97" w:rsidP="00426DF7">
            <w:pPr>
              <w:spacing w:after="0"/>
              <w:jc w:val="center"/>
              <w:rPr>
                <w:rFonts w:ascii="Arial Narrow" w:hAnsi="Arial Narrow" w:cs="Arial"/>
              </w:rPr>
            </w:pPr>
            <w:r w:rsidRPr="00E24BC2">
              <w:rPr>
                <w:rFonts w:ascii="Arial Narrow" w:hAnsi="Arial Narrow" w:cs="Arial"/>
              </w:rPr>
              <w:t>/</w:t>
            </w:r>
          </w:p>
        </w:tc>
        <w:tc>
          <w:tcPr>
            <w:tcW w:w="854" w:type="pct"/>
            <w:vAlign w:val="center"/>
          </w:tcPr>
          <w:p w:rsidR="00535E97" w:rsidRPr="00E24BC2" w:rsidRDefault="00535E97" w:rsidP="00426DF7">
            <w:pPr>
              <w:spacing w:after="0"/>
              <w:jc w:val="center"/>
              <w:rPr>
                <w:rFonts w:ascii="Arial Narrow" w:hAnsi="Arial Narrow" w:cs="Arial"/>
              </w:rPr>
            </w:pPr>
            <w:r w:rsidRPr="00E24BC2">
              <w:rPr>
                <w:rFonts w:ascii="Arial Narrow" w:hAnsi="Arial Narrow" w:cs="Arial"/>
              </w:rPr>
              <w:t>OS</w:t>
            </w:r>
          </w:p>
        </w:tc>
      </w:tr>
    </w:tbl>
    <w:p w:rsidR="00535E97" w:rsidRDefault="00535E97" w:rsidP="009F05EA">
      <w:pPr>
        <w:pStyle w:val="ListParagraph"/>
        <w:numPr>
          <w:ilvl w:val="0"/>
          <w:numId w:val="41"/>
        </w:numPr>
        <w:spacing w:before="240"/>
        <w:ind w:left="714" w:hanging="357"/>
        <w:rPr>
          <w:rFonts w:ascii="Arial Narrow" w:hAnsi="Arial Narrow" w:cs="Arial"/>
        </w:rPr>
      </w:pPr>
      <w:r>
        <w:rPr>
          <w:rFonts w:ascii="Arial Narrow" w:hAnsi="Arial Narrow" w:cs="Arial"/>
        </w:rPr>
        <w:t>Within the first month of the period of implementation of each grant contract, the</w:t>
      </w:r>
      <w:r w:rsidR="0010193B" w:rsidRPr="00E24BC2">
        <w:rPr>
          <w:rFonts w:ascii="Arial Narrow" w:hAnsi="Arial Narrow" w:cs="Arial"/>
        </w:rPr>
        <w:t xml:space="preserve"> JTS will perform </w:t>
      </w:r>
      <w:r>
        <w:rPr>
          <w:rFonts w:ascii="Arial Narrow" w:hAnsi="Arial Narrow" w:cs="Arial"/>
        </w:rPr>
        <w:t>a risk</w:t>
      </w:r>
      <w:r w:rsidR="0010193B" w:rsidRPr="00E24BC2">
        <w:rPr>
          <w:rFonts w:ascii="Arial Narrow" w:hAnsi="Arial Narrow" w:cs="Arial"/>
        </w:rPr>
        <w:t xml:space="preserve"> assessment for all projects </w:t>
      </w:r>
      <w:r w:rsidR="0010193B" w:rsidRPr="00EB67F0">
        <w:rPr>
          <w:rFonts w:ascii="Arial Narrow" w:hAnsi="Arial Narrow" w:cs="Arial"/>
        </w:rPr>
        <w:t>(Annex 12</w:t>
      </w:r>
      <w:r w:rsidR="00EB67F0" w:rsidRPr="00EB67F0">
        <w:rPr>
          <w:rFonts w:ascii="Arial Narrow" w:hAnsi="Arial Narrow" w:cs="Arial"/>
        </w:rPr>
        <w:t>c</w:t>
      </w:r>
      <w:r w:rsidR="0010193B" w:rsidRPr="00E24BC2">
        <w:rPr>
          <w:rFonts w:ascii="Arial Narrow" w:hAnsi="Arial Narrow" w:cs="Arial"/>
        </w:rPr>
        <w:t xml:space="preserve"> – </w:t>
      </w:r>
      <w:r>
        <w:rPr>
          <w:rFonts w:ascii="Arial Narrow" w:hAnsi="Arial Narrow" w:cs="Arial"/>
        </w:rPr>
        <w:t>R</w:t>
      </w:r>
      <w:r w:rsidR="00EB67F0">
        <w:rPr>
          <w:rFonts w:ascii="Arial Narrow" w:hAnsi="Arial Narrow" w:cs="Arial"/>
        </w:rPr>
        <w:t>isk assessment table</w:t>
      </w:r>
      <w:r w:rsidR="0010193B" w:rsidRPr="00E24BC2">
        <w:rPr>
          <w:rFonts w:ascii="Arial Narrow" w:hAnsi="Arial Narrow" w:cs="Arial"/>
        </w:rPr>
        <w:t xml:space="preserve"> – example template) and indicate follow-up actions for risk mitigation. </w:t>
      </w:r>
      <w:r>
        <w:rPr>
          <w:rFonts w:ascii="Arial Narrow" w:hAnsi="Arial Narrow" w:cs="Arial"/>
        </w:rPr>
        <w:t xml:space="preserve">Both the risk assessment and the follow-up actions will be </w:t>
      </w:r>
      <w:r w:rsidR="00FB7C5B">
        <w:rPr>
          <w:rFonts w:ascii="Arial Narrow" w:hAnsi="Arial Narrow" w:cs="Arial"/>
        </w:rPr>
        <w:t xml:space="preserve">carried out from a desk, unless to carry out a project visit becomes fundamental. </w:t>
      </w:r>
    </w:p>
    <w:p w:rsidR="0010193B" w:rsidRPr="00E24BC2" w:rsidRDefault="00FB7C5B" w:rsidP="007F6C16">
      <w:pPr>
        <w:pStyle w:val="ListParagraph"/>
        <w:numPr>
          <w:ilvl w:val="0"/>
          <w:numId w:val="41"/>
        </w:numPr>
        <w:rPr>
          <w:rFonts w:ascii="Arial Narrow" w:hAnsi="Arial Narrow" w:cs="Arial"/>
        </w:rPr>
      </w:pPr>
      <w:r>
        <w:rPr>
          <w:rFonts w:ascii="Arial Narrow" w:hAnsi="Arial Narrow" w:cs="Arial"/>
        </w:rPr>
        <w:t>The completed risk</w:t>
      </w:r>
      <w:r w:rsidR="0010193B" w:rsidRPr="00E24BC2">
        <w:rPr>
          <w:rFonts w:ascii="Arial Narrow" w:hAnsi="Arial Narrow" w:cs="Arial"/>
        </w:rPr>
        <w:t xml:space="preserve"> assessments </w:t>
      </w:r>
      <w:r>
        <w:rPr>
          <w:rFonts w:ascii="Arial Narrow" w:hAnsi="Arial Narrow" w:cs="Arial"/>
        </w:rPr>
        <w:t xml:space="preserve">and follow-up actions </w:t>
      </w:r>
      <w:r w:rsidR="0010193B" w:rsidRPr="00E24BC2">
        <w:rPr>
          <w:rFonts w:ascii="Arial Narrow" w:hAnsi="Arial Narrow" w:cs="Arial"/>
        </w:rPr>
        <w:t xml:space="preserve">will be submitted to </w:t>
      </w:r>
      <w:r w:rsidR="009F05EA" w:rsidRPr="00E24BC2">
        <w:rPr>
          <w:rFonts w:ascii="Arial Narrow" w:hAnsi="Arial Narrow" w:cs="Arial"/>
        </w:rPr>
        <w:t>the CA</w:t>
      </w:r>
      <w:r>
        <w:rPr>
          <w:rFonts w:ascii="Arial Narrow" w:hAnsi="Arial Narrow" w:cs="Arial"/>
        </w:rPr>
        <w:t>.</w:t>
      </w:r>
    </w:p>
    <w:p w:rsidR="009F05EA" w:rsidRPr="00E24BC2" w:rsidRDefault="009F05EA" w:rsidP="007F6C16">
      <w:pPr>
        <w:pStyle w:val="ListParagraph"/>
        <w:numPr>
          <w:ilvl w:val="0"/>
          <w:numId w:val="41"/>
        </w:numPr>
        <w:rPr>
          <w:rFonts w:ascii="Arial Narrow" w:hAnsi="Arial Narrow" w:cs="Arial"/>
        </w:rPr>
      </w:pPr>
      <w:r w:rsidRPr="00E24BC2">
        <w:rPr>
          <w:rFonts w:ascii="Arial Narrow" w:hAnsi="Arial Narrow" w:cs="Arial"/>
        </w:rPr>
        <w:t xml:space="preserve">The </w:t>
      </w:r>
      <w:r w:rsidR="00FB7C5B">
        <w:rPr>
          <w:rFonts w:ascii="Arial Narrow" w:hAnsi="Arial Narrow" w:cs="Arial"/>
        </w:rPr>
        <w:t>CA can decide to make its own risk</w:t>
      </w:r>
      <w:r w:rsidRPr="00E24BC2">
        <w:rPr>
          <w:rFonts w:ascii="Arial Narrow" w:hAnsi="Arial Narrow" w:cs="Arial"/>
        </w:rPr>
        <w:t xml:space="preserve"> assessment independently of the JTS, or to comment the one submitted by the JTS and propose changes for improvement</w:t>
      </w:r>
      <w:r w:rsidR="00FB7C5B">
        <w:rPr>
          <w:rFonts w:ascii="Arial Narrow" w:hAnsi="Arial Narrow" w:cs="Arial"/>
        </w:rPr>
        <w:t>.</w:t>
      </w:r>
    </w:p>
    <w:p w:rsidR="009F05EA" w:rsidRPr="00E24BC2" w:rsidRDefault="00FB7C5B" w:rsidP="007F6C16">
      <w:pPr>
        <w:pStyle w:val="ListParagraph"/>
        <w:numPr>
          <w:ilvl w:val="0"/>
          <w:numId w:val="41"/>
        </w:numPr>
        <w:rPr>
          <w:rFonts w:ascii="Arial Narrow" w:hAnsi="Arial Narrow" w:cs="Arial"/>
        </w:rPr>
      </w:pPr>
      <w:r>
        <w:rPr>
          <w:rFonts w:ascii="Arial Narrow" w:hAnsi="Arial Narrow" w:cs="Arial"/>
        </w:rPr>
        <w:t>The risk</w:t>
      </w:r>
      <w:r w:rsidR="009F05EA" w:rsidRPr="00E24BC2">
        <w:rPr>
          <w:rFonts w:ascii="Arial Narrow" w:hAnsi="Arial Narrow" w:cs="Arial"/>
        </w:rPr>
        <w:t xml:space="preserve"> assessment </w:t>
      </w:r>
      <w:r>
        <w:rPr>
          <w:rFonts w:ascii="Arial Narrow" w:hAnsi="Arial Narrow" w:cs="Arial"/>
        </w:rPr>
        <w:t xml:space="preserve">and follow-up actions </w:t>
      </w:r>
      <w:r w:rsidR="009F05EA" w:rsidRPr="00E24BC2">
        <w:rPr>
          <w:rFonts w:ascii="Arial Narrow" w:hAnsi="Arial Narrow" w:cs="Arial"/>
        </w:rPr>
        <w:t xml:space="preserve">verified by the CA will be </w:t>
      </w:r>
      <w:r w:rsidR="00D536CD">
        <w:rPr>
          <w:rFonts w:ascii="Arial Narrow" w:hAnsi="Arial Narrow" w:cs="Arial"/>
        </w:rPr>
        <w:t>copied</w:t>
      </w:r>
      <w:r w:rsidR="009F05EA" w:rsidRPr="00E24BC2">
        <w:rPr>
          <w:rFonts w:ascii="Arial Narrow" w:hAnsi="Arial Narrow" w:cs="Arial"/>
        </w:rPr>
        <w:t xml:space="preserve"> to the OS.</w:t>
      </w:r>
    </w:p>
    <w:p w:rsidR="0010193B" w:rsidRPr="00E24BC2" w:rsidRDefault="0010193B" w:rsidP="007F6C16">
      <w:pPr>
        <w:pStyle w:val="ListParagraph"/>
        <w:numPr>
          <w:ilvl w:val="0"/>
          <w:numId w:val="41"/>
        </w:numPr>
        <w:rPr>
          <w:rFonts w:ascii="Arial Narrow" w:hAnsi="Arial Narrow" w:cs="Arial"/>
        </w:rPr>
      </w:pPr>
      <w:r w:rsidRPr="00E24BC2">
        <w:rPr>
          <w:rFonts w:ascii="Arial Narrow" w:hAnsi="Arial Narrow" w:cs="Arial"/>
        </w:rPr>
        <w:t>All relevant documents will be included in the ap</w:t>
      </w:r>
      <w:smartTag w:uri="urn:schemas-microsoft-com:office:smarttags" w:element="PersonName">
        <w:r w:rsidRPr="00E24BC2">
          <w:rPr>
            <w:rFonts w:ascii="Arial Narrow" w:hAnsi="Arial Narrow" w:cs="Arial"/>
          </w:rPr>
          <w:t>pr</w:t>
        </w:r>
      </w:smartTag>
      <w:r w:rsidRPr="00E24BC2">
        <w:rPr>
          <w:rFonts w:ascii="Arial Narrow" w:hAnsi="Arial Narrow" w:cs="Arial"/>
        </w:rPr>
        <w:t>o</w:t>
      </w:r>
      <w:smartTag w:uri="urn:schemas-microsoft-com:office:smarttags" w:element="PersonName">
        <w:r w:rsidRPr="00E24BC2">
          <w:rPr>
            <w:rFonts w:ascii="Arial Narrow" w:hAnsi="Arial Narrow" w:cs="Arial"/>
          </w:rPr>
          <w:t>pr</w:t>
        </w:r>
      </w:smartTag>
      <w:r w:rsidRPr="00E24BC2">
        <w:rPr>
          <w:rFonts w:ascii="Arial Narrow" w:hAnsi="Arial Narrow" w:cs="Arial"/>
        </w:rPr>
        <w:t xml:space="preserve">iate </w:t>
      </w:r>
      <w:smartTag w:uri="urn:schemas-microsoft-com:office:smarttags" w:element="PersonName">
        <w:r w:rsidRPr="00E24BC2">
          <w:rPr>
            <w:rFonts w:ascii="Arial Narrow" w:hAnsi="Arial Narrow" w:cs="Arial"/>
          </w:rPr>
          <w:t>pr</w:t>
        </w:r>
      </w:smartTag>
      <w:r w:rsidRPr="00E24BC2">
        <w:rPr>
          <w:rFonts w:ascii="Arial Narrow" w:hAnsi="Arial Narrow" w:cs="Arial"/>
        </w:rPr>
        <w:t xml:space="preserve">oject file </w:t>
      </w:r>
    </w:p>
    <w:p w:rsidR="0010193B" w:rsidRPr="00E24BC2" w:rsidRDefault="0010193B" w:rsidP="007F6C16">
      <w:pPr>
        <w:pStyle w:val="Heading2"/>
        <w:rPr>
          <w:rFonts w:ascii="Arial Narrow" w:hAnsi="Arial Narrow" w:cs="Arial"/>
        </w:rPr>
      </w:pPr>
      <w:bookmarkStart w:id="156" w:name="_Toc445379916"/>
      <w:r w:rsidRPr="00E24BC2">
        <w:rPr>
          <w:rFonts w:ascii="Arial Narrow" w:hAnsi="Arial Narrow" w:cs="Arial"/>
        </w:rPr>
        <w:t xml:space="preserve">E.7 </w:t>
      </w:r>
      <w:r w:rsidR="009F05EA" w:rsidRPr="00E24BC2">
        <w:rPr>
          <w:rFonts w:ascii="Arial Narrow" w:hAnsi="Arial Narrow" w:cs="Arial"/>
        </w:rPr>
        <w:tab/>
      </w:r>
      <w:commentRangeStart w:id="157"/>
      <w:commentRangeStart w:id="158"/>
      <w:r w:rsidR="00F10955" w:rsidRPr="00E24BC2">
        <w:rPr>
          <w:rFonts w:ascii="Arial Narrow" w:hAnsi="Arial Narrow" w:cs="Arial"/>
        </w:rPr>
        <w:t xml:space="preserve">Support to </w:t>
      </w:r>
      <w:commentRangeStart w:id="159"/>
      <w:commentRangeEnd w:id="157"/>
      <w:r w:rsidR="00E47504">
        <w:rPr>
          <w:rStyle w:val="CommentReference"/>
          <w:b w:val="0"/>
          <w:bCs w:val="0"/>
        </w:rPr>
        <w:commentReference w:id="157"/>
      </w:r>
      <w:commentRangeEnd w:id="158"/>
      <w:r w:rsidR="00E47504">
        <w:rPr>
          <w:rStyle w:val="CommentReference"/>
          <w:b w:val="0"/>
          <w:bCs w:val="0"/>
        </w:rPr>
        <w:commentReference w:id="158"/>
      </w:r>
      <w:r w:rsidR="00F10955" w:rsidRPr="00E24BC2">
        <w:rPr>
          <w:rFonts w:ascii="Arial Narrow" w:hAnsi="Arial Narrow" w:cs="Arial"/>
        </w:rPr>
        <w:t>the</w:t>
      </w:r>
      <w:commentRangeEnd w:id="159"/>
      <w:r w:rsidR="00354868">
        <w:rPr>
          <w:rStyle w:val="CommentReference"/>
          <w:b w:val="0"/>
          <w:bCs w:val="0"/>
        </w:rPr>
        <w:commentReference w:id="159"/>
      </w:r>
      <w:r w:rsidR="00F10955" w:rsidRPr="00E24BC2">
        <w:rPr>
          <w:rFonts w:ascii="Arial Narrow" w:hAnsi="Arial Narrow" w:cs="Arial"/>
        </w:rPr>
        <w:t xml:space="preserve"> CA in i</w:t>
      </w:r>
      <w:r w:rsidR="009F05EA" w:rsidRPr="00E24BC2">
        <w:rPr>
          <w:rFonts w:ascii="Arial Narrow" w:hAnsi="Arial Narrow" w:cs="Arial"/>
        </w:rPr>
        <w:t>nterim and final reports check and follow up</w:t>
      </w:r>
      <w:bookmarkEnd w:id="156"/>
    </w:p>
    <w:tbl>
      <w:tblPr>
        <w:tblStyle w:val="TableGrid"/>
        <w:tblW w:w="5000" w:type="pct"/>
        <w:jc w:val="center"/>
        <w:tblLook w:val="04A0" w:firstRow="1" w:lastRow="0" w:firstColumn="1" w:lastColumn="0" w:noHBand="0" w:noVBand="1"/>
      </w:tblPr>
      <w:tblGrid>
        <w:gridCol w:w="816"/>
        <w:gridCol w:w="1610"/>
        <w:gridCol w:w="1688"/>
        <w:gridCol w:w="1518"/>
        <w:gridCol w:w="1711"/>
        <w:gridCol w:w="1513"/>
      </w:tblGrid>
      <w:tr w:rsidR="00FB7C5B" w:rsidRPr="00E24BC2" w:rsidTr="00FB7C5B">
        <w:trPr>
          <w:jc w:val="center"/>
        </w:trPr>
        <w:tc>
          <w:tcPr>
            <w:tcW w:w="461" w:type="pct"/>
            <w:shd w:val="clear" w:color="auto" w:fill="DEEAF6" w:themeFill="accent1" w:themeFillTint="33"/>
            <w:vAlign w:val="center"/>
          </w:tcPr>
          <w:p w:rsidR="00FB7C5B" w:rsidRPr="00E24BC2" w:rsidRDefault="00FB7C5B" w:rsidP="00FB7C5B">
            <w:pPr>
              <w:spacing w:after="0"/>
              <w:jc w:val="center"/>
              <w:rPr>
                <w:rFonts w:ascii="Arial Narrow" w:hAnsi="Arial Narrow" w:cs="Arial"/>
                <w:b/>
              </w:rPr>
            </w:pPr>
            <w:r w:rsidRPr="00E24BC2">
              <w:rPr>
                <w:rFonts w:ascii="Arial Narrow" w:hAnsi="Arial Narrow" w:cs="Arial"/>
                <w:b/>
              </w:rPr>
              <w:t>Tasks</w:t>
            </w:r>
          </w:p>
        </w:tc>
        <w:tc>
          <w:tcPr>
            <w:tcW w:w="909" w:type="pct"/>
            <w:shd w:val="clear" w:color="auto" w:fill="DEEAF6" w:themeFill="accent1" w:themeFillTint="33"/>
            <w:vAlign w:val="center"/>
          </w:tcPr>
          <w:p w:rsidR="00FB7C5B" w:rsidRPr="00E24BC2" w:rsidRDefault="00FB7C5B" w:rsidP="00FB7C5B">
            <w:pPr>
              <w:spacing w:after="0"/>
              <w:jc w:val="center"/>
              <w:rPr>
                <w:rFonts w:ascii="Arial Narrow" w:hAnsi="Arial Narrow" w:cs="Arial"/>
                <w:b/>
              </w:rPr>
            </w:pPr>
            <w:r w:rsidRPr="00E24BC2">
              <w:rPr>
                <w:rFonts w:ascii="Arial Narrow" w:hAnsi="Arial Narrow" w:cs="Arial"/>
                <w:b/>
              </w:rPr>
              <w:t>Initiated by</w:t>
            </w:r>
          </w:p>
        </w:tc>
        <w:tc>
          <w:tcPr>
            <w:tcW w:w="953" w:type="pct"/>
            <w:shd w:val="clear" w:color="auto" w:fill="DEEAF6" w:themeFill="accent1" w:themeFillTint="33"/>
            <w:vAlign w:val="center"/>
          </w:tcPr>
          <w:p w:rsidR="00FB7C5B" w:rsidRPr="00E24BC2" w:rsidRDefault="00FB7C5B" w:rsidP="00FB7C5B">
            <w:pPr>
              <w:spacing w:after="0"/>
              <w:jc w:val="center"/>
              <w:rPr>
                <w:rFonts w:ascii="Arial Narrow" w:hAnsi="Arial Narrow" w:cs="Arial"/>
                <w:b/>
              </w:rPr>
            </w:pPr>
            <w:r w:rsidRPr="00E24BC2">
              <w:rPr>
                <w:rFonts w:ascii="Arial Narrow" w:hAnsi="Arial Narrow" w:cs="Arial"/>
                <w:b/>
              </w:rPr>
              <w:t>Performed by</w:t>
            </w:r>
          </w:p>
        </w:tc>
        <w:tc>
          <w:tcPr>
            <w:tcW w:w="857" w:type="pct"/>
            <w:shd w:val="clear" w:color="auto" w:fill="DEEAF6" w:themeFill="accent1" w:themeFillTint="33"/>
            <w:vAlign w:val="center"/>
          </w:tcPr>
          <w:p w:rsidR="00FB7C5B" w:rsidRPr="00E24BC2" w:rsidRDefault="00FB7C5B" w:rsidP="00FB7C5B">
            <w:pPr>
              <w:spacing w:after="0"/>
              <w:jc w:val="center"/>
              <w:rPr>
                <w:rFonts w:ascii="Arial Narrow" w:hAnsi="Arial Narrow" w:cs="Arial"/>
                <w:b/>
              </w:rPr>
            </w:pPr>
            <w:r w:rsidRPr="00E24BC2">
              <w:rPr>
                <w:rFonts w:ascii="Arial Narrow" w:hAnsi="Arial Narrow" w:cs="Arial"/>
                <w:b/>
              </w:rPr>
              <w:t>Verified by</w:t>
            </w:r>
          </w:p>
        </w:tc>
        <w:tc>
          <w:tcPr>
            <w:tcW w:w="966" w:type="pct"/>
            <w:shd w:val="clear" w:color="auto" w:fill="DEEAF6" w:themeFill="accent1" w:themeFillTint="33"/>
            <w:vAlign w:val="center"/>
          </w:tcPr>
          <w:p w:rsidR="00FB7C5B" w:rsidRPr="00E24BC2" w:rsidRDefault="00FB7C5B" w:rsidP="00FB7C5B">
            <w:pPr>
              <w:spacing w:after="0"/>
              <w:jc w:val="center"/>
              <w:rPr>
                <w:rFonts w:ascii="Arial Narrow" w:hAnsi="Arial Narrow" w:cs="Arial"/>
                <w:b/>
              </w:rPr>
            </w:pPr>
            <w:r w:rsidRPr="00E24BC2">
              <w:rPr>
                <w:rFonts w:ascii="Arial Narrow" w:hAnsi="Arial Narrow" w:cs="Arial"/>
                <w:b/>
              </w:rPr>
              <w:t>Approved by</w:t>
            </w:r>
          </w:p>
        </w:tc>
        <w:tc>
          <w:tcPr>
            <w:tcW w:w="854" w:type="pct"/>
            <w:shd w:val="clear" w:color="auto" w:fill="DEEAF6" w:themeFill="accent1" w:themeFillTint="33"/>
            <w:vAlign w:val="center"/>
          </w:tcPr>
          <w:p w:rsidR="00FB7C5B" w:rsidRPr="00E24BC2" w:rsidRDefault="00FB7C5B" w:rsidP="00FB7C5B">
            <w:pPr>
              <w:spacing w:after="0"/>
              <w:jc w:val="center"/>
              <w:rPr>
                <w:rFonts w:ascii="Arial Narrow" w:hAnsi="Arial Narrow" w:cs="Arial"/>
                <w:b/>
              </w:rPr>
            </w:pPr>
            <w:r w:rsidRPr="00E24BC2">
              <w:rPr>
                <w:rFonts w:ascii="Arial Narrow" w:hAnsi="Arial Narrow" w:cs="Arial"/>
                <w:b/>
              </w:rPr>
              <w:t>Copied for information</w:t>
            </w:r>
          </w:p>
        </w:tc>
      </w:tr>
      <w:tr w:rsidR="00FB7C5B" w:rsidRPr="00E24BC2" w:rsidTr="00FB7C5B">
        <w:trPr>
          <w:jc w:val="center"/>
        </w:trPr>
        <w:tc>
          <w:tcPr>
            <w:tcW w:w="461" w:type="pct"/>
            <w:vAlign w:val="center"/>
          </w:tcPr>
          <w:p w:rsidR="00FB7C5B" w:rsidRPr="00E24BC2" w:rsidRDefault="00FB7C5B" w:rsidP="00426DF7">
            <w:pPr>
              <w:spacing w:after="0"/>
              <w:jc w:val="center"/>
              <w:rPr>
                <w:rFonts w:ascii="Arial Narrow" w:hAnsi="Arial Narrow" w:cs="Arial"/>
              </w:rPr>
            </w:pPr>
            <w:r w:rsidRPr="00E24BC2">
              <w:rPr>
                <w:rFonts w:ascii="Arial Narrow" w:hAnsi="Arial Narrow" w:cs="Arial"/>
              </w:rPr>
              <w:t>7</w:t>
            </w:r>
          </w:p>
        </w:tc>
        <w:tc>
          <w:tcPr>
            <w:tcW w:w="909" w:type="pct"/>
            <w:vAlign w:val="center"/>
          </w:tcPr>
          <w:p w:rsidR="00FB7C5B" w:rsidRPr="00E24BC2" w:rsidRDefault="00FB7C5B" w:rsidP="00426DF7">
            <w:pPr>
              <w:spacing w:after="0"/>
              <w:jc w:val="center"/>
              <w:rPr>
                <w:rFonts w:ascii="Arial Narrow" w:hAnsi="Arial Narrow" w:cs="Arial"/>
              </w:rPr>
            </w:pPr>
            <w:r w:rsidRPr="00E24BC2">
              <w:rPr>
                <w:rFonts w:ascii="Arial Narrow" w:hAnsi="Arial Narrow" w:cs="Arial"/>
              </w:rPr>
              <w:t>/</w:t>
            </w:r>
          </w:p>
        </w:tc>
        <w:tc>
          <w:tcPr>
            <w:tcW w:w="953" w:type="pct"/>
            <w:vAlign w:val="center"/>
          </w:tcPr>
          <w:p w:rsidR="00FB7C5B" w:rsidRPr="00E24BC2" w:rsidRDefault="00FB7C5B" w:rsidP="00426DF7">
            <w:pPr>
              <w:spacing w:after="0"/>
              <w:jc w:val="center"/>
              <w:rPr>
                <w:rFonts w:ascii="Arial Narrow" w:hAnsi="Arial Narrow" w:cs="Arial"/>
              </w:rPr>
            </w:pPr>
            <w:r w:rsidRPr="00E24BC2">
              <w:rPr>
                <w:rFonts w:ascii="Arial Narrow" w:hAnsi="Arial Narrow" w:cs="Arial"/>
              </w:rPr>
              <w:t>JTS</w:t>
            </w:r>
          </w:p>
        </w:tc>
        <w:tc>
          <w:tcPr>
            <w:tcW w:w="857" w:type="pct"/>
            <w:vAlign w:val="center"/>
          </w:tcPr>
          <w:p w:rsidR="00FB7C5B" w:rsidRPr="00E24BC2" w:rsidRDefault="00FB7C5B" w:rsidP="00426DF7">
            <w:pPr>
              <w:spacing w:after="0"/>
              <w:jc w:val="center"/>
              <w:rPr>
                <w:rFonts w:ascii="Arial Narrow" w:hAnsi="Arial Narrow" w:cs="Arial"/>
              </w:rPr>
            </w:pPr>
            <w:r>
              <w:rPr>
                <w:rFonts w:ascii="Arial Narrow" w:hAnsi="Arial Narrow" w:cs="Arial"/>
              </w:rPr>
              <w:t>CA</w:t>
            </w:r>
          </w:p>
        </w:tc>
        <w:tc>
          <w:tcPr>
            <w:tcW w:w="966" w:type="pct"/>
            <w:vAlign w:val="center"/>
          </w:tcPr>
          <w:p w:rsidR="00FB7C5B" w:rsidRPr="00E24BC2" w:rsidRDefault="00FB7C5B" w:rsidP="00426DF7">
            <w:pPr>
              <w:spacing w:after="0"/>
              <w:jc w:val="center"/>
              <w:rPr>
                <w:rFonts w:ascii="Arial Narrow" w:hAnsi="Arial Narrow" w:cs="Arial"/>
              </w:rPr>
            </w:pPr>
            <w:r w:rsidRPr="00E24BC2">
              <w:rPr>
                <w:rFonts w:ascii="Arial Narrow" w:hAnsi="Arial Narrow" w:cs="Arial"/>
              </w:rPr>
              <w:t>/</w:t>
            </w:r>
          </w:p>
        </w:tc>
        <w:tc>
          <w:tcPr>
            <w:tcW w:w="854" w:type="pct"/>
            <w:vAlign w:val="center"/>
          </w:tcPr>
          <w:p w:rsidR="00FB7C5B" w:rsidRPr="00E24BC2" w:rsidRDefault="00FB7C5B" w:rsidP="00426DF7">
            <w:pPr>
              <w:spacing w:after="0"/>
              <w:jc w:val="center"/>
              <w:rPr>
                <w:rFonts w:ascii="Arial Narrow" w:hAnsi="Arial Narrow" w:cs="Arial"/>
              </w:rPr>
            </w:pPr>
            <w:r w:rsidRPr="00E24BC2">
              <w:rPr>
                <w:rFonts w:ascii="Arial Narrow" w:hAnsi="Arial Narrow" w:cs="Arial"/>
              </w:rPr>
              <w:t>/</w:t>
            </w:r>
          </w:p>
        </w:tc>
      </w:tr>
    </w:tbl>
    <w:p w:rsidR="00F10955" w:rsidRPr="00E24BC2" w:rsidRDefault="00F10955" w:rsidP="00F10955">
      <w:pPr>
        <w:spacing w:before="240"/>
        <w:rPr>
          <w:rFonts w:ascii="Arial Narrow" w:hAnsi="Arial Narrow" w:cs="Arial"/>
        </w:rPr>
      </w:pPr>
      <w:r w:rsidRPr="00E24BC2">
        <w:rPr>
          <w:rFonts w:ascii="Arial Narrow" w:hAnsi="Arial Narrow" w:cs="Arial"/>
        </w:rPr>
        <w:t xml:space="preserve">Approval of the interim and final reports is the sole responsibility of the CA. However, the CA can decide to ask support from the JTS to this regard. Detailed arrangements of this support are programme-specific, are </w:t>
      </w:r>
      <w:r w:rsidRPr="00E24BC2">
        <w:rPr>
          <w:rFonts w:ascii="Arial Narrow" w:hAnsi="Arial Narrow" w:cs="Arial"/>
        </w:rPr>
        <w:lastRenderedPageBreak/>
        <w:t>to be agreed between the CA and the JTS and can be formalised by adopting some kind of rules of procedure</w:t>
      </w:r>
      <w:r w:rsidR="00426DF7" w:rsidRPr="00E24BC2">
        <w:rPr>
          <w:rFonts w:ascii="Arial Narrow" w:hAnsi="Arial Narrow" w:cs="Arial"/>
        </w:rPr>
        <w:t>; the support</w:t>
      </w:r>
      <w:r w:rsidRPr="00E24BC2">
        <w:rPr>
          <w:rFonts w:ascii="Arial Narrow" w:hAnsi="Arial Narrow" w:cs="Arial"/>
        </w:rPr>
        <w:t xml:space="preserve"> can encompass the following:</w:t>
      </w:r>
    </w:p>
    <w:p w:rsidR="0010193B" w:rsidRPr="00E24BC2" w:rsidRDefault="00426DF7" w:rsidP="00426DF7">
      <w:pPr>
        <w:pStyle w:val="ListParagraph"/>
        <w:numPr>
          <w:ilvl w:val="0"/>
          <w:numId w:val="24"/>
        </w:numPr>
        <w:spacing w:before="240"/>
        <w:ind w:left="714" w:hanging="357"/>
        <w:rPr>
          <w:rFonts w:ascii="Arial Narrow" w:hAnsi="Arial Narrow" w:cs="Arial"/>
        </w:rPr>
      </w:pPr>
      <w:r w:rsidRPr="00E24BC2">
        <w:rPr>
          <w:rFonts w:ascii="Arial Narrow" w:hAnsi="Arial Narrow" w:cs="Arial"/>
        </w:rPr>
        <w:t xml:space="preserve">The JTS receives a copy of the report submitted by the </w:t>
      </w:r>
      <w:r w:rsidR="00FB7C5B">
        <w:rPr>
          <w:rFonts w:ascii="Arial Narrow" w:hAnsi="Arial Narrow" w:cs="Arial"/>
        </w:rPr>
        <w:t>coordinator/lead GB</w:t>
      </w:r>
      <w:r w:rsidRPr="00E24BC2">
        <w:rPr>
          <w:rFonts w:ascii="Arial Narrow" w:hAnsi="Arial Narrow" w:cs="Arial"/>
        </w:rPr>
        <w:t xml:space="preserve"> to the </w:t>
      </w:r>
      <w:r w:rsidR="00FB7C5B">
        <w:rPr>
          <w:rFonts w:ascii="Arial Narrow" w:hAnsi="Arial Narrow" w:cs="Arial"/>
        </w:rPr>
        <w:t>CA</w:t>
      </w:r>
      <w:r w:rsidRPr="00E24BC2">
        <w:rPr>
          <w:rFonts w:ascii="Arial Narrow" w:hAnsi="Arial Narrow" w:cs="Arial"/>
        </w:rPr>
        <w:t>.</w:t>
      </w:r>
    </w:p>
    <w:p w:rsidR="00426DF7" w:rsidRPr="00E24BC2" w:rsidRDefault="00426DF7" w:rsidP="00426DF7">
      <w:pPr>
        <w:pStyle w:val="ListParagraph"/>
        <w:numPr>
          <w:ilvl w:val="0"/>
          <w:numId w:val="24"/>
        </w:numPr>
        <w:spacing w:before="240"/>
        <w:ind w:left="714" w:hanging="357"/>
        <w:rPr>
          <w:rFonts w:ascii="Arial Narrow" w:hAnsi="Arial Narrow" w:cs="Arial"/>
        </w:rPr>
      </w:pPr>
      <w:r w:rsidRPr="00E24BC2">
        <w:rPr>
          <w:rFonts w:ascii="Arial Narrow" w:hAnsi="Arial Narrow" w:cs="Arial"/>
        </w:rPr>
        <w:t>Wi</w:t>
      </w:r>
      <w:r w:rsidR="00FB7C5B">
        <w:rPr>
          <w:rFonts w:ascii="Arial Narrow" w:hAnsi="Arial Narrow" w:cs="Arial"/>
        </w:rPr>
        <w:t>thin 1 week of receipt</w:t>
      </w:r>
      <w:r w:rsidRPr="00E24BC2">
        <w:rPr>
          <w:rFonts w:ascii="Arial Narrow" w:hAnsi="Arial Narrow" w:cs="Arial"/>
        </w:rPr>
        <w:t xml:space="preserve"> of the report, the JTS shall issue an opinion on the report that will address the following:</w:t>
      </w:r>
    </w:p>
    <w:p w:rsidR="00426DF7" w:rsidRPr="00E24BC2" w:rsidRDefault="00426DF7" w:rsidP="00426DF7">
      <w:pPr>
        <w:pStyle w:val="ListParagraph"/>
        <w:numPr>
          <w:ilvl w:val="1"/>
          <w:numId w:val="24"/>
        </w:numPr>
        <w:spacing w:before="240"/>
        <w:rPr>
          <w:rFonts w:ascii="Arial Narrow" w:hAnsi="Arial Narrow" w:cs="Arial"/>
        </w:rPr>
      </w:pPr>
      <w:r w:rsidRPr="00E24BC2">
        <w:rPr>
          <w:rFonts w:ascii="Arial Narrow" w:hAnsi="Arial Narrow" w:cs="Arial"/>
        </w:rPr>
        <w:t xml:space="preserve">Administrative and other formal errors in the report, i.e. missing documents, incorrect templates used, arithmetical errors in financial report, supporting documents, deadlines, </w:t>
      </w:r>
      <w:r w:rsidR="00FB7C5B">
        <w:rPr>
          <w:rFonts w:ascii="Arial Narrow" w:hAnsi="Arial Narrow" w:cs="Arial"/>
        </w:rPr>
        <w:t>etc</w:t>
      </w:r>
      <w:r w:rsidRPr="00E24BC2">
        <w:rPr>
          <w:rFonts w:ascii="Arial Narrow" w:hAnsi="Arial Narrow" w:cs="Arial"/>
        </w:rPr>
        <w:t>.</w:t>
      </w:r>
    </w:p>
    <w:p w:rsidR="00426DF7" w:rsidRPr="00E24BC2" w:rsidRDefault="00426DF7" w:rsidP="00426DF7">
      <w:pPr>
        <w:pStyle w:val="ListParagraph"/>
        <w:numPr>
          <w:ilvl w:val="1"/>
          <w:numId w:val="24"/>
        </w:numPr>
        <w:spacing w:before="240"/>
        <w:rPr>
          <w:rFonts w:ascii="Arial Narrow" w:hAnsi="Arial Narrow" w:cs="Arial"/>
        </w:rPr>
      </w:pPr>
      <w:r w:rsidRPr="00E24BC2">
        <w:rPr>
          <w:rFonts w:ascii="Arial Narrow" w:hAnsi="Arial Narrow" w:cs="Arial"/>
        </w:rPr>
        <w:t>Structure of the reports, i.e. have the relevant se</w:t>
      </w:r>
      <w:r w:rsidR="00FB7C5B">
        <w:rPr>
          <w:rFonts w:ascii="Arial Narrow" w:hAnsi="Arial Narrow" w:cs="Arial"/>
        </w:rPr>
        <w:t>ctions been dully completed, is</w:t>
      </w:r>
      <w:r w:rsidRPr="00E24BC2">
        <w:rPr>
          <w:rFonts w:ascii="Arial Narrow" w:hAnsi="Arial Narrow" w:cs="Arial"/>
        </w:rPr>
        <w:t xml:space="preserve"> there any missing information, </w:t>
      </w:r>
      <w:r w:rsidR="00416E4A">
        <w:rPr>
          <w:rFonts w:ascii="Arial Narrow" w:hAnsi="Arial Narrow" w:cs="Arial"/>
        </w:rPr>
        <w:t>etc</w:t>
      </w:r>
      <w:r w:rsidRPr="00E24BC2">
        <w:rPr>
          <w:rFonts w:ascii="Arial Narrow" w:hAnsi="Arial Narrow" w:cs="Arial"/>
        </w:rPr>
        <w:t>.</w:t>
      </w:r>
    </w:p>
    <w:p w:rsidR="00426DF7" w:rsidRPr="00E24BC2" w:rsidRDefault="00426DF7" w:rsidP="00426DF7">
      <w:pPr>
        <w:pStyle w:val="ListParagraph"/>
        <w:numPr>
          <w:ilvl w:val="1"/>
          <w:numId w:val="24"/>
        </w:numPr>
        <w:spacing w:before="240"/>
        <w:rPr>
          <w:rFonts w:ascii="Arial Narrow" w:hAnsi="Arial Narrow" w:cs="Arial"/>
        </w:rPr>
      </w:pPr>
      <w:r w:rsidRPr="00E24BC2">
        <w:rPr>
          <w:rFonts w:ascii="Arial Narrow" w:hAnsi="Arial Narrow" w:cs="Arial"/>
        </w:rPr>
        <w:t xml:space="preserve">Authenticity of the information provided within the report, i.e. is there, to the best of knowledge of the JTS any information that does not correspond to the actual situation during the implementation (taking into account that the JTS is responsible for the monitoring of implementation of projects, see </w:t>
      </w:r>
      <w:r w:rsidR="001E6C24" w:rsidRPr="00E24BC2">
        <w:rPr>
          <w:rFonts w:ascii="Arial Narrow" w:hAnsi="Arial Narrow" w:cs="Arial"/>
        </w:rPr>
        <w:t>sections E</w:t>
      </w:r>
      <w:r w:rsidR="00D536CD">
        <w:rPr>
          <w:rFonts w:ascii="Arial Narrow" w:hAnsi="Arial Narrow" w:cs="Arial"/>
        </w:rPr>
        <w:t>.</w:t>
      </w:r>
      <w:r w:rsidR="001E6C24" w:rsidRPr="00E24BC2">
        <w:rPr>
          <w:rFonts w:ascii="Arial Narrow" w:hAnsi="Arial Narrow" w:cs="Arial"/>
        </w:rPr>
        <w:t>8</w:t>
      </w:r>
      <w:r w:rsidR="00E22345">
        <w:rPr>
          <w:rFonts w:ascii="Arial Narrow" w:hAnsi="Arial Narrow" w:cs="Arial"/>
        </w:rPr>
        <w:t xml:space="preserve"> </w:t>
      </w:r>
      <w:r w:rsidR="001E6C24" w:rsidRPr="00E24BC2">
        <w:rPr>
          <w:rFonts w:ascii="Arial Narrow" w:hAnsi="Arial Narrow" w:cs="Arial"/>
        </w:rPr>
        <w:t>-</w:t>
      </w:r>
      <w:r w:rsidR="00E22345">
        <w:rPr>
          <w:rFonts w:ascii="Arial Narrow" w:hAnsi="Arial Narrow" w:cs="Arial"/>
        </w:rPr>
        <w:t xml:space="preserve"> </w:t>
      </w:r>
      <w:r w:rsidR="001E6C24" w:rsidRPr="00E24BC2">
        <w:rPr>
          <w:rFonts w:ascii="Arial Narrow" w:hAnsi="Arial Narrow" w:cs="Arial"/>
        </w:rPr>
        <w:t>E</w:t>
      </w:r>
      <w:r w:rsidR="00D536CD">
        <w:rPr>
          <w:rFonts w:ascii="Arial Narrow" w:hAnsi="Arial Narrow" w:cs="Arial"/>
        </w:rPr>
        <w:t>.</w:t>
      </w:r>
      <w:r w:rsidR="00FB7C5B">
        <w:rPr>
          <w:rFonts w:ascii="Arial Narrow" w:hAnsi="Arial Narrow" w:cs="Arial"/>
        </w:rPr>
        <w:t>10 of this m</w:t>
      </w:r>
      <w:r w:rsidR="001E6C24" w:rsidRPr="00E24BC2">
        <w:rPr>
          <w:rFonts w:ascii="Arial Narrow" w:hAnsi="Arial Narrow" w:cs="Arial"/>
        </w:rPr>
        <w:t>anual).</w:t>
      </w:r>
      <w:r w:rsidR="00E22345">
        <w:rPr>
          <w:rFonts w:ascii="Arial Narrow" w:hAnsi="Arial Narrow" w:cs="Arial"/>
        </w:rPr>
        <w:t xml:space="preserve"> </w:t>
      </w:r>
    </w:p>
    <w:p w:rsidR="00784019" w:rsidRDefault="00784019" w:rsidP="00784019">
      <w:pPr>
        <w:pStyle w:val="ListParagraph"/>
        <w:numPr>
          <w:ilvl w:val="0"/>
          <w:numId w:val="24"/>
        </w:numPr>
        <w:spacing w:before="240"/>
        <w:rPr>
          <w:rFonts w:ascii="Arial Narrow" w:hAnsi="Arial Narrow" w:cs="Arial"/>
        </w:rPr>
      </w:pPr>
      <w:r w:rsidRPr="00E24BC2">
        <w:rPr>
          <w:rFonts w:ascii="Arial Narrow" w:hAnsi="Arial Narrow" w:cs="Arial"/>
        </w:rPr>
        <w:t>As described in the section E.8</w:t>
      </w:r>
      <w:r w:rsidR="00655928">
        <w:rPr>
          <w:rFonts w:ascii="Arial Narrow" w:hAnsi="Arial Narrow" w:cs="Arial"/>
        </w:rPr>
        <w:t>, each grant contracts following</w:t>
      </w:r>
      <w:r w:rsidRPr="00E24BC2">
        <w:rPr>
          <w:rFonts w:ascii="Arial Narrow" w:hAnsi="Arial Narrow" w:cs="Arial"/>
        </w:rPr>
        <w:t xml:space="preserve"> a call f</w:t>
      </w:r>
      <w:r w:rsidR="00655928">
        <w:rPr>
          <w:rFonts w:ascii="Arial Narrow" w:hAnsi="Arial Narrow" w:cs="Arial"/>
        </w:rPr>
        <w:t>or proposals should be assigned</w:t>
      </w:r>
      <w:r w:rsidRPr="00E24BC2">
        <w:rPr>
          <w:rFonts w:ascii="Arial Narrow" w:hAnsi="Arial Narrow" w:cs="Arial"/>
        </w:rPr>
        <w:t xml:space="preserve"> to</w:t>
      </w:r>
      <w:r w:rsidR="00655928">
        <w:rPr>
          <w:rFonts w:ascii="Arial Narrow" w:hAnsi="Arial Narrow" w:cs="Arial"/>
        </w:rPr>
        <w:t xml:space="preserve"> one staffer o</w:t>
      </w:r>
      <w:r w:rsidRPr="00E24BC2">
        <w:rPr>
          <w:rFonts w:ascii="Arial Narrow" w:hAnsi="Arial Narrow" w:cs="Arial"/>
        </w:rPr>
        <w:t xml:space="preserve">f the JTS; </w:t>
      </w:r>
      <w:r w:rsidR="00655928">
        <w:rPr>
          <w:rFonts w:ascii="Arial Narrow" w:hAnsi="Arial Narrow" w:cs="Arial"/>
        </w:rPr>
        <w:t xml:space="preserve">as a matter of </w:t>
      </w:r>
      <w:r w:rsidR="00D536CD">
        <w:rPr>
          <w:rFonts w:ascii="Arial Narrow" w:hAnsi="Arial Narrow" w:cs="Arial"/>
        </w:rPr>
        <w:t xml:space="preserve">principle, </w:t>
      </w:r>
      <w:r w:rsidR="00655928">
        <w:rPr>
          <w:rFonts w:ascii="Arial Narrow" w:hAnsi="Arial Narrow" w:cs="Arial"/>
        </w:rPr>
        <w:t>the JTS member who</w:t>
      </w:r>
      <w:r w:rsidRPr="00E24BC2">
        <w:rPr>
          <w:rFonts w:ascii="Arial Narrow" w:hAnsi="Arial Narrow" w:cs="Arial"/>
        </w:rPr>
        <w:t xml:space="preserve"> was in charge of monitoring of </w:t>
      </w:r>
      <w:r w:rsidR="00655928">
        <w:rPr>
          <w:rFonts w:ascii="Arial Narrow" w:hAnsi="Arial Narrow" w:cs="Arial"/>
        </w:rPr>
        <w:t>a given contract</w:t>
      </w:r>
      <w:r w:rsidRPr="00E24BC2">
        <w:rPr>
          <w:rFonts w:ascii="Arial Narrow" w:hAnsi="Arial Narrow" w:cs="Arial"/>
        </w:rPr>
        <w:t xml:space="preserve"> should be in charge of checking </w:t>
      </w:r>
      <w:r w:rsidR="00655928">
        <w:rPr>
          <w:rFonts w:ascii="Arial Narrow" w:hAnsi="Arial Narrow" w:cs="Arial"/>
        </w:rPr>
        <w:t xml:space="preserve">the </w:t>
      </w:r>
      <w:r w:rsidRPr="00E24BC2">
        <w:rPr>
          <w:rFonts w:ascii="Arial Narrow" w:hAnsi="Arial Narrow" w:cs="Arial"/>
        </w:rPr>
        <w:t xml:space="preserve">reports submitted </w:t>
      </w:r>
      <w:r w:rsidR="00655928">
        <w:rPr>
          <w:rFonts w:ascii="Arial Narrow" w:hAnsi="Arial Narrow" w:cs="Arial"/>
        </w:rPr>
        <w:t>under that same contract</w:t>
      </w:r>
      <w:r w:rsidRPr="00E24BC2">
        <w:rPr>
          <w:rFonts w:ascii="Arial Narrow" w:hAnsi="Arial Narrow" w:cs="Arial"/>
        </w:rPr>
        <w:t>.</w:t>
      </w:r>
    </w:p>
    <w:p w:rsidR="00E22345" w:rsidRPr="00E24BC2" w:rsidRDefault="00E22345" w:rsidP="00784019">
      <w:pPr>
        <w:pStyle w:val="ListParagraph"/>
        <w:numPr>
          <w:ilvl w:val="0"/>
          <w:numId w:val="24"/>
        </w:numPr>
        <w:spacing w:before="240"/>
        <w:rPr>
          <w:rFonts w:ascii="Arial Narrow" w:hAnsi="Arial Narrow" w:cs="Arial"/>
        </w:rPr>
      </w:pPr>
      <w:r>
        <w:rPr>
          <w:rFonts w:ascii="Arial Narrow" w:hAnsi="Arial Narrow" w:cs="Arial"/>
        </w:rPr>
        <w:t xml:space="preserve">Please see Annex 13 – Guidelines for checking interim and final reports under grants. </w:t>
      </w:r>
    </w:p>
    <w:p w:rsidR="00426DF7" w:rsidRPr="00E24BC2" w:rsidRDefault="00655928" w:rsidP="007F6C16">
      <w:pPr>
        <w:pStyle w:val="ListParagraph"/>
        <w:numPr>
          <w:ilvl w:val="0"/>
          <w:numId w:val="24"/>
        </w:numPr>
        <w:rPr>
          <w:rFonts w:ascii="Arial Narrow" w:hAnsi="Arial Narrow" w:cs="Arial"/>
        </w:rPr>
      </w:pPr>
      <w:r>
        <w:rPr>
          <w:rFonts w:ascii="Arial Narrow" w:hAnsi="Arial Narrow" w:cs="Arial"/>
        </w:rPr>
        <w:t xml:space="preserve">It could also be considered that the JTS staff could do the check of a report during a few days before the report is due to the CA. </w:t>
      </w:r>
    </w:p>
    <w:p w:rsidR="0010193B" w:rsidRPr="00E24BC2" w:rsidRDefault="0010193B" w:rsidP="007F6C16">
      <w:pPr>
        <w:pStyle w:val="ListParagraph"/>
        <w:numPr>
          <w:ilvl w:val="0"/>
          <w:numId w:val="24"/>
        </w:numPr>
        <w:rPr>
          <w:rFonts w:ascii="Arial Narrow" w:hAnsi="Arial Narrow" w:cs="Arial"/>
        </w:rPr>
      </w:pPr>
      <w:r w:rsidRPr="00E24BC2">
        <w:rPr>
          <w:rFonts w:ascii="Arial Narrow" w:hAnsi="Arial Narrow" w:cs="Arial"/>
        </w:rPr>
        <w:t>All relevant documents will be included in the appropriate project file (</w:t>
      </w:r>
      <w:r w:rsidR="00655928">
        <w:rPr>
          <w:rFonts w:ascii="Arial Narrow" w:hAnsi="Arial Narrow" w:cs="Arial"/>
        </w:rPr>
        <w:t xml:space="preserve">GBs’ </w:t>
      </w:r>
      <w:r w:rsidR="00784019" w:rsidRPr="00E24BC2">
        <w:rPr>
          <w:rFonts w:ascii="Arial Narrow" w:hAnsi="Arial Narrow" w:cs="Arial"/>
        </w:rPr>
        <w:t xml:space="preserve">reports and </w:t>
      </w:r>
      <w:r w:rsidR="00655928">
        <w:rPr>
          <w:rFonts w:ascii="Arial Narrow" w:hAnsi="Arial Narrow" w:cs="Arial"/>
        </w:rPr>
        <w:t xml:space="preserve">JTS’s </w:t>
      </w:r>
      <w:r w:rsidR="00784019" w:rsidRPr="00E24BC2">
        <w:rPr>
          <w:rFonts w:ascii="Arial Narrow" w:hAnsi="Arial Narrow" w:cs="Arial"/>
        </w:rPr>
        <w:t>comments).</w:t>
      </w:r>
      <w:r w:rsidR="00E22345">
        <w:rPr>
          <w:rFonts w:ascii="Arial Narrow" w:hAnsi="Arial Narrow" w:cs="Arial"/>
        </w:rPr>
        <w:t xml:space="preserve"> </w:t>
      </w:r>
    </w:p>
    <w:p w:rsidR="0010193B" w:rsidRPr="00E24BC2" w:rsidRDefault="0010193B" w:rsidP="007F6C16">
      <w:pPr>
        <w:pStyle w:val="Heading2"/>
        <w:rPr>
          <w:rFonts w:ascii="Arial Narrow" w:hAnsi="Arial Narrow" w:cs="Arial"/>
        </w:rPr>
      </w:pPr>
      <w:bookmarkStart w:id="160" w:name="_Toc445379917"/>
      <w:r w:rsidRPr="00E24BC2">
        <w:rPr>
          <w:rFonts w:ascii="Arial Narrow" w:hAnsi="Arial Narrow" w:cs="Arial"/>
        </w:rPr>
        <w:t xml:space="preserve">E.8 </w:t>
      </w:r>
      <w:r w:rsidRPr="00E24BC2">
        <w:rPr>
          <w:rFonts w:ascii="Arial Narrow" w:hAnsi="Arial Narrow" w:cs="Arial"/>
        </w:rPr>
        <w:tab/>
        <w:t>Developing an indicative monitoring visit schedule</w:t>
      </w:r>
      <w:bookmarkEnd w:id="160"/>
    </w:p>
    <w:tbl>
      <w:tblPr>
        <w:tblStyle w:val="TableGrid"/>
        <w:tblW w:w="5000" w:type="pct"/>
        <w:tblLook w:val="04A0" w:firstRow="1" w:lastRow="0" w:firstColumn="1" w:lastColumn="0" w:noHBand="0" w:noVBand="1"/>
      </w:tblPr>
      <w:tblGrid>
        <w:gridCol w:w="816"/>
        <w:gridCol w:w="1610"/>
        <w:gridCol w:w="1688"/>
        <w:gridCol w:w="1518"/>
        <w:gridCol w:w="1711"/>
        <w:gridCol w:w="1513"/>
      </w:tblGrid>
      <w:tr w:rsidR="00655928" w:rsidRPr="00E24BC2" w:rsidTr="00655928">
        <w:tc>
          <w:tcPr>
            <w:tcW w:w="461" w:type="pct"/>
            <w:shd w:val="clear" w:color="auto" w:fill="DEEAF6" w:themeFill="accent1" w:themeFillTint="33"/>
            <w:vAlign w:val="center"/>
          </w:tcPr>
          <w:p w:rsidR="00655928" w:rsidRPr="00E24BC2" w:rsidRDefault="00655928" w:rsidP="00655928">
            <w:pPr>
              <w:spacing w:after="0"/>
              <w:jc w:val="center"/>
              <w:rPr>
                <w:rFonts w:ascii="Arial Narrow" w:hAnsi="Arial Narrow" w:cs="Arial"/>
                <w:b/>
              </w:rPr>
            </w:pPr>
            <w:r w:rsidRPr="00E24BC2">
              <w:rPr>
                <w:rFonts w:ascii="Arial Narrow" w:hAnsi="Arial Narrow" w:cs="Arial"/>
                <w:b/>
              </w:rPr>
              <w:t>Tasks</w:t>
            </w:r>
          </w:p>
        </w:tc>
        <w:tc>
          <w:tcPr>
            <w:tcW w:w="909" w:type="pct"/>
            <w:shd w:val="clear" w:color="auto" w:fill="DEEAF6" w:themeFill="accent1" w:themeFillTint="33"/>
            <w:vAlign w:val="center"/>
          </w:tcPr>
          <w:p w:rsidR="00655928" w:rsidRPr="00E24BC2" w:rsidRDefault="00655928" w:rsidP="00655928">
            <w:pPr>
              <w:spacing w:after="0"/>
              <w:jc w:val="center"/>
              <w:rPr>
                <w:rFonts w:ascii="Arial Narrow" w:hAnsi="Arial Narrow" w:cs="Arial"/>
                <w:b/>
              </w:rPr>
            </w:pPr>
            <w:r w:rsidRPr="00E24BC2">
              <w:rPr>
                <w:rFonts w:ascii="Arial Narrow" w:hAnsi="Arial Narrow" w:cs="Arial"/>
                <w:b/>
              </w:rPr>
              <w:t>Initiated by</w:t>
            </w:r>
          </w:p>
        </w:tc>
        <w:tc>
          <w:tcPr>
            <w:tcW w:w="953" w:type="pct"/>
            <w:shd w:val="clear" w:color="auto" w:fill="DEEAF6" w:themeFill="accent1" w:themeFillTint="33"/>
            <w:vAlign w:val="center"/>
          </w:tcPr>
          <w:p w:rsidR="00655928" w:rsidRPr="00E24BC2" w:rsidRDefault="00655928" w:rsidP="00655928">
            <w:pPr>
              <w:spacing w:after="0"/>
              <w:jc w:val="center"/>
              <w:rPr>
                <w:rFonts w:ascii="Arial Narrow" w:hAnsi="Arial Narrow" w:cs="Arial"/>
                <w:b/>
              </w:rPr>
            </w:pPr>
            <w:r w:rsidRPr="00E24BC2">
              <w:rPr>
                <w:rFonts w:ascii="Arial Narrow" w:hAnsi="Arial Narrow" w:cs="Arial"/>
                <w:b/>
              </w:rPr>
              <w:t>Performed by</w:t>
            </w:r>
          </w:p>
        </w:tc>
        <w:tc>
          <w:tcPr>
            <w:tcW w:w="857" w:type="pct"/>
            <w:shd w:val="clear" w:color="auto" w:fill="DEEAF6" w:themeFill="accent1" w:themeFillTint="33"/>
            <w:vAlign w:val="center"/>
          </w:tcPr>
          <w:p w:rsidR="00655928" w:rsidRPr="00E24BC2" w:rsidRDefault="00655928" w:rsidP="00655928">
            <w:pPr>
              <w:spacing w:after="0"/>
              <w:jc w:val="center"/>
              <w:rPr>
                <w:rFonts w:ascii="Arial Narrow" w:hAnsi="Arial Narrow" w:cs="Arial"/>
                <w:b/>
              </w:rPr>
            </w:pPr>
            <w:r w:rsidRPr="00E24BC2">
              <w:rPr>
                <w:rFonts w:ascii="Arial Narrow" w:hAnsi="Arial Narrow" w:cs="Arial"/>
                <w:b/>
              </w:rPr>
              <w:t>Verified by</w:t>
            </w:r>
          </w:p>
        </w:tc>
        <w:tc>
          <w:tcPr>
            <w:tcW w:w="966" w:type="pct"/>
            <w:shd w:val="clear" w:color="auto" w:fill="DEEAF6" w:themeFill="accent1" w:themeFillTint="33"/>
            <w:vAlign w:val="center"/>
          </w:tcPr>
          <w:p w:rsidR="00655928" w:rsidRPr="00E24BC2" w:rsidRDefault="00655928" w:rsidP="00655928">
            <w:pPr>
              <w:spacing w:after="0"/>
              <w:jc w:val="center"/>
              <w:rPr>
                <w:rFonts w:ascii="Arial Narrow" w:hAnsi="Arial Narrow" w:cs="Arial"/>
                <w:b/>
              </w:rPr>
            </w:pPr>
            <w:r w:rsidRPr="00E24BC2">
              <w:rPr>
                <w:rFonts w:ascii="Arial Narrow" w:hAnsi="Arial Narrow" w:cs="Arial"/>
                <w:b/>
              </w:rPr>
              <w:t>Approved by</w:t>
            </w:r>
          </w:p>
        </w:tc>
        <w:tc>
          <w:tcPr>
            <w:tcW w:w="854" w:type="pct"/>
            <w:shd w:val="clear" w:color="auto" w:fill="DEEAF6" w:themeFill="accent1" w:themeFillTint="33"/>
            <w:vAlign w:val="center"/>
          </w:tcPr>
          <w:p w:rsidR="00655928" w:rsidRPr="00E24BC2" w:rsidRDefault="00655928" w:rsidP="00655928">
            <w:pPr>
              <w:spacing w:after="0"/>
              <w:jc w:val="center"/>
              <w:rPr>
                <w:rFonts w:ascii="Arial Narrow" w:hAnsi="Arial Narrow" w:cs="Arial"/>
                <w:b/>
              </w:rPr>
            </w:pPr>
            <w:r w:rsidRPr="00E24BC2">
              <w:rPr>
                <w:rFonts w:ascii="Arial Narrow" w:hAnsi="Arial Narrow" w:cs="Arial"/>
                <w:b/>
              </w:rPr>
              <w:t>Copied for information</w:t>
            </w:r>
          </w:p>
        </w:tc>
      </w:tr>
      <w:tr w:rsidR="00655928" w:rsidRPr="00E24BC2" w:rsidTr="00655928">
        <w:tc>
          <w:tcPr>
            <w:tcW w:w="461" w:type="pct"/>
            <w:vAlign w:val="center"/>
          </w:tcPr>
          <w:p w:rsidR="00655928" w:rsidRPr="00E24BC2" w:rsidRDefault="00655928" w:rsidP="0044641C">
            <w:pPr>
              <w:spacing w:after="0"/>
              <w:jc w:val="center"/>
              <w:rPr>
                <w:rFonts w:ascii="Arial Narrow" w:hAnsi="Arial Narrow" w:cs="Arial"/>
              </w:rPr>
            </w:pPr>
            <w:r w:rsidRPr="00E24BC2">
              <w:rPr>
                <w:rFonts w:ascii="Arial Narrow" w:hAnsi="Arial Narrow" w:cs="Arial"/>
              </w:rPr>
              <w:t>8</w:t>
            </w:r>
          </w:p>
        </w:tc>
        <w:tc>
          <w:tcPr>
            <w:tcW w:w="909" w:type="pct"/>
            <w:vAlign w:val="center"/>
          </w:tcPr>
          <w:p w:rsidR="00655928" w:rsidRPr="00E24BC2" w:rsidRDefault="00655928" w:rsidP="0044641C">
            <w:pPr>
              <w:spacing w:after="0"/>
              <w:jc w:val="center"/>
              <w:rPr>
                <w:rFonts w:ascii="Arial Narrow" w:hAnsi="Arial Narrow" w:cs="Arial"/>
              </w:rPr>
            </w:pPr>
            <w:r w:rsidRPr="00E24BC2">
              <w:rPr>
                <w:rFonts w:ascii="Arial Narrow" w:hAnsi="Arial Narrow" w:cs="Arial"/>
              </w:rPr>
              <w:t>/</w:t>
            </w:r>
          </w:p>
        </w:tc>
        <w:tc>
          <w:tcPr>
            <w:tcW w:w="953" w:type="pct"/>
            <w:vAlign w:val="center"/>
          </w:tcPr>
          <w:p w:rsidR="00655928" w:rsidRPr="00E24BC2" w:rsidRDefault="00655928" w:rsidP="0044641C">
            <w:pPr>
              <w:spacing w:after="0"/>
              <w:jc w:val="center"/>
              <w:rPr>
                <w:rFonts w:ascii="Arial Narrow" w:hAnsi="Arial Narrow" w:cs="Arial"/>
              </w:rPr>
            </w:pPr>
            <w:r w:rsidRPr="00E24BC2">
              <w:rPr>
                <w:rFonts w:ascii="Arial Narrow" w:hAnsi="Arial Narrow" w:cs="Arial"/>
              </w:rPr>
              <w:t>JTS</w:t>
            </w:r>
          </w:p>
        </w:tc>
        <w:tc>
          <w:tcPr>
            <w:tcW w:w="857" w:type="pct"/>
            <w:vAlign w:val="center"/>
          </w:tcPr>
          <w:p w:rsidR="00655928" w:rsidRPr="00E24BC2" w:rsidRDefault="00655928" w:rsidP="0044641C">
            <w:pPr>
              <w:spacing w:after="0"/>
              <w:jc w:val="center"/>
              <w:rPr>
                <w:rFonts w:ascii="Arial Narrow" w:hAnsi="Arial Narrow" w:cs="Arial"/>
              </w:rPr>
            </w:pPr>
            <w:r w:rsidRPr="00E24BC2">
              <w:rPr>
                <w:rFonts w:ascii="Arial Narrow" w:hAnsi="Arial Narrow" w:cs="Arial"/>
              </w:rPr>
              <w:t>OS, CA</w:t>
            </w:r>
          </w:p>
        </w:tc>
        <w:tc>
          <w:tcPr>
            <w:tcW w:w="966" w:type="pct"/>
            <w:vAlign w:val="center"/>
          </w:tcPr>
          <w:p w:rsidR="00655928" w:rsidRPr="00E24BC2" w:rsidRDefault="00655928" w:rsidP="0044641C">
            <w:pPr>
              <w:spacing w:after="0"/>
              <w:jc w:val="center"/>
              <w:rPr>
                <w:rFonts w:ascii="Arial Narrow" w:hAnsi="Arial Narrow" w:cs="Arial"/>
              </w:rPr>
            </w:pPr>
            <w:r w:rsidRPr="00E24BC2">
              <w:rPr>
                <w:rFonts w:ascii="Arial Narrow" w:hAnsi="Arial Narrow" w:cs="Arial"/>
              </w:rPr>
              <w:t>/</w:t>
            </w:r>
          </w:p>
        </w:tc>
        <w:tc>
          <w:tcPr>
            <w:tcW w:w="854" w:type="pct"/>
            <w:vAlign w:val="center"/>
          </w:tcPr>
          <w:p w:rsidR="00655928" w:rsidRPr="00E24BC2" w:rsidRDefault="00655928" w:rsidP="0044641C">
            <w:pPr>
              <w:spacing w:after="0"/>
              <w:jc w:val="center"/>
              <w:rPr>
                <w:rFonts w:ascii="Arial Narrow" w:hAnsi="Arial Narrow" w:cs="Arial"/>
              </w:rPr>
            </w:pPr>
            <w:r w:rsidRPr="00E24BC2">
              <w:rPr>
                <w:rFonts w:ascii="Arial Narrow" w:hAnsi="Arial Narrow" w:cs="Arial"/>
              </w:rPr>
              <w:t>JMC</w:t>
            </w:r>
          </w:p>
        </w:tc>
      </w:tr>
    </w:tbl>
    <w:p w:rsidR="0010193B" w:rsidRPr="00E24BC2" w:rsidRDefault="00655928" w:rsidP="005E023F">
      <w:pPr>
        <w:pStyle w:val="ListParagraph"/>
        <w:numPr>
          <w:ilvl w:val="0"/>
          <w:numId w:val="24"/>
        </w:numPr>
        <w:spacing w:before="240"/>
        <w:ind w:left="714" w:hanging="357"/>
        <w:rPr>
          <w:rFonts w:ascii="Arial Narrow" w:hAnsi="Arial Narrow" w:cs="Arial"/>
        </w:rPr>
      </w:pPr>
      <w:r>
        <w:rPr>
          <w:rFonts w:ascii="Arial Narrow" w:hAnsi="Arial Narrow" w:cs="Arial"/>
        </w:rPr>
        <w:t>Once the risk</w:t>
      </w:r>
      <w:r w:rsidR="0010193B" w:rsidRPr="00E24BC2">
        <w:rPr>
          <w:rFonts w:ascii="Arial Narrow" w:hAnsi="Arial Narrow" w:cs="Arial"/>
        </w:rPr>
        <w:t xml:space="preserve"> assessment has been done for all contracted projects under </w:t>
      </w:r>
      <w:r>
        <w:rPr>
          <w:rFonts w:ascii="Arial Narrow" w:hAnsi="Arial Narrow" w:cs="Arial"/>
        </w:rPr>
        <w:t xml:space="preserve">a </w:t>
      </w:r>
      <w:proofErr w:type="spellStart"/>
      <w:r w:rsidR="0010193B" w:rsidRPr="00E24BC2">
        <w:rPr>
          <w:rFonts w:ascii="Arial Narrow" w:hAnsi="Arial Narrow" w:cs="Arial"/>
        </w:rPr>
        <w:t>C</w:t>
      </w:r>
      <w:r>
        <w:rPr>
          <w:rFonts w:ascii="Arial Narrow" w:hAnsi="Arial Narrow" w:cs="Arial"/>
        </w:rPr>
        <w:t>fP</w:t>
      </w:r>
      <w:proofErr w:type="spellEnd"/>
      <w:r w:rsidR="0010193B" w:rsidRPr="00E24BC2">
        <w:rPr>
          <w:rFonts w:ascii="Arial Narrow" w:hAnsi="Arial Narrow" w:cs="Arial"/>
        </w:rPr>
        <w:t xml:space="preserve">, an indicative </w:t>
      </w:r>
      <w:commentRangeStart w:id="161"/>
      <w:r w:rsidR="0010193B" w:rsidRPr="00E24BC2">
        <w:rPr>
          <w:rFonts w:ascii="Arial Narrow" w:hAnsi="Arial Narrow" w:cs="Arial"/>
        </w:rPr>
        <w:t>schedule</w:t>
      </w:r>
      <w:commentRangeEnd w:id="161"/>
      <w:r w:rsidR="001C2E69">
        <w:rPr>
          <w:rStyle w:val="CommentReference"/>
          <w:rFonts w:eastAsia="SimSun"/>
        </w:rPr>
        <w:commentReference w:id="161"/>
      </w:r>
      <w:r w:rsidR="0010193B" w:rsidRPr="00E24BC2">
        <w:rPr>
          <w:rFonts w:ascii="Arial Narrow" w:hAnsi="Arial Narrow" w:cs="Arial"/>
        </w:rPr>
        <w:t xml:space="preserve"> o</w:t>
      </w:r>
      <w:r>
        <w:rPr>
          <w:rFonts w:ascii="Arial Narrow" w:hAnsi="Arial Narrow" w:cs="Arial"/>
        </w:rPr>
        <w:t>f monitoring visits per project</w:t>
      </w:r>
      <w:r w:rsidR="0010193B" w:rsidRPr="00E24BC2">
        <w:rPr>
          <w:rFonts w:ascii="Arial Narrow" w:hAnsi="Arial Narrow" w:cs="Arial"/>
        </w:rPr>
        <w:t xml:space="preserve"> shall be developed by the JTS. See </w:t>
      </w:r>
      <w:r>
        <w:rPr>
          <w:rFonts w:ascii="Arial Narrow" w:hAnsi="Arial Narrow" w:cs="Arial"/>
        </w:rPr>
        <w:t xml:space="preserve">the </w:t>
      </w:r>
      <w:r w:rsidR="0010193B" w:rsidRPr="00E24BC2">
        <w:rPr>
          <w:rFonts w:ascii="Arial Narrow" w:hAnsi="Arial Narrow" w:cs="Arial"/>
        </w:rPr>
        <w:t xml:space="preserve">schedule within Annex </w:t>
      </w:r>
      <w:r w:rsidR="0010193B" w:rsidRPr="003739F8">
        <w:rPr>
          <w:rFonts w:ascii="Arial Narrow" w:hAnsi="Arial Narrow" w:cs="Arial"/>
        </w:rPr>
        <w:t>14</w:t>
      </w:r>
      <w:r w:rsidR="0010193B" w:rsidRPr="00E24BC2">
        <w:rPr>
          <w:rFonts w:ascii="Arial Narrow" w:hAnsi="Arial Narrow" w:cs="Arial"/>
        </w:rPr>
        <w:t xml:space="preserve"> Table for </w:t>
      </w:r>
      <w:r w:rsidR="003739F8">
        <w:rPr>
          <w:rFonts w:ascii="Arial Narrow" w:hAnsi="Arial Narrow" w:cs="Arial"/>
        </w:rPr>
        <w:t>project</w:t>
      </w:r>
      <w:r w:rsidR="0010193B" w:rsidRPr="00E24BC2">
        <w:rPr>
          <w:rFonts w:ascii="Arial Narrow" w:hAnsi="Arial Narrow" w:cs="Arial"/>
        </w:rPr>
        <w:t xml:space="preserve"> information – example template. This schedule is to be updated after each round of </w:t>
      </w:r>
      <w:smartTag w:uri="urn:schemas-microsoft-com:office:smarttags" w:element="PersonName">
        <w:r w:rsidR="0010193B" w:rsidRPr="00E24BC2">
          <w:rPr>
            <w:rFonts w:ascii="Arial Narrow" w:hAnsi="Arial Narrow" w:cs="Arial"/>
          </w:rPr>
          <w:t>pr</w:t>
        </w:r>
      </w:smartTag>
      <w:r w:rsidR="0010193B" w:rsidRPr="00E24BC2">
        <w:rPr>
          <w:rFonts w:ascii="Arial Narrow" w:hAnsi="Arial Narrow" w:cs="Arial"/>
        </w:rPr>
        <w:t>ogress reports in ideal cases or whenever need arises.</w:t>
      </w:r>
    </w:p>
    <w:p w:rsidR="005E023F" w:rsidRPr="00E24BC2" w:rsidRDefault="0010193B" w:rsidP="007F6C16">
      <w:pPr>
        <w:pStyle w:val="ListParagraph"/>
        <w:numPr>
          <w:ilvl w:val="0"/>
          <w:numId w:val="24"/>
        </w:numPr>
        <w:rPr>
          <w:rFonts w:ascii="Arial Narrow" w:hAnsi="Arial Narrow" w:cs="Arial"/>
        </w:rPr>
      </w:pPr>
      <w:r w:rsidRPr="00E24BC2">
        <w:rPr>
          <w:rFonts w:ascii="Arial Narrow" w:hAnsi="Arial Narrow" w:cs="Arial"/>
        </w:rPr>
        <w:t>The indicative sch</w:t>
      </w:r>
      <w:r w:rsidR="00D536CD">
        <w:rPr>
          <w:rFonts w:ascii="Arial Narrow" w:hAnsi="Arial Narrow" w:cs="Arial"/>
        </w:rPr>
        <w:t>edule shall take into account</w:t>
      </w:r>
      <w:r w:rsidRPr="00E24BC2">
        <w:rPr>
          <w:rFonts w:ascii="Arial Narrow" w:hAnsi="Arial Narrow" w:cs="Arial"/>
        </w:rPr>
        <w:t xml:space="preserve"> the</w:t>
      </w:r>
      <w:r w:rsidR="00655928">
        <w:rPr>
          <w:rFonts w:ascii="Arial Narrow" w:hAnsi="Arial Narrow" w:cs="Arial"/>
        </w:rPr>
        <w:t xml:space="preserve"> ranking of projects from the risk</w:t>
      </w:r>
      <w:r w:rsidRPr="00E24BC2">
        <w:rPr>
          <w:rFonts w:ascii="Arial Narrow" w:hAnsi="Arial Narrow" w:cs="Arial"/>
        </w:rPr>
        <w:t xml:space="preserve"> assessment. </w:t>
      </w:r>
      <w:r w:rsidR="00655928">
        <w:rPr>
          <w:rFonts w:ascii="Arial Narrow" w:hAnsi="Arial Narrow" w:cs="Arial"/>
        </w:rPr>
        <w:t>Each project shall be assigned</w:t>
      </w:r>
      <w:r w:rsidR="005E023F" w:rsidRPr="00E24BC2">
        <w:rPr>
          <w:rFonts w:ascii="Arial Narrow" w:hAnsi="Arial Narrow" w:cs="Arial"/>
        </w:rPr>
        <w:t xml:space="preserve"> to an appropriate JTS member for monitoring purposes and</w:t>
      </w:r>
      <w:r w:rsidR="00655928">
        <w:rPr>
          <w:rFonts w:ascii="Arial Narrow" w:hAnsi="Arial Narrow" w:cs="Arial"/>
        </w:rPr>
        <w:t>, if possible,</w:t>
      </w:r>
      <w:r w:rsidR="005E023F" w:rsidRPr="00E24BC2">
        <w:rPr>
          <w:rFonts w:ascii="Arial Narrow" w:hAnsi="Arial Narrow" w:cs="Arial"/>
        </w:rPr>
        <w:t xml:space="preserve"> should be monitored by this person throughout the </w:t>
      </w:r>
      <w:r w:rsidR="00655928">
        <w:rPr>
          <w:rFonts w:ascii="Arial Narrow" w:hAnsi="Arial Narrow" w:cs="Arial"/>
        </w:rPr>
        <w:t>entire period of implementation</w:t>
      </w:r>
      <w:r w:rsidR="005E023F" w:rsidRPr="00E24BC2">
        <w:rPr>
          <w:rFonts w:ascii="Arial Narrow" w:hAnsi="Arial Narrow" w:cs="Arial"/>
        </w:rPr>
        <w:t xml:space="preserve">. </w:t>
      </w:r>
      <w:r w:rsidR="00D536CD">
        <w:rPr>
          <w:rFonts w:ascii="Arial Narrow" w:hAnsi="Arial Narrow" w:cs="Arial"/>
        </w:rPr>
        <w:t>During visits to the projects t</w:t>
      </w:r>
      <w:r w:rsidR="005E023F" w:rsidRPr="00E24BC2">
        <w:rPr>
          <w:rFonts w:ascii="Arial Narrow" w:hAnsi="Arial Narrow" w:cs="Arial"/>
        </w:rPr>
        <w:t>he JTS staff can be accompanied by the staff of the OSs or the CA, as appropriate.</w:t>
      </w:r>
    </w:p>
    <w:p w:rsidR="0010193B" w:rsidRPr="00E24BC2" w:rsidRDefault="0010193B" w:rsidP="007F6C16">
      <w:pPr>
        <w:pStyle w:val="ListParagraph"/>
        <w:numPr>
          <w:ilvl w:val="0"/>
          <w:numId w:val="24"/>
        </w:numPr>
        <w:rPr>
          <w:rFonts w:ascii="Arial Narrow" w:hAnsi="Arial Narrow" w:cs="Arial"/>
        </w:rPr>
      </w:pPr>
      <w:r w:rsidRPr="00E24BC2">
        <w:rPr>
          <w:rFonts w:ascii="Arial Narrow" w:hAnsi="Arial Narrow" w:cs="Arial"/>
        </w:rPr>
        <w:t xml:space="preserve">In principle, each </w:t>
      </w:r>
      <w:r w:rsidR="00655928">
        <w:rPr>
          <w:rFonts w:ascii="Arial Narrow" w:hAnsi="Arial Narrow" w:cs="Arial"/>
        </w:rPr>
        <w:t>p</w:t>
      </w:r>
      <w:r w:rsidRPr="00E24BC2">
        <w:rPr>
          <w:rFonts w:ascii="Arial Narrow" w:hAnsi="Arial Narrow" w:cs="Arial"/>
        </w:rPr>
        <w:t xml:space="preserve">roject should be visited at least once during </w:t>
      </w:r>
      <w:r w:rsidR="006B1D17">
        <w:rPr>
          <w:rFonts w:ascii="Arial Narrow" w:hAnsi="Arial Narrow" w:cs="Arial"/>
        </w:rPr>
        <w:t xml:space="preserve">its </w:t>
      </w:r>
      <w:r w:rsidRPr="00E24BC2">
        <w:rPr>
          <w:rFonts w:ascii="Arial Narrow" w:hAnsi="Arial Narrow" w:cs="Arial"/>
        </w:rPr>
        <w:t>implementation</w:t>
      </w:r>
      <w:r w:rsidR="006B1D17">
        <w:rPr>
          <w:rFonts w:ascii="Arial Narrow" w:hAnsi="Arial Narrow" w:cs="Arial"/>
        </w:rPr>
        <w:t xml:space="preserve"> period</w:t>
      </w:r>
      <w:r w:rsidR="00D97011" w:rsidRPr="00E24BC2">
        <w:rPr>
          <w:rFonts w:ascii="Arial Narrow" w:hAnsi="Arial Narrow" w:cs="Arial"/>
        </w:rPr>
        <w:t xml:space="preserve">; projects that are implemented </w:t>
      </w:r>
      <w:r w:rsidR="006B1D17">
        <w:rPr>
          <w:rFonts w:ascii="Arial Narrow" w:hAnsi="Arial Narrow" w:cs="Arial"/>
        </w:rPr>
        <w:t xml:space="preserve">for </w:t>
      </w:r>
      <w:r w:rsidR="00D97011" w:rsidRPr="00E24BC2">
        <w:rPr>
          <w:rFonts w:ascii="Arial Narrow" w:hAnsi="Arial Narrow" w:cs="Arial"/>
        </w:rPr>
        <w:t>longer than 12 month</w:t>
      </w:r>
      <w:r w:rsidR="005E023F" w:rsidRPr="00E24BC2">
        <w:rPr>
          <w:rFonts w:ascii="Arial Narrow" w:hAnsi="Arial Narrow" w:cs="Arial"/>
        </w:rPr>
        <w:t>s should be visited at least twi</w:t>
      </w:r>
      <w:r w:rsidR="00D97011" w:rsidRPr="00E24BC2">
        <w:rPr>
          <w:rFonts w:ascii="Arial Narrow" w:hAnsi="Arial Narrow" w:cs="Arial"/>
        </w:rPr>
        <w:t>ce</w:t>
      </w:r>
      <w:r w:rsidR="005E023F" w:rsidRPr="00E24BC2">
        <w:rPr>
          <w:rStyle w:val="FootnoteReference"/>
          <w:rFonts w:ascii="Arial Narrow" w:hAnsi="Arial Narrow" w:cs="Arial"/>
        </w:rPr>
        <w:footnoteReference w:id="13"/>
      </w:r>
      <w:r w:rsidRPr="00E24BC2">
        <w:rPr>
          <w:rFonts w:ascii="Arial Narrow" w:hAnsi="Arial Narrow" w:cs="Arial"/>
        </w:rPr>
        <w:t>.</w:t>
      </w:r>
      <w:r w:rsidR="005E023F" w:rsidRPr="00E24BC2">
        <w:rPr>
          <w:rFonts w:ascii="Arial Narrow" w:hAnsi="Arial Narrow" w:cs="Arial"/>
        </w:rPr>
        <w:t xml:space="preserve"> However, </w:t>
      </w:r>
      <w:r w:rsidR="005E023F" w:rsidRPr="00E24BC2">
        <w:rPr>
          <w:rFonts w:ascii="Arial Narrow" w:hAnsi="Arial Narrow" w:cs="Arial"/>
        </w:rPr>
        <w:lastRenderedPageBreak/>
        <w:t xml:space="preserve">depending on the quality of implementation of </w:t>
      </w:r>
      <w:r w:rsidR="006B1D17">
        <w:rPr>
          <w:rFonts w:ascii="Arial Narrow" w:hAnsi="Arial Narrow" w:cs="Arial"/>
        </w:rPr>
        <w:t xml:space="preserve">the </w:t>
      </w:r>
      <w:r w:rsidR="005E023F" w:rsidRPr="00E24BC2">
        <w:rPr>
          <w:rFonts w:ascii="Arial Narrow" w:hAnsi="Arial Narrow" w:cs="Arial"/>
        </w:rPr>
        <w:t>project, or any other circumstances, more visits can be conducted, when justified.</w:t>
      </w:r>
      <w:r w:rsidRPr="00E24BC2">
        <w:rPr>
          <w:rFonts w:ascii="Arial Narrow" w:hAnsi="Arial Narrow" w:cs="Arial"/>
        </w:rPr>
        <w:t xml:space="preserve"> Visits should be conducted when the project is well under way, both in terms of </w:t>
      </w:r>
      <w:r w:rsidR="006B1D17">
        <w:rPr>
          <w:rFonts w:ascii="Arial Narrow" w:hAnsi="Arial Narrow" w:cs="Arial"/>
        </w:rPr>
        <w:t>activities carried out and expenses incurred</w:t>
      </w:r>
      <w:r w:rsidRPr="00E24BC2">
        <w:rPr>
          <w:rFonts w:ascii="Arial Narrow" w:hAnsi="Arial Narrow" w:cs="Arial"/>
        </w:rPr>
        <w:t>. At the same time, visits should not be und</w:t>
      </w:r>
      <w:r w:rsidR="006B1D17">
        <w:rPr>
          <w:rFonts w:ascii="Arial Narrow" w:hAnsi="Arial Narrow" w:cs="Arial"/>
        </w:rPr>
        <w:t>ertaken too late, in order to still have</w:t>
      </w:r>
      <w:r w:rsidRPr="00E24BC2">
        <w:rPr>
          <w:rFonts w:ascii="Arial Narrow" w:hAnsi="Arial Narrow" w:cs="Arial"/>
        </w:rPr>
        <w:t xml:space="preserve"> time for any necessary corrective action, where problems are identified.</w:t>
      </w:r>
    </w:p>
    <w:p w:rsidR="0010193B" w:rsidRPr="00E24BC2" w:rsidRDefault="0010193B" w:rsidP="007F6C16">
      <w:pPr>
        <w:pStyle w:val="ListParagraph"/>
        <w:numPr>
          <w:ilvl w:val="0"/>
          <w:numId w:val="24"/>
        </w:numPr>
        <w:rPr>
          <w:rFonts w:ascii="Arial Narrow" w:hAnsi="Arial Narrow" w:cs="Arial"/>
        </w:rPr>
      </w:pPr>
      <w:r w:rsidRPr="00E24BC2">
        <w:rPr>
          <w:rFonts w:ascii="Arial Narrow" w:hAnsi="Arial Narrow" w:cs="Arial"/>
        </w:rPr>
        <w:t xml:space="preserve">The monitoring visit schedule shall be copied to the </w:t>
      </w:r>
      <w:r w:rsidR="006B1D17">
        <w:rPr>
          <w:rFonts w:ascii="Arial Narrow" w:hAnsi="Arial Narrow" w:cs="Arial"/>
        </w:rPr>
        <w:t xml:space="preserve">beneficiary </w:t>
      </w:r>
      <w:r w:rsidR="005E023F" w:rsidRPr="00E24BC2">
        <w:rPr>
          <w:rFonts w:ascii="Arial Narrow" w:hAnsi="Arial Narrow" w:cs="Arial"/>
        </w:rPr>
        <w:t>OS</w:t>
      </w:r>
      <w:r w:rsidR="006B1D17">
        <w:rPr>
          <w:rFonts w:ascii="Arial Narrow" w:hAnsi="Arial Narrow" w:cs="Arial"/>
        </w:rPr>
        <w:t>s</w:t>
      </w:r>
      <w:r w:rsidR="005E023F" w:rsidRPr="00E24BC2">
        <w:rPr>
          <w:rFonts w:ascii="Arial Narrow" w:hAnsi="Arial Narrow" w:cs="Arial"/>
        </w:rPr>
        <w:t xml:space="preserve"> and </w:t>
      </w:r>
      <w:r w:rsidR="006B1D17">
        <w:rPr>
          <w:rFonts w:ascii="Arial Narrow" w:hAnsi="Arial Narrow" w:cs="Arial"/>
        </w:rPr>
        <w:t xml:space="preserve">the </w:t>
      </w:r>
      <w:r w:rsidR="005E023F" w:rsidRPr="00E24BC2">
        <w:rPr>
          <w:rFonts w:ascii="Arial Narrow" w:hAnsi="Arial Narrow" w:cs="Arial"/>
        </w:rPr>
        <w:t>CA</w:t>
      </w:r>
      <w:r w:rsidRPr="00E24BC2">
        <w:rPr>
          <w:rFonts w:ascii="Arial Narrow" w:hAnsi="Arial Narrow" w:cs="Arial"/>
        </w:rPr>
        <w:t xml:space="preserve"> </w:t>
      </w:r>
      <w:r w:rsidR="005E023F" w:rsidRPr="00E24BC2">
        <w:rPr>
          <w:rFonts w:ascii="Arial Narrow" w:hAnsi="Arial Narrow" w:cs="Arial"/>
        </w:rPr>
        <w:t>for verification, as they can participate at the visits organised by the JTS</w:t>
      </w:r>
      <w:r w:rsidRPr="00E24BC2">
        <w:rPr>
          <w:rFonts w:ascii="Arial Narrow" w:hAnsi="Arial Narrow" w:cs="Arial"/>
        </w:rPr>
        <w:t>.</w:t>
      </w:r>
      <w:r w:rsidR="005E023F" w:rsidRPr="00E24BC2">
        <w:rPr>
          <w:rFonts w:ascii="Arial Narrow" w:hAnsi="Arial Narrow" w:cs="Arial"/>
        </w:rPr>
        <w:t xml:space="preserve"> Please note that the CA is entitled to organise additional monitoring visits independently</w:t>
      </w:r>
      <w:r w:rsidR="006B1D17">
        <w:rPr>
          <w:rFonts w:ascii="Arial Narrow" w:hAnsi="Arial Narrow" w:cs="Arial"/>
        </w:rPr>
        <w:t>, either by their staff or by contractors hired for this purpose</w:t>
      </w:r>
      <w:r w:rsidR="005E023F" w:rsidRPr="00E24BC2">
        <w:rPr>
          <w:rFonts w:ascii="Arial Narrow" w:hAnsi="Arial Narrow" w:cs="Arial"/>
        </w:rPr>
        <w:t>.</w:t>
      </w:r>
    </w:p>
    <w:p w:rsidR="0010193B" w:rsidRPr="00E24BC2" w:rsidRDefault="0010193B" w:rsidP="007F6C16">
      <w:pPr>
        <w:pStyle w:val="ListParagraph"/>
        <w:numPr>
          <w:ilvl w:val="0"/>
          <w:numId w:val="24"/>
        </w:numPr>
        <w:rPr>
          <w:rFonts w:ascii="Arial Narrow" w:hAnsi="Arial Narrow" w:cs="Arial"/>
        </w:rPr>
      </w:pPr>
      <w:r w:rsidRPr="00E24BC2">
        <w:rPr>
          <w:rFonts w:ascii="Arial Narrow" w:hAnsi="Arial Narrow" w:cs="Arial"/>
        </w:rPr>
        <w:t xml:space="preserve">All relevant documents will be included in the file for the </w:t>
      </w:r>
      <w:proofErr w:type="spellStart"/>
      <w:r w:rsidRPr="00E24BC2">
        <w:rPr>
          <w:rFonts w:ascii="Arial Narrow" w:hAnsi="Arial Narrow" w:cs="Arial"/>
        </w:rPr>
        <w:t>CfP</w:t>
      </w:r>
      <w:proofErr w:type="spellEnd"/>
      <w:r w:rsidRPr="00E24BC2">
        <w:rPr>
          <w:rFonts w:ascii="Arial Narrow" w:hAnsi="Arial Narrow" w:cs="Arial"/>
        </w:rPr>
        <w:t>.</w:t>
      </w:r>
    </w:p>
    <w:p w:rsidR="0010193B" w:rsidRPr="00E24BC2" w:rsidRDefault="0010193B" w:rsidP="007F6C16">
      <w:pPr>
        <w:pStyle w:val="Heading2"/>
        <w:rPr>
          <w:rFonts w:ascii="Arial Narrow" w:hAnsi="Arial Narrow" w:cs="Arial"/>
        </w:rPr>
      </w:pPr>
      <w:bookmarkStart w:id="162" w:name="_Toc445379918"/>
      <w:r w:rsidRPr="00E24BC2">
        <w:rPr>
          <w:rFonts w:ascii="Arial Narrow" w:hAnsi="Arial Narrow" w:cs="Arial"/>
        </w:rPr>
        <w:t xml:space="preserve">E.9 </w:t>
      </w:r>
      <w:r w:rsidRPr="00E24BC2">
        <w:rPr>
          <w:rFonts w:ascii="Arial Narrow" w:hAnsi="Arial Narrow" w:cs="Arial"/>
        </w:rPr>
        <w:tab/>
        <w:t>Conducting monitoring visits</w:t>
      </w:r>
      <w:bookmarkEnd w:id="162"/>
    </w:p>
    <w:tbl>
      <w:tblPr>
        <w:tblStyle w:val="TableGrid"/>
        <w:tblW w:w="5000" w:type="pct"/>
        <w:tblLook w:val="04A0" w:firstRow="1" w:lastRow="0" w:firstColumn="1" w:lastColumn="0" w:noHBand="0" w:noVBand="1"/>
      </w:tblPr>
      <w:tblGrid>
        <w:gridCol w:w="816"/>
        <w:gridCol w:w="1610"/>
        <w:gridCol w:w="1688"/>
        <w:gridCol w:w="1518"/>
        <w:gridCol w:w="1711"/>
        <w:gridCol w:w="1513"/>
      </w:tblGrid>
      <w:tr w:rsidR="006B1D17" w:rsidRPr="00E24BC2" w:rsidTr="006B1D17">
        <w:tc>
          <w:tcPr>
            <w:tcW w:w="461" w:type="pct"/>
            <w:shd w:val="clear" w:color="auto" w:fill="DEEAF6" w:themeFill="accent1" w:themeFillTint="33"/>
            <w:vAlign w:val="center"/>
          </w:tcPr>
          <w:p w:rsidR="006B1D17" w:rsidRPr="00E24BC2" w:rsidRDefault="006B1D17" w:rsidP="006B1D17">
            <w:pPr>
              <w:spacing w:after="0"/>
              <w:jc w:val="center"/>
              <w:rPr>
                <w:rFonts w:ascii="Arial Narrow" w:hAnsi="Arial Narrow" w:cs="Arial"/>
                <w:b/>
              </w:rPr>
            </w:pPr>
            <w:r w:rsidRPr="00E24BC2">
              <w:rPr>
                <w:rFonts w:ascii="Arial Narrow" w:hAnsi="Arial Narrow" w:cs="Arial"/>
                <w:b/>
              </w:rPr>
              <w:t>Tasks</w:t>
            </w:r>
          </w:p>
        </w:tc>
        <w:tc>
          <w:tcPr>
            <w:tcW w:w="909" w:type="pct"/>
            <w:shd w:val="clear" w:color="auto" w:fill="DEEAF6" w:themeFill="accent1" w:themeFillTint="33"/>
            <w:vAlign w:val="center"/>
          </w:tcPr>
          <w:p w:rsidR="006B1D17" w:rsidRPr="00E24BC2" w:rsidRDefault="006B1D17" w:rsidP="006B1D17">
            <w:pPr>
              <w:spacing w:after="0"/>
              <w:jc w:val="center"/>
              <w:rPr>
                <w:rFonts w:ascii="Arial Narrow" w:hAnsi="Arial Narrow" w:cs="Arial"/>
                <w:b/>
              </w:rPr>
            </w:pPr>
            <w:r w:rsidRPr="00E24BC2">
              <w:rPr>
                <w:rFonts w:ascii="Arial Narrow" w:hAnsi="Arial Narrow" w:cs="Arial"/>
                <w:b/>
              </w:rPr>
              <w:t>Initiated by</w:t>
            </w:r>
          </w:p>
        </w:tc>
        <w:tc>
          <w:tcPr>
            <w:tcW w:w="953" w:type="pct"/>
            <w:shd w:val="clear" w:color="auto" w:fill="DEEAF6" w:themeFill="accent1" w:themeFillTint="33"/>
            <w:vAlign w:val="center"/>
          </w:tcPr>
          <w:p w:rsidR="006B1D17" w:rsidRPr="00E24BC2" w:rsidRDefault="006B1D17" w:rsidP="006B1D17">
            <w:pPr>
              <w:spacing w:after="0"/>
              <w:jc w:val="center"/>
              <w:rPr>
                <w:rFonts w:ascii="Arial Narrow" w:hAnsi="Arial Narrow" w:cs="Arial"/>
                <w:b/>
              </w:rPr>
            </w:pPr>
            <w:r w:rsidRPr="00E24BC2">
              <w:rPr>
                <w:rFonts w:ascii="Arial Narrow" w:hAnsi="Arial Narrow" w:cs="Arial"/>
                <w:b/>
              </w:rPr>
              <w:t>Performed by</w:t>
            </w:r>
          </w:p>
        </w:tc>
        <w:tc>
          <w:tcPr>
            <w:tcW w:w="857" w:type="pct"/>
            <w:shd w:val="clear" w:color="auto" w:fill="DEEAF6" w:themeFill="accent1" w:themeFillTint="33"/>
            <w:vAlign w:val="center"/>
          </w:tcPr>
          <w:p w:rsidR="006B1D17" w:rsidRPr="00E24BC2" w:rsidRDefault="006B1D17" w:rsidP="006B1D17">
            <w:pPr>
              <w:spacing w:after="0"/>
              <w:jc w:val="center"/>
              <w:rPr>
                <w:rFonts w:ascii="Arial Narrow" w:hAnsi="Arial Narrow" w:cs="Arial"/>
                <w:b/>
              </w:rPr>
            </w:pPr>
            <w:r w:rsidRPr="00E24BC2">
              <w:rPr>
                <w:rFonts w:ascii="Arial Narrow" w:hAnsi="Arial Narrow" w:cs="Arial"/>
                <w:b/>
              </w:rPr>
              <w:t>Verified by</w:t>
            </w:r>
          </w:p>
        </w:tc>
        <w:tc>
          <w:tcPr>
            <w:tcW w:w="966" w:type="pct"/>
            <w:shd w:val="clear" w:color="auto" w:fill="DEEAF6" w:themeFill="accent1" w:themeFillTint="33"/>
            <w:vAlign w:val="center"/>
          </w:tcPr>
          <w:p w:rsidR="006B1D17" w:rsidRPr="00E24BC2" w:rsidRDefault="006B1D17" w:rsidP="006B1D17">
            <w:pPr>
              <w:spacing w:after="0"/>
              <w:jc w:val="center"/>
              <w:rPr>
                <w:rFonts w:ascii="Arial Narrow" w:hAnsi="Arial Narrow" w:cs="Arial"/>
                <w:b/>
              </w:rPr>
            </w:pPr>
            <w:r w:rsidRPr="00E24BC2">
              <w:rPr>
                <w:rFonts w:ascii="Arial Narrow" w:hAnsi="Arial Narrow" w:cs="Arial"/>
                <w:b/>
              </w:rPr>
              <w:t>Approved by</w:t>
            </w:r>
          </w:p>
        </w:tc>
        <w:tc>
          <w:tcPr>
            <w:tcW w:w="854" w:type="pct"/>
            <w:shd w:val="clear" w:color="auto" w:fill="DEEAF6" w:themeFill="accent1" w:themeFillTint="33"/>
            <w:vAlign w:val="center"/>
          </w:tcPr>
          <w:p w:rsidR="006B1D17" w:rsidRPr="00E24BC2" w:rsidRDefault="006B1D17" w:rsidP="006B1D17">
            <w:pPr>
              <w:spacing w:after="0"/>
              <w:jc w:val="center"/>
              <w:rPr>
                <w:rFonts w:ascii="Arial Narrow" w:hAnsi="Arial Narrow" w:cs="Arial"/>
                <w:b/>
              </w:rPr>
            </w:pPr>
            <w:r w:rsidRPr="00E24BC2">
              <w:rPr>
                <w:rFonts w:ascii="Arial Narrow" w:hAnsi="Arial Narrow" w:cs="Arial"/>
                <w:b/>
              </w:rPr>
              <w:t>Copied for information</w:t>
            </w:r>
          </w:p>
        </w:tc>
      </w:tr>
      <w:tr w:rsidR="006B1D17" w:rsidRPr="00E24BC2" w:rsidTr="006B1D17">
        <w:tc>
          <w:tcPr>
            <w:tcW w:w="461" w:type="pct"/>
            <w:vAlign w:val="center"/>
          </w:tcPr>
          <w:p w:rsidR="006B1D17" w:rsidRPr="00E24BC2" w:rsidRDefault="006B1D17" w:rsidP="0044641C">
            <w:pPr>
              <w:spacing w:after="0"/>
              <w:jc w:val="center"/>
              <w:rPr>
                <w:rFonts w:ascii="Arial Narrow" w:hAnsi="Arial Narrow" w:cs="Arial"/>
              </w:rPr>
            </w:pPr>
            <w:r w:rsidRPr="00E24BC2">
              <w:rPr>
                <w:rFonts w:ascii="Arial Narrow" w:hAnsi="Arial Narrow" w:cs="Arial"/>
              </w:rPr>
              <w:t>9</w:t>
            </w:r>
          </w:p>
        </w:tc>
        <w:tc>
          <w:tcPr>
            <w:tcW w:w="909" w:type="pct"/>
            <w:vAlign w:val="center"/>
          </w:tcPr>
          <w:p w:rsidR="006B1D17" w:rsidRPr="00E24BC2" w:rsidRDefault="006B1D17" w:rsidP="0044641C">
            <w:pPr>
              <w:spacing w:after="0"/>
              <w:jc w:val="center"/>
              <w:rPr>
                <w:rFonts w:ascii="Arial Narrow" w:hAnsi="Arial Narrow" w:cs="Arial"/>
              </w:rPr>
            </w:pPr>
            <w:r w:rsidRPr="00E24BC2">
              <w:rPr>
                <w:rFonts w:ascii="Arial Narrow" w:hAnsi="Arial Narrow" w:cs="Arial"/>
              </w:rPr>
              <w:t>/</w:t>
            </w:r>
          </w:p>
        </w:tc>
        <w:tc>
          <w:tcPr>
            <w:tcW w:w="953" w:type="pct"/>
            <w:vAlign w:val="center"/>
          </w:tcPr>
          <w:p w:rsidR="006B1D17" w:rsidRPr="00E24BC2" w:rsidRDefault="006B1D17" w:rsidP="0044641C">
            <w:pPr>
              <w:spacing w:after="0"/>
              <w:jc w:val="center"/>
              <w:rPr>
                <w:rFonts w:ascii="Arial Narrow" w:hAnsi="Arial Narrow" w:cs="Arial"/>
              </w:rPr>
            </w:pPr>
            <w:r w:rsidRPr="00E24BC2">
              <w:rPr>
                <w:rFonts w:ascii="Arial Narrow" w:hAnsi="Arial Narrow" w:cs="Arial"/>
              </w:rPr>
              <w:t>JTS, OS, CA</w:t>
            </w:r>
          </w:p>
        </w:tc>
        <w:tc>
          <w:tcPr>
            <w:tcW w:w="857" w:type="pct"/>
            <w:vAlign w:val="center"/>
          </w:tcPr>
          <w:p w:rsidR="006B1D17" w:rsidRPr="00E24BC2" w:rsidRDefault="006B1D17" w:rsidP="0044641C">
            <w:pPr>
              <w:spacing w:after="0"/>
              <w:jc w:val="center"/>
              <w:rPr>
                <w:rFonts w:ascii="Arial Narrow" w:hAnsi="Arial Narrow" w:cs="Arial"/>
              </w:rPr>
            </w:pPr>
            <w:r w:rsidRPr="00E24BC2">
              <w:rPr>
                <w:rFonts w:ascii="Arial Narrow" w:hAnsi="Arial Narrow" w:cs="Arial"/>
              </w:rPr>
              <w:t>/</w:t>
            </w:r>
          </w:p>
        </w:tc>
        <w:tc>
          <w:tcPr>
            <w:tcW w:w="966" w:type="pct"/>
            <w:vAlign w:val="center"/>
          </w:tcPr>
          <w:p w:rsidR="006B1D17" w:rsidRPr="00E24BC2" w:rsidRDefault="006B1D17" w:rsidP="0044641C">
            <w:pPr>
              <w:spacing w:after="0"/>
              <w:jc w:val="center"/>
              <w:rPr>
                <w:rFonts w:ascii="Arial Narrow" w:hAnsi="Arial Narrow" w:cs="Arial"/>
              </w:rPr>
            </w:pPr>
            <w:r w:rsidRPr="00E24BC2">
              <w:rPr>
                <w:rFonts w:ascii="Arial Narrow" w:hAnsi="Arial Narrow" w:cs="Arial"/>
              </w:rPr>
              <w:t>/</w:t>
            </w:r>
          </w:p>
        </w:tc>
        <w:tc>
          <w:tcPr>
            <w:tcW w:w="854" w:type="pct"/>
            <w:vAlign w:val="center"/>
          </w:tcPr>
          <w:p w:rsidR="006B1D17" w:rsidRPr="00E24BC2" w:rsidRDefault="006B1D17" w:rsidP="0044641C">
            <w:pPr>
              <w:spacing w:after="0"/>
              <w:jc w:val="center"/>
              <w:rPr>
                <w:rFonts w:ascii="Arial Narrow" w:hAnsi="Arial Narrow" w:cs="Arial"/>
              </w:rPr>
            </w:pPr>
            <w:r>
              <w:rPr>
                <w:rFonts w:ascii="Arial Narrow" w:hAnsi="Arial Narrow" w:cs="Arial"/>
              </w:rPr>
              <w:t>OS &amp; CA</w:t>
            </w:r>
          </w:p>
        </w:tc>
      </w:tr>
    </w:tbl>
    <w:p w:rsidR="00D01E0C" w:rsidRPr="00E24BC2" w:rsidRDefault="0010193B" w:rsidP="00495620">
      <w:pPr>
        <w:pStyle w:val="ListParagraph"/>
        <w:numPr>
          <w:ilvl w:val="0"/>
          <w:numId w:val="24"/>
        </w:numPr>
        <w:spacing w:before="240"/>
        <w:ind w:left="714" w:hanging="357"/>
        <w:rPr>
          <w:rFonts w:ascii="Arial Narrow" w:hAnsi="Arial Narrow" w:cs="Arial"/>
        </w:rPr>
      </w:pPr>
      <w:r w:rsidRPr="00E24BC2">
        <w:rPr>
          <w:rFonts w:ascii="Arial Narrow" w:hAnsi="Arial Narrow" w:cs="Arial"/>
        </w:rPr>
        <w:t>In line with the indicative monitoring visit schedule, the JTS wil</w:t>
      </w:r>
      <w:r w:rsidR="006B1D17">
        <w:rPr>
          <w:rFonts w:ascii="Arial Narrow" w:hAnsi="Arial Narrow" w:cs="Arial"/>
        </w:rPr>
        <w:t>l arrange actual visits to the p</w:t>
      </w:r>
      <w:r w:rsidRPr="00E24BC2">
        <w:rPr>
          <w:rFonts w:ascii="Arial Narrow" w:hAnsi="Arial Narrow" w:cs="Arial"/>
        </w:rPr>
        <w:t>rojects. In general,</w:t>
      </w:r>
      <w:r w:rsidR="005E023F" w:rsidRPr="00E24BC2">
        <w:rPr>
          <w:rFonts w:ascii="Arial Narrow" w:hAnsi="Arial Narrow" w:cs="Arial"/>
        </w:rPr>
        <w:t xml:space="preserve"> there are two types of monitoring visits:</w:t>
      </w:r>
      <w:r w:rsidRPr="00E24BC2">
        <w:rPr>
          <w:rFonts w:ascii="Arial Narrow" w:hAnsi="Arial Narrow" w:cs="Arial"/>
        </w:rPr>
        <w:t xml:space="preserve"> </w:t>
      </w:r>
    </w:p>
    <w:p w:rsidR="00D01E0C" w:rsidRPr="00E24BC2" w:rsidRDefault="00D01E0C" w:rsidP="00D01E0C">
      <w:pPr>
        <w:pStyle w:val="ListParagraph"/>
        <w:numPr>
          <w:ilvl w:val="1"/>
          <w:numId w:val="24"/>
        </w:numPr>
        <w:rPr>
          <w:rFonts w:ascii="Arial Narrow" w:hAnsi="Arial Narrow" w:cs="Arial"/>
        </w:rPr>
      </w:pPr>
      <w:r w:rsidRPr="00E24BC2">
        <w:rPr>
          <w:rFonts w:ascii="Arial Narrow" w:hAnsi="Arial Narrow" w:cs="Arial"/>
        </w:rPr>
        <w:t>Monitoring visits with elements of result-oriented monitoring with the purpose to assess the quality of implementation of the project in terms of relevance, effectiveness, efficiency, sustainability, impact &amp; cross-border effect, coherence &amp; complementarity and community added value (see Annex 12a – Monitoring visit report – example template)</w:t>
      </w:r>
    </w:p>
    <w:p w:rsidR="00D01E0C" w:rsidRPr="00E24BC2" w:rsidRDefault="00D01E0C" w:rsidP="00D01E0C">
      <w:pPr>
        <w:pStyle w:val="ListParagraph"/>
        <w:numPr>
          <w:ilvl w:val="1"/>
          <w:numId w:val="24"/>
        </w:numPr>
        <w:rPr>
          <w:rFonts w:ascii="Arial Narrow" w:hAnsi="Arial Narrow" w:cs="Arial"/>
        </w:rPr>
      </w:pPr>
      <w:r w:rsidRPr="00E24BC2">
        <w:rPr>
          <w:rFonts w:ascii="Arial Narrow" w:hAnsi="Arial Narrow" w:cs="Arial"/>
        </w:rPr>
        <w:t xml:space="preserve">Compliance visit with the purpose of checking the compliance with provisions of the grant contract in relation to the following: payments &amp; budget, procurement, filing, </w:t>
      </w:r>
      <w:ins w:id="163" w:author="Branimir Mitrović" w:date="2016-03-25T14:26:00Z">
        <w:r w:rsidR="00A42E40">
          <w:rPr>
            <w:rFonts w:ascii="Arial Narrow" w:hAnsi="Arial Narrow" w:cs="Arial"/>
          </w:rPr>
          <w:t xml:space="preserve">risk assessment results, </w:t>
        </w:r>
      </w:ins>
      <w:r w:rsidRPr="00E24BC2">
        <w:rPr>
          <w:rFonts w:ascii="Arial Narrow" w:hAnsi="Arial Narrow" w:cs="Arial"/>
        </w:rPr>
        <w:t xml:space="preserve">reporting and visibility (see Annex 12b – Compliance report for on-the-spot checks). </w:t>
      </w:r>
    </w:p>
    <w:p w:rsidR="0010193B" w:rsidRPr="00E24BC2" w:rsidRDefault="0010193B" w:rsidP="007F6C16">
      <w:pPr>
        <w:pStyle w:val="ListParagraph"/>
        <w:numPr>
          <w:ilvl w:val="0"/>
          <w:numId w:val="24"/>
        </w:numPr>
        <w:rPr>
          <w:rFonts w:ascii="Arial Narrow" w:hAnsi="Arial Narrow" w:cs="Arial"/>
        </w:rPr>
      </w:pPr>
      <w:r w:rsidRPr="00E24BC2">
        <w:rPr>
          <w:rFonts w:ascii="Arial Narrow" w:hAnsi="Arial Narrow" w:cs="Arial"/>
        </w:rPr>
        <w:t xml:space="preserve">The visits shall be announced and </w:t>
      </w:r>
      <w:r w:rsidR="006B1D17">
        <w:rPr>
          <w:rFonts w:ascii="Arial Narrow" w:hAnsi="Arial Narrow" w:cs="Arial"/>
        </w:rPr>
        <w:t xml:space="preserve">the </w:t>
      </w:r>
      <w:r w:rsidRPr="00E24BC2">
        <w:rPr>
          <w:rFonts w:ascii="Arial Narrow" w:hAnsi="Arial Narrow" w:cs="Arial"/>
        </w:rPr>
        <w:t>date and time agreed with</w:t>
      </w:r>
      <w:r w:rsidR="00B83C10" w:rsidRPr="00E24BC2">
        <w:rPr>
          <w:rFonts w:ascii="Arial Narrow" w:hAnsi="Arial Narrow" w:cs="Arial"/>
        </w:rPr>
        <w:t xml:space="preserve"> the lead beneficiary</w:t>
      </w:r>
      <w:r w:rsidRPr="00E24BC2">
        <w:rPr>
          <w:rFonts w:ascii="Arial Narrow" w:hAnsi="Arial Narrow" w:cs="Arial"/>
        </w:rPr>
        <w:t xml:space="preserve"> by e-mail. The general subjects to be covered and a list of any particular questions will also be communicated to the beneficiary by e-mail. In </w:t>
      </w:r>
      <w:smartTag w:uri="urn:schemas-microsoft-com:office:smarttags" w:element="PersonName">
        <w:r w:rsidRPr="00E24BC2">
          <w:rPr>
            <w:rFonts w:ascii="Arial Narrow" w:hAnsi="Arial Narrow" w:cs="Arial"/>
          </w:rPr>
          <w:t>pr</w:t>
        </w:r>
      </w:smartTag>
      <w:r w:rsidRPr="00E24BC2">
        <w:rPr>
          <w:rFonts w:ascii="Arial Narrow" w:hAnsi="Arial Narrow" w:cs="Arial"/>
        </w:rPr>
        <w:t xml:space="preserve">inciple, visits should be announced 2 weeks in advance. In the case that urgent issues arise, </w:t>
      </w:r>
      <w:r w:rsidR="006B1D17">
        <w:rPr>
          <w:rFonts w:ascii="Arial Narrow" w:hAnsi="Arial Narrow" w:cs="Arial"/>
        </w:rPr>
        <w:t xml:space="preserve">the </w:t>
      </w:r>
      <w:r w:rsidRPr="00E24BC2">
        <w:rPr>
          <w:rFonts w:ascii="Arial Narrow" w:hAnsi="Arial Narrow" w:cs="Arial"/>
        </w:rPr>
        <w:t xml:space="preserve">JTS may visit projects </w:t>
      </w:r>
      <w:r w:rsidR="006B1D17">
        <w:rPr>
          <w:rFonts w:ascii="Arial Narrow" w:hAnsi="Arial Narrow" w:cs="Arial"/>
        </w:rPr>
        <w:t xml:space="preserve">immediately without the two-week </w:t>
      </w:r>
      <w:r w:rsidRPr="00E24BC2">
        <w:rPr>
          <w:rFonts w:ascii="Arial Narrow" w:hAnsi="Arial Narrow" w:cs="Arial"/>
        </w:rPr>
        <w:t>notice.</w:t>
      </w:r>
      <w:r w:rsidR="00B83C10" w:rsidRPr="00E24BC2">
        <w:rPr>
          <w:rFonts w:ascii="Arial Narrow" w:hAnsi="Arial Narrow" w:cs="Arial"/>
        </w:rPr>
        <w:t xml:space="preserve"> </w:t>
      </w:r>
    </w:p>
    <w:p w:rsidR="005E023F" w:rsidRPr="00E24BC2" w:rsidRDefault="006B1D17" w:rsidP="005E023F">
      <w:pPr>
        <w:pStyle w:val="ListParagraph"/>
        <w:numPr>
          <w:ilvl w:val="0"/>
          <w:numId w:val="24"/>
        </w:numPr>
        <w:rPr>
          <w:rFonts w:ascii="Arial Narrow" w:hAnsi="Arial Narrow" w:cs="Arial"/>
        </w:rPr>
      </w:pPr>
      <w:r>
        <w:rPr>
          <w:rFonts w:ascii="Arial Narrow" w:hAnsi="Arial Narrow" w:cs="Arial"/>
        </w:rPr>
        <w:t>V</w:t>
      </w:r>
      <w:r w:rsidR="005E023F" w:rsidRPr="00E24BC2">
        <w:rPr>
          <w:rFonts w:ascii="Arial Narrow" w:hAnsi="Arial Narrow" w:cs="Arial"/>
        </w:rPr>
        <w:t xml:space="preserve">isits should take place at the premises of </w:t>
      </w:r>
      <w:r>
        <w:rPr>
          <w:rFonts w:ascii="Arial Narrow" w:hAnsi="Arial Narrow" w:cs="Arial"/>
        </w:rPr>
        <w:t xml:space="preserve">the </w:t>
      </w:r>
      <w:r w:rsidR="005E023F" w:rsidRPr="00E24BC2">
        <w:rPr>
          <w:rFonts w:ascii="Arial Narrow" w:hAnsi="Arial Narrow" w:cs="Arial"/>
        </w:rPr>
        <w:t>lead beneficiary</w:t>
      </w:r>
      <w:r w:rsidR="00BC5A39">
        <w:rPr>
          <w:rFonts w:ascii="Arial Narrow" w:hAnsi="Arial Narrow" w:cs="Arial"/>
        </w:rPr>
        <w:t xml:space="preserve"> (the coordinator)</w:t>
      </w:r>
      <w:r w:rsidR="005E023F" w:rsidRPr="00E24BC2">
        <w:rPr>
          <w:rFonts w:ascii="Arial Narrow" w:hAnsi="Arial Narrow" w:cs="Arial"/>
        </w:rPr>
        <w:t xml:space="preserve"> who should possess aggregated information and documentation related to the implementation of the project.</w:t>
      </w:r>
      <w:r w:rsidR="00B83C10" w:rsidRPr="00E24BC2">
        <w:rPr>
          <w:rFonts w:ascii="Arial Narrow" w:hAnsi="Arial Narrow" w:cs="Arial"/>
        </w:rPr>
        <w:t xml:space="preserve"> However, if found appropriate </w:t>
      </w:r>
      <w:r>
        <w:rPr>
          <w:rFonts w:ascii="Arial Narrow" w:hAnsi="Arial Narrow" w:cs="Arial"/>
        </w:rPr>
        <w:t>for assessing</w:t>
      </w:r>
      <w:r w:rsidR="00B83C10" w:rsidRPr="00E24BC2">
        <w:rPr>
          <w:rFonts w:ascii="Arial Narrow" w:hAnsi="Arial Narrow" w:cs="Arial"/>
        </w:rPr>
        <w:t xml:space="preserve"> project results and outputs, the visit can also take place </w:t>
      </w:r>
      <w:r w:rsidR="00BC5A39">
        <w:rPr>
          <w:rFonts w:ascii="Arial Narrow" w:hAnsi="Arial Narrow" w:cs="Arial"/>
        </w:rPr>
        <w:t>at</w:t>
      </w:r>
      <w:r w:rsidR="00B83C10" w:rsidRPr="00E24BC2">
        <w:rPr>
          <w:rFonts w:ascii="Arial Narrow" w:hAnsi="Arial Narrow" w:cs="Arial"/>
        </w:rPr>
        <w:t xml:space="preserve"> any other </w:t>
      </w:r>
      <w:r w:rsidR="00BC5A39">
        <w:rPr>
          <w:rFonts w:ascii="Arial Narrow" w:hAnsi="Arial Narrow" w:cs="Arial"/>
        </w:rPr>
        <w:t>location</w:t>
      </w:r>
      <w:r w:rsidR="00B83C10" w:rsidRPr="00E24BC2">
        <w:rPr>
          <w:rFonts w:ascii="Arial Narrow" w:hAnsi="Arial Narrow" w:cs="Arial"/>
        </w:rPr>
        <w:t xml:space="preserve"> relevant to the project. </w:t>
      </w:r>
      <w:r w:rsidR="008D3974" w:rsidRPr="00E24BC2">
        <w:rPr>
          <w:rFonts w:ascii="Arial Narrow" w:hAnsi="Arial Narrow" w:cs="Arial"/>
        </w:rPr>
        <w:t>Compliance visits shall always take place at the premises of</w:t>
      </w:r>
      <w:r w:rsidR="00BC5A39">
        <w:rPr>
          <w:rFonts w:ascii="Arial Narrow" w:hAnsi="Arial Narrow" w:cs="Arial"/>
        </w:rPr>
        <w:t xml:space="preserve"> the</w:t>
      </w:r>
      <w:r w:rsidR="008D3974" w:rsidRPr="00E24BC2">
        <w:rPr>
          <w:rFonts w:ascii="Arial Narrow" w:hAnsi="Arial Narrow" w:cs="Arial"/>
        </w:rPr>
        <w:t xml:space="preserve"> lead beneficiary.</w:t>
      </w:r>
    </w:p>
    <w:p w:rsidR="0010193B" w:rsidRDefault="0010193B" w:rsidP="007F6C16">
      <w:pPr>
        <w:pStyle w:val="ListParagraph"/>
        <w:numPr>
          <w:ilvl w:val="0"/>
          <w:numId w:val="24"/>
        </w:numPr>
        <w:rPr>
          <w:rFonts w:ascii="Arial Narrow" w:hAnsi="Arial Narrow" w:cs="Arial"/>
        </w:rPr>
      </w:pPr>
      <w:r w:rsidRPr="00E24BC2">
        <w:rPr>
          <w:rFonts w:ascii="Arial Narrow" w:hAnsi="Arial Narrow" w:cs="Arial"/>
        </w:rPr>
        <w:t xml:space="preserve">The final arrangements will be copied to the OS </w:t>
      </w:r>
      <w:r w:rsidR="008D3974" w:rsidRPr="00E24BC2">
        <w:rPr>
          <w:rFonts w:ascii="Arial Narrow" w:hAnsi="Arial Narrow" w:cs="Arial"/>
        </w:rPr>
        <w:t xml:space="preserve">and </w:t>
      </w:r>
      <w:r w:rsidR="00CB6C21">
        <w:rPr>
          <w:rFonts w:ascii="Arial Narrow" w:hAnsi="Arial Narrow" w:cs="Arial"/>
        </w:rPr>
        <w:t xml:space="preserve">the </w:t>
      </w:r>
      <w:r w:rsidR="008D3974" w:rsidRPr="00E24BC2">
        <w:rPr>
          <w:rFonts w:ascii="Arial Narrow" w:hAnsi="Arial Narrow" w:cs="Arial"/>
        </w:rPr>
        <w:t>CA</w:t>
      </w:r>
      <w:r w:rsidRPr="00E24BC2">
        <w:rPr>
          <w:rFonts w:ascii="Arial Narrow" w:hAnsi="Arial Narrow" w:cs="Arial"/>
        </w:rPr>
        <w:t xml:space="preserve"> in case they wish to accompany JTS staff</w:t>
      </w:r>
      <w:r w:rsidR="008D3974" w:rsidRPr="00E24BC2">
        <w:rPr>
          <w:rFonts w:ascii="Arial Narrow" w:hAnsi="Arial Narrow" w:cs="Arial"/>
        </w:rPr>
        <w:t xml:space="preserve"> at the visit</w:t>
      </w:r>
      <w:r w:rsidRPr="00E24BC2">
        <w:rPr>
          <w:rFonts w:ascii="Arial Narrow" w:hAnsi="Arial Narrow" w:cs="Arial"/>
        </w:rPr>
        <w:t>.</w:t>
      </w:r>
    </w:p>
    <w:p w:rsidR="00521C39" w:rsidRPr="00E24BC2" w:rsidRDefault="00521C39" w:rsidP="007F6C16">
      <w:pPr>
        <w:pStyle w:val="ListParagraph"/>
        <w:numPr>
          <w:ilvl w:val="0"/>
          <w:numId w:val="24"/>
        </w:numPr>
        <w:rPr>
          <w:rFonts w:ascii="Arial Narrow" w:hAnsi="Arial Narrow" w:cs="Arial"/>
        </w:rPr>
      </w:pPr>
      <w:r>
        <w:rPr>
          <w:rFonts w:ascii="Arial Narrow" w:hAnsi="Arial Narrow" w:cs="Arial"/>
        </w:rPr>
        <w:t xml:space="preserve">All monitoring reports will be copied to the OSs and the CA, and even the DEU when the CA is not an EU body. </w:t>
      </w:r>
    </w:p>
    <w:p w:rsidR="0010193B" w:rsidRDefault="0010193B" w:rsidP="007F6C16">
      <w:pPr>
        <w:pStyle w:val="ListParagraph"/>
        <w:numPr>
          <w:ilvl w:val="0"/>
          <w:numId w:val="24"/>
        </w:numPr>
        <w:rPr>
          <w:rFonts w:ascii="Arial Narrow" w:hAnsi="Arial Narrow" w:cs="Arial"/>
        </w:rPr>
      </w:pPr>
      <w:r w:rsidRPr="00E24BC2">
        <w:rPr>
          <w:rFonts w:ascii="Arial Narrow" w:hAnsi="Arial Narrow" w:cs="Arial"/>
        </w:rPr>
        <w:t>All relevant documents will be included in the ap</w:t>
      </w:r>
      <w:smartTag w:uri="urn:schemas-microsoft-com:office:smarttags" w:element="PersonName">
        <w:r w:rsidRPr="00E24BC2">
          <w:rPr>
            <w:rFonts w:ascii="Arial Narrow" w:hAnsi="Arial Narrow" w:cs="Arial"/>
          </w:rPr>
          <w:t>pr</w:t>
        </w:r>
      </w:smartTag>
      <w:r w:rsidRPr="00E24BC2">
        <w:rPr>
          <w:rFonts w:ascii="Arial Narrow" w:hAnsi="Arial Narrow" w:cs="Arial"/>
        </w:rPr>
        <w:t>o</w:t>
      </w:r>
      <w:smartTag w:uri="urn:schemas-microsoft-com:office:smarttags" w:element="PersonName">
        <w:r w:rsidRPr="00E24BC2">
          <w:rPr>
            <w:rFonts w:ascii="Arial Narrow" w:hAnsi="Arial Narrow" w:cs="Arial"/>
          </w:rPr>
          <w:t>pr</w:t>
        </w:r>
      </w:smartTag>
      <w:r w:rsidRPr="00E24BC2">
        <w:rPr>
          <w:rFonts w:ascii="Arial Narrow" w:hAnsi="Arial Narrow" w:cs="Arial"/>
        </w:rPr>
        <w:t xml:space="preserve">iate </w:t>
      </w:r>
      <w:smartTag w:uri="urn:schemas-microsoft-com:office:smarttags" w:element="PersonName">
        <w:r w:rsidRPr="00E24BC2">
          <w:rPr>
            <w:rFonts w:ascii="Arial Narrow" w:hAnsi="Arial Narrow" w:cs="Arial"/>
          </w:rPr>
          <w:t>pr</w:t>
        </w:r>
      </w:smartTag>
      <w:r w:rsidRPr="00E24BC2">
        <w:rPr>
          <w:rFonts w:ascii="Arial Narrow" w:hAnsi="Arial Narrow" w:cs="Arial"/>
        </w:rPr>
        <w:t>oject file.</w:t>
      </w:r>
    </w:p>
    <w:p w:rsidR="0010193B" w:rsidRPr="00E24BC2" w:rsidRDefault="0010193B" w:rsidP="007F6C16">
      <w:pPr>
        <w:pStyle w:val="Heading2"/>
        <w:rPr>
          <w:rFonts w:ascii="Arial Narrow" w:hAnsi="Arial Narrow" w:cs="Arial"/>
        </w:rPr>
      </w:pPr>
      <w:bookmarkStart w:id="164" w:name="_Toc445379919"/>
      <w:r w:rsidRPr="00E24BC2">
        <w:rPr>
          <w:rFonts w:ascii="Arial Narrow" w:hAnsi="Arial Narrow" w:cs="Arial"/>
        </w:rPr>
        <w:t xml:space="preserve">E.10 </w:t>
      </w:r>
      <w:r w:rsidRPr="00E24BC2">
        <w:rPr>
          <w:rFonts w:ascii="Arial Narrow" w:hAnsi="Arial Narrow" w:cs="Arial"/>
        </w:rPr>
        <w:tab/>
        <w:t>Dr</w:t>
      </w:r>
      <w:r w:rsidR="00521C39">
        <w:rPr>
          <w:rFonts w:ascii="Arial Narrow" w:hAnsi="Arial Narrow" w:cs="Arial"/>
        </w:rPr>
        <w:t>afting monitoring visit reports</w:t>
      </w:r>
      <w:r w:rsidRPr="00E24BC2">
        <w:rPr>
          <w:rFonts w:ascii="Arial Narrow" w:hAnsi="Arial Narrow" w:cs="Arial"/>
        </w:rPr>
        <w:t xml:space="preserve"> and follow up</w:t>
      </w:r>
      <w:bookmarkEnd w:id="164"/>
    </w:p>
    <w:tbl>
      <w:tblPr>
        <w:tblStyle w:val="TableGrid"/>
        <w:tblW w:w="5000" w:type="pct"/>
        <w:tblLook w:val="04A0" w:firstRow="1" w:lastRow="0" w:firstColumn="1" w:lastColumn="0" w:noHBand="0" w:noVBand="1"/>
      </w:tblPr>
      <w:tblGrid>
        <w:gridCol w:w="816"/>
        <w:gridCol w:w="1610"/>
        <w:gridCol w:w="1688"/>
        <w:gridCol w:w="1518"/>
        <w:gridCol w:w="1711"/>
        <w:gridCol w:w="1513"/>
      </w:tblGrid>
      <w:tr w:rsidR="00521C39" w:rsidRPr="00E24BC2" w:rsidTr="00521C39">
        <w:tc>
          <w:tcPr>
            <w:tcW w:w="461" w:type="pct"/>
            <w:shd w:val="clear" w:color="auto" w:fill="DEEAF6" w:themeFill="accent1" w:themeFillTint="33"/>
            <w:vAlign w:val="center"/>
          </w:tcPr>
          <w:p w:rsidR="00521C39" w:rsidRPr="00E24BC2" w:rsidRDefault="00521C39" w:rsidP="00521C39">
            <w:pPr>
              <w:spacing w:after="0"/>
              <w:jc w:val="center"/>
              <w:rPr>
                <w:rFonts w:ascii="Arial Narrow" w:hAnsi="Arial Narrow" w:cs="Arial"/>
                <w:b/>
              </w:rPr>
            </w:pPr>
            <w:r w:rsidRPr="00E24BC2">
              <w:rPr>
                <w:rFonts w:ascii="Arial Narrow" w:hAnsi="Arial Narrow" w:cs="Arial"/>
                <w:b/>
              </w:rPr>
              <w:t>Tasks</w:t>
            </w:r>
          </w:p>
        </w:tc>
        <w:tc>
          <w:tcPr>
            <w:tcW w:w="909" w:type="pct"/>
            <w:shd w:val="clear" w:color="auto" w:fill="DEEAF6" w:themeFill="accent1" w:themeFillTint="33"/>
            <w:vAlign w:val="center"/>
          </w:tcPr>
          <w:p w:rsidR="00521C39" w:rsidRPr="00E24BC2" w:rsidRDefault="00521C39" w:rsidP="00521C39">
            <w:pPr>
              <w:spacing w:after="0"/>
              <w:jc w:val="center"/>
              <w:rPr>
                <w:rFonts w:ascii="Arial Narrow" w:hAnsi="Arial Narrow" w:cs="Arial"/>
                <w:b/>
              </w:rPr>
            </w:pPr>
            <w:r w:rsidRPr="00E24BC2">
              <w:rPr>
                <w:rFonts w:ascii="Arial Narrow" w:hAnsi="Arial Narrow" w:cs="Arial"/>
                <w:b/>
              </w:rPr>
              <w:t>Initiated by</w:t>
            </w:r>
          </w:p>
        </w:tc>
        <w:tc>
          <w:tcPr>
            <w:tcW w:w="953" w:type="pct"/>
            <w:shd w:val="clear" w:color="auto" w:fill="DEEAF6" w:themeFill="accent1" w:themeFillTint="33"/>
            <w:vAlign w:val="center"/>
          </w:tcPr>
          <w:p w:rsidR="00521C39" w:rsidRPr="00E24BC2" w:rsidRDefault="00521C39" w:rsidP="00521C39">
            <w:pPr>
              <w:spacing w:after="0"/>
              <w:jc w:val="center"/>
              <w:rPr>
                <w:rFonts w:ascii="Arial Narrow" w:hAnsi="Arial Narrow" w:cs="Arial"/>
                <w:b/>
              </w:rPr>
            </w:pPr>
            <w:r w:rsidRPr="00E24BC2">
              <w:rPr>
                <w:rFonts w:ascii="Arial Narrow" w:hAnsi="Arial Narrow" w:cs="Arial"/>
                <w:b/>
              </w:rPr>
              <w:t>Performed by</w:t>
            </w:r>
          </w:p>
        </w:tc>
        <w:tc>
          <w:tcPr>
            <w:tcW w:w="857" w:type="pct"/>
            <w:shd w:val="clear" w:color="auto" w:fill="DEEAF6" w:themeFill="accent1" w:themeFillTint="33"/>
            <w:vAlign w:val="center"/>
          </w:tcPr>
          <w:p w:rsidR="00521C39" w:rsidRPr="00E24BC2" w:rsidRDefault="00521C39" w:rsidP="00521C39">
            <w:pPr>
              <w:spacing w:after="0"/>
              <w:jc w:val="center"/>
              <w:rPr>
                <w:rFonts w:ascii="Arial Narrow" w:hAnsi="Arial Narrow" w:cs="Arial"/>
                <w:b/>
              </w:rPr>
            </w:pPr>
            <w:r w:rsidRPr="00E24BC2">
              <w:rPr>
                <w:rFonts w:ascii="Arial Narrow" w:hAnsi="Arial Narrow" w:cs="Arial"/>
                <w:b/>
              </w:rPr>
              <w:t>Verified by</w:t>
            </w:r>
          </w:p>
        </w:tc>
        <w:tc>
          <w:tcPr>
            <w:tcW w:w="966" w:type="pct"/>
            <w:shd w:val="clear" w:color="auto" w:fill="DEEAF6" w:themeFill="accent1" w:themeFillTint="33"/>
            <w:vAlign w:val="center"/>
          </w:tcPr>
          <w:p w:rsidR="00521C39" w:rsidRPr="00E24BC2" w:rsidRDefault="00521C39" w:rsidP="00521C39">
            <w:pPr>
              <w:spacing w:after="0"/>
              <w:jc w:val="center"/>
              <w:rPr>
                <w:rFonts w:ascii="Arial Narrow" w:hAnsi="Arial Narrow" w:cs="Arial"/>
                <w:b/>
              </w:rPr>
            </w:pPr>
            <w:r w:rsidRPr="00E24BC2">
              <w:rPr>
                <w:rFonts w:ascii="Arial Narrow" w:hAnsi="Arial Narrow" w:cs="Arial"/>
                <w:b/>
              </w:rPr>
              <w:t>Approved by</w:t>
            </w:r>
          </w:p>
        </w:tc>
        <w:tc>
          <w:tcPr>
            <w:tcW w:w="854" w:type="pct"/>
            <w:shd w:val="clear" w:color="auto" w:fill="DEEAF6" w:themeFill="accent1" w:themeFillTint="33"/>
            <w:vAlign w:val="center"/>
          </w:tcPr>
          <w:p w:rsidR="00521C39" w:rsidRPr="00E24BC2" w:rsidRDefault="00521C39" w:rsidP="00521C39">
            <w:pPr>
              <w:spacing w:after="0"/>
              <w:jc w:val="center"/>
              <w:rPr>
                <w:rFonts w:ascii="Arial Narrow" w:hAnsi="Arial Narrow" w:cs="Arial"/>
                <w:b/>
              </w:rPr>
            </w:pPr>
            <w:r w:rsidRPr="00E24BC2">
              <w:rPr>
                <w:rFonts w:ascii="Arial Narrow" w:hAnsi="Arial Narrow" w:cs="Arial"/>
                <w:b/>
              </w:rPr>
              <w:t>Copied for information</w:t>
            </w:r>
          </w:p>
        </w:tc>
      </w:tr>
      <w:tr w:rsidR="00521C39" w:rsidRPr="00E24BC2" w:rsidTr="00521C39">
        <w:tc>
          <w:tcPr>
            <w:tcW w:w="461" w:type="pct"/>
            <w:vAlign w:val="center"/>
          </w:tcPr>
          <w:p w:rsidR="00521C39" w:rsidRPr="00E24BC2" w:rsidRDefault="00521C39" w:rsidP="0044641C">
            <w:pPr>
              <w:spacing w:after="0"/>
              <w:jc w:val="center"/>
              <w:rPr>
                <w:rFonts w:ascii="Arial Narrow" w:hAnsi="Arial Narrow" w:cs="Arial"/>
              </w:rPr>
            </w:pPr>
            <w:r w:rsidRPr="00E24BC2">
              <w:rPr>
                <w:rFonts w:ascii="Arial Narrow" w:hAnsi="Arial Narrow" w:cs="Arial"/>
              </w:rPr>
              <w:lastRenderedPageBreak/>
              <w:t>10</w:t>
            </w:r>
          </w:p>
        </w:tc>
        <w:tc>
          <w:tcPr>
            <w:tcW w:w="909" w:type="pct"/>
            <w:vAlign w:val="center"/>
          </w:tcPr>
          <w:p w:rsidR="00521C39" w:rsidRPr="00E24BC2" w:rsidRDefault="00521C39" w:rsidP="0044641C">
            <w:pPr>
              <w:spacing w:after="0"/>
              <w:jc w:val="center"/>
              <w:rPr>
                <w:rFonts w:ascii="Arial Narrow" w:hAnsi="Arial Narrow" w:cs="Arial"/>
              </w:rPr>
            </w:pPr>
            <w:r w:rsidRPr="00E24BC2">
              <w:rPr>
                <w:rFonts w:ascii="Arial Narrow" w:hAnsi="Arial Narrow" w:cs="Arial"/>
              </w:rPr>
              <w:t>/</w:t>
            </w:r>
          </w:p>
        </w:tc>
        <w:tc>
          <w:tcPr>
            <w:tcW w:w="953" w:type="pct"/>
            <w:vAlign w:val="center"/>
          </w:tcPr>
          <w:p w:rsidR="00521C39" w:rsidRPr="00E24BC2" w:rsidRDefault="00521C39" w:rsidP="0044641C">
            <w:pPr>
              <w:spacing w:after="0"/>
              <w:jc w:val="center"/>
              <w:rPr>
                <w:rFonts w:ascii="Arial Narrow" w:hAnsi="Arial Narrow" w:cs="Arial"/>
              </w:rPr>
            </w:pPr>
            <w:r w:rsidRPr="00E24BC2">
              <w:rPr>
                <w:rFonts w:ascii="Arial Narrow" w:hAnsi="Arial Narrow" w:cs="Arial"/>
              </w:rPr>
              <w:t>JTS</w:t>
            </w:r>
          </w:p>
        </w:tc>
        <w:tc>
          <w:tcPr>
            <w:tcW w:w="857" w:type="pct"/>
            <w:vAlign w:val="center"/>
          </w:tcPr>
          <w:p w:rsidR="00521C39" w:rsidRPr="00E24BC2" w:rsidRDefault="00521C39" w:rsidP="0044641C">
            <w:pPr>
              <w:spacing w:after="0"/>
              <w:jc w:val="center"/>
              <w:rPr>
                <w:rFonts w:ascii="Arial Narrow" w:hAnsi="Arial Narrow" w:cs="Arial"/>
              </w:rPr>
            </w:pPr>
            <w:r>
              <w:rPr>
                <w:rFonts w:ascii="Arial Narrow" w:hAnsi="Arial Narrow" w:cs="Arial"/>
              </w:rPr>
              <w:t>GBs</w:t>
            </w:r>
          </w:p>
        </w:tc>
        <w:tc>
          <w:tcPr>
            <w:tcW w:w="966" w:type="pct"/>
            <w:vAlign w:val="center"/>
          </w:tcPr>
          <w:p w:rsidR="00521C39" w:rsidRPr="00E24BC2" w:rsidRDefault="00521C39" w:rsidP="0044641C">
            <w:pPr>
              <w:spacing w:after="0"/>
              <w:jc w:val="center"/>
              <w:rPr>
                <w:rFonts w:ascii="Arial Narrow" w:hAnsi="Arial Narrow" w:cs="Arial"/>
              </w:rPr>
            </w:pPr>
            <w:r w:rsidRPr="00E24BC2">
              <w:rPr>
                <w:rFonts w:ascii="Arial Narrow" w:hAnsi="Arial Narrow" w:cs="Arial"/>
              </w:rPr>
              <w:t>/</w:t>
            </w:r>
          </w:p>
        </w:tc>
        <w:tc>
          <w:tcPr>
            <w:tcW w:w="854" w:type="pct"/>
            <w:vAlign w:val="center"/>
          </w:tcPr>
          <w:p w:rsidR="00521C39" w:rsidRPr="00E24BC2" w:rsidRDefault="00521C39" w:rsidP="0044641C">
            <w:pPr>
              <w:spacing w:after="0"/>
              <w:jc w:val="center"/>
              <w:rPr>
                <w:rFonts w:ascii="Arial Narrow" w:hAnsi="Arial Narrow" w:cs="Arial"/>
              </w:rPr>
            </w:pPr>
            <w:r>
              <w:rPr>
                <w:rFonts w:ascii="Arial Narrow" w:hAnsi="Arial Narrow" w:cs="Arial"/>
              </w:rPr>
              <w:t>OS &amp;</w:t>
            </w:r>
            <w:r w:rsidRPr="00E24BC2">
              <w:rPr>
                <w:rFonts w:ascii="Arial Narrow" w:hAnsi="Arial Narrow" w:cs="Arial"/>
              </w:rPr>
              <w:t xml:space="preserve"> CA</w:t>
            </w:r>
          </w:p>
        </w:tc>
      </w:tr>
    </w:tbl>
    <w:p w:rsidR="0010193B" w:rsidRPr="00E24BC2" w:rsidRDefault="00521C39" w:rsidP="00495620">
      <w:pPr>
        <w:pStyle w:val="ListParagraph"/>
        <w:numPr>
          <w:ilvl w:val="0"/>
          <w:numId w:val="25"/>
        </w:numPr>
        <w:spacing w:before="240"/>
        <w:ind w:left="714" w:hanging="357"/>
        <w:rPr>
          <w:rFonts w:ascii="Arial Narrow" w:hAnsi="Arial Narrow" w:cs="Arial"/>
        </w:rPr>
      </w:pPr>
      <w:r>
        <w:rPr>
          <w:rFonts w:ascii="Arial Narrow" w:hAnsi="Arial Narrow" w:cs="Arial"/>
        </w:rPr>
        <w:t>As a general principle</w:t>
      </w:r>
      <w:r w:rsidR="0010193B" w:rsidRPr="00E24BC2">
        <w:rPr>
          <w:rFonts w:ascii="Arial Narrow" w:hAnsi="Arial Narrow" w:cs="Arial"/>
        </w:rPr>
        <w:t xml:space="preserve">, within </w:t>
      </w:r>
      <w:r w:rsidR="00495620" w:rsidRPr="00E24BC2">
        <w:rPr>
          <w:rFonts w:ascii="Arial Narrow" w:hAnsi="Arial Narrow" w:cs="Arial"/>
        </w:rPr>
        <w:t>2</w:t>
      </w:r>
      <w:r w:rsidR="0010193B" w:rsidRPr="00E24BC2">
        <w:rPr>
          <w:rFonts w:ascii="Arial Narrow" w:hAnsi="Arial Narrow" w:cs="Arial"/>
        </w:rPr>
        <w:t xml:space="preserve"> weeks of the project monitoring visit, findings of the vi</w:t>
      </w:r>
      <w:r w:rsidR="00495620" w:rsidRPr="00E24BC2">
        <w:rPr>
          <w:rFonts w:ascii="Arial Narrow" w:hAnsi="Arial Narrow" w:cs="Arial"/>
        </w:rPr>
        <w:t xml:space="preserve">sit shall be drafted by the JTS using </w:t>
      </w:r>
      <w:r>
        <w:rPr>
          <w:rFonts w:ascii="Arial Narrow" w:hAnsi="Arial Narrow" w:cs="Arial"/>
        </w:rPr>
        <w:t xml:space="preserve">report </w:t>
      </w:r>
      <w:r w:rsidR="00495620" w:rsidRPr="00E24BC2">
        <w:rPr>
          <w:rFonts w:ascii="Arial Narrow" w:hAnsi="Arial Narrow" w:cs="Arial"/>
        </w:rPr>
        <w:t xml:space="preserve">templates in Annexes 12a and 12b covering </w:t>
      </w:r>
      <w:r>
        <w:rPr>
          <w:rFonts w:ascii="Arial Narrow" w:hAnsi="Arial Narrow" w:cs="Arial"/>
        </w:rPr>
        <w:t xml:space="preserve">the </w:t>
      </w:r>
      <w:r w:rsidR="00495620" w:rsidRPr="00E24BC2">
        <w:rPr>
          <w:rFonts w:ascii="Arial Narrow" w:hAnsi="Arial Narrow" w:cs="Arial"/>
        </w:rPr>
        <w:t>issues envisaged therein.</w:t>
      </w:r>
    </w:p>
    <w:p w:rsidR="0010193B" w:rsidRPr="00E24BC2" w:rsidRDefault="0010193B" w:rsidP="007F6C16">
      <w:pPr>
        <w:pStyle w:val="ListParagraph"/>
        <w:numPr>
          <w:ilvl w:val="0"/>
          <w:numId w:val="25"/>
        </w:numPr>
        <w:rPr>
          <w:rFonts w:ascii="Arial Narrow" w:hAnsi="Arial Narrow" w:cs="Arial"/>
        </w:rPr>
      </w:pPr>
      <w:r w:rsidRPr="00E24BC2">
        <w:rPr>
          <w:rFonts w:ascii="Arial Narrow" w:hAnsi="Arial Narrow" w:cs="Arial"/>
        </w:rPr>
        <w:t>The completed Annex 12</w:t>
      </w:r>
      <w:r w:rsidR="00521C39">
        <w:rPr>
          <w:rFonts w:ascii="Arial Narrow" w:hAnsi="Arial Narrow" w:cs="Arial"/>
        </w:rPr>
        <w:t>a &amp; 12b</w:t>
      </w:r>
      <w:r w:rsidRPr="00E24BC2">
        <w:rPr>
          <w:rFonts w:ascii="Arial Narrow" w:hAnsi="Arial Narrow" w:cs="Arial"/>
        </w:rPr>
        <w:t xml:space="preserve"> shall be sent by e-mail to the beneficiaries for review/comments </w:t>
      </w:r>
      <w:r w:rsidR="00495620" w:rsidRPr="00E24BC2">
        <w:rPr>
          <w:rFonts w:ascii="Arial Narrow" w:hAnsi="Arial Narrow" w:cs="Arial"/>
        </w:rPr>
        <w:t xml:space="preserve">immediately after completion by the JTS. Any comments must be submitted within 1 week by the lead beneficiaries. If no comments are received within this deadline, it will be considered that there are no </w:t>
      </w:r>
      <w:r w:rsidR="00750954">
        <w:rPr>
          <w:rFonts w:ascii="Arial Narrow" w:hAnsi="Arial Narrow" w:cs="Arial"/>
        </w:rPr>
        <w:t>objections</w:t>
      </w:r>
      <w:r w:rsidR="00495620" w:rsidRPr="00E24BC2">
        <w:rPr>
          <w:rFonts w:ascii="Arial Narrow" w:hAnsi="Arial Narrow" w:cs="Arial"/>
        </w:rPr>
        <w:t xml:space="preserve"> to the</w:t>
      </w:r>
      <w:r w:rsidR="00521C39">
        <w:rPr>
          <w:rFonts w:ascii="Arial Narrow" w:hAnsi="Arial Narrow" w:cs="Arial"/>
        </w:rPr>
        <w:t xml:space="preserve"> findings of the</w:t>
      </w:r>
      <w:r w:rsidR="00495620" w:rsidRPr="00E24BC2">
        <w:rPr>
          <w:rFonts w:ascii="Arial Narrow" w:hAnsi="Arial Narrow" w:cs="Arial"/>
        </w:rPr>
        <w:t xml:space="preserve"> </w:t>
      </w:r>
      <w:r w:rsidR="00521C39">
        <w:rPr>
          <w:rFonts w:ascii="Arial Narrow" w:hAnsi="Arial Narrow" w:cs="Arial"/>
        </w:rPr>
        <w:t xml:space="preserve">monitoring </w:t>
      </w:r>
      <w:r w:rsidR="00495620" w:rsidRPr="00E24BC2">
        <w:rPr>
          <w:rFonts w:ascii="Arial Narrow" w:hAnsi="Arial Narrow" w:cs="Arial"/>
        </w:rPr>
        <w:t>report(s)</w:t>
      </w:r>
      <w:r w:rsidRPr="00E24BC2">
        <w:rPr>
          <w:rFonts w:ascii="Arial Narrow" w:hAnsi="Arial Narrow" w:cs="Arial"/>
        </w:rPr>
        <w:t>.</w:t>
      </w:r>
    </w:p>
    <w:p w:rsidR="0010193B" w:rsidRPr="00E24BC2" w:rsidRDefault="00521C39" w:rsidP="007F6C16">
      <w:pPr>
        <w:pStyle w:val="ListParagraph"/>
        <w:numPr>
          <w:ilvl w:val="0"/>
          <w:numId w:val="25"/>
        </w:numPr>
        <w:rPr>
          <w:rFonts w:ascii="Arial Narrow" w:hAnsi="Arial Narrow" w:cs="Arial"/>
        </w:rPr>
      </w:pPr>
      <w:r>
        <w:rPr>
          <w:rFonts w:ascii="Arial Narrow" w:hAnsi="Arial Narrow" w:cs="Arial"/>
        </w:rPr>
        <w:t xml:space="preserve">The </w:t>
      </w:r>
      <w:r w:rsidR="0010193B" w:rsidRPr="00E24BC2">
        <w:rPr>
          <w:rFonts w:ascii="Arial Narrow" w:hAnsi="Arial Narrow" w:cs="Arial"/>
        </w:rPr>
        <w:t>JTS shall incorporate comments</w:t>
      </w:r>
      <w:r>
        <w:rPr>
          <w:rFonts w:ascii="Arial Narrow" w:hAnsi="Arial Narrow" w:cs="Arial"/>
        </w:rPr>
        <w:t xml:space="preserve"> from the GBs</w:t>
      </w:r>
      <w:r w:rsidR="0010193B" w:rsidRPr="00E24BC2">
        <w:rPr>
          <w:rFonts w:ascii="Arial Narrow" w:hAnsi="Arial Narrow" w:cs="Arial"/>
        </w:rPr>
        <w:t>, if any, within 1 week and send to all concerned parties by e-mail (</w:t>
      </w:r>
      <w:r w:rsidR="00495620" w:rsidRPr="00E24BC2">
        <w:rPr>
          <w:rFonts w:ascii="Arial Narrow" w:hAnsi="Arial Narrow" w:cs="Arial"/>
        </w:rPr>
        <w:t>OS and CA</w:t>
      </w:r>
      <w:r>
        <w:rPr>
          <w:rFonts w:ascii="Arial Narrow" w:hAnsi="Arial Narrow" w:cs="Arial"/>
        </w:rPr>
        <w:t>, as well as the DEU in programmes where the CA is not an EU body</w:t>
      </w:r>
      <w:r w:rsidR="0010193B" w:rsidRPr="00E24BC2">
        <w:rPr>
          <w:rFonts w:ascii="Arial Narrow" w:hAnsi="Arial Narrow" w:cs="Arial"/>
        </w:rPr>
        <w:t>)</w:t>
      </w:r>
      <w:r w:rsidR="00495620" w:rsidRPr="00E24BC2">
        <w:rPr>
          <w:rFonts w:ascii="Arial Narrow" w:hAnsi="Arial Narrow" w:cs="Arial"/>
        </w:rPr>
        <w:t xml:space="preserve"> the related</w:t>
      </w:r>
      <w:r>
        <w:rPr>
          <w:rFonts w:ascii="Arial Narrow" w:hAnsi="Arial Narrow" w:cs="Arial"/>
        </w:rPr>
        <w:t xml:space="preserve"> report(s) or upload them to a</w:t>
      </w:r>
      <w:r w:rsidR="00495620" w:rsidRPr="00E24BC2">
        <w:rPr>
          <w:rFonts w:ascii="Arial Narrow" w:hAnsi="Arial Narrow" w:cs="Arial"/>
        </w:rPr>
        <w:t xml:space="preserve"> MIS, </w:t>
      </w:r>
      <w:r>
        <w:rPr>
          <w:rFonts w:ascii="Arial Narrow" w:hAnsi="Arial Narrow" w:cs="Arial"/>
        </w:rPr>
        <w:t>if there is such a system in place</w:t>
      </w:r>
      <w:r w:rsidR="0010193B" w:rsidRPr="00E24BC2">
        <w:rPr>
          <w:rFonts w:ascii="Arial Narrow" w:hAnsi="Arial Narrow" w:cs="Arial"/>
        </w:rPr>
        <w:t xml:space="preserve">. The JTS shall ensure follow up action </w:t>
      </w:r>
      <w:r>
        <w:rPr>
          <w:rFonts w:ascii="Arial Narrow" w:hAnsi="Arial Narrow" w:cs="Arial"/>
        </w:rPr>
        <w:t>where required</w:t>
      </w:r>
      <w:r w:rsidR="0010193B" w:rsidRPr="00E24BC2">
        <w:rPr>
          <w:rFonts w:ascii="Arial Narrow" w:hAnsi="Arial Narrow" w:cs="Arial"/>
        </w:rPr>
        <w:t xml:space="preserve"> and will monitor the implementation of any recommenda</w:t>
      </w:r>
      <w:r>
        <w:rPr>
          <w:rFonts w:ascii="Arial Narrow" w:hAnsi="Arial Narrow" w:cs="Arial"/>
        </w:rPr>
        <w:t>tions in the context of interim</w:t>
      </w:r>
      <w:r w:rsidR="0010193B" w:rsidRPr="00E24BC2">
        <w:rPr>
          <w:rFonts w:ascii="Arial Narrow" w:hAnsi="Arial Narrow" w:cs="Arial"/>
        </w:rPr>
        <w:t xml:space="preserve"> reports.</w:t>
      </w:r>
    </w:p>
    <w:p w:rsidR="0010193B" w:rsidRPr="00E24BC2" w:rsidRDefault="0010193B" w:rsidP="007F6C16">
      <w:pPr>
        <w:pStyle w:val="ListParagraph"/>
        <w:numPr>
          <w:ilvl w:val="0"/>
          <w:numId w:val="24"/>
        </w:numPr>
        <w:rPr>
          <w:rFonts w:ascii="Arial Narrow" w:hAnsi="Arial Narrow" w:cs="Arial"/>
        </w:rPr>
      </w:pPr>
      <w:r w:rsidRPr="00E24BC2">
        <w:rPr>
          <w:rFonts w:ascii="Arial Narrow" w:hAnsi="Arial Narrow" w:cs="Arial"/>
        </w:rPr>
        <w:t>All relevant documents will be included in the ap</w:t>
      </w:r>
      <w:smartTag w:uri="urn:schemas-microsoft-com:office:smarttags" w:element="PersonName">
        <w:r w:rsidRPr="00E24BC2">
          <w:rPr>
            <w:rFonts w:ascii="Arial Narrow" w:hAnsi="Arial Narrow" w:cs="Arial"/>
          </w:rPr>
          <w:t>pr</w:t>
        </w:r>
      </w:smartTag>
      <w:r w:rsidRPr="00E24BC2">
        <w:rPr>
          <w:rFonts w:ascii="Arial Narrow" w:hAnsi="Arial Narrow" w:cs="Arial"/>
        </w:rPr>
        <w:t>o</w:t>
      </w:r>
      <w:smartTag w:uri="urn:schemas-microsoft-com:office:smarttags" w:element="PersonName">
        <w:r w:rsidRPr="00E24BC2">
          <w:rPr>
            <w:rFonts w:ascii="Arial Narrow" w:hAnsi="Arial Narrow" w:cs="Arial"/>
          </w:rPr>
          <w:t>pr</w:t>
        </w:r>
      </w:smartTag>
      <w:r w:rsidRPr="00E24BC2">
        <w:rPr>
          <w:rFonts w:ascii="Arial Narrow" w:hAnsi="Arial Narrow" w:cs="Arial"/>
        </w:rPr>
        <w:t xml:space="preserve">iate </w:t>
      </w:r>
      <w:smartTag w:uri="urn:schemas-microsoft-com:office:smarttags" w:element="PersonName">
        <w:r w:rsidRPr="00E24BC2">
          <w:rPr>
            <w:rFonts w:ascii="Arial Narrow" w:hAnsi="Arial Narrow" w:cs="Arial"/>
          </w:rPr>
          <w:t>pr</w:t>
        </w:r>
      </w:smartTag>
      <w:r w:rsidRPr="00E24BC2">
        <w:rPr>
          <w:rFonts w:ascii="Arial Narrow" w:hAnsi="Arial Narrow" w:cs="Arial"/>
        </w:rPr>
        <w:t>oject file.</w:t>
      </w:r>
    </w:p>
    <w:p w:rsidR="0010193B" w:rsidRPr="00E24BC2" w:rsidRDefault="0010193B" w:rsidP="007F6C16">
      <w:pPr>
        <w:pStyle w:val="Heading2"/>
        <w:rPr>
          <w:rFonts w:ascii="Arial Narrow" w:hAnsi="Arial Narrow" w:cs="Arial"/>
        </w:rPr>
      </w:pPr>
      <w:bookmarkStart w:id="165" w:name="_Toc445379920"/>
      <w:r w:rsidRPr="00E24BC2">
        <w:rPr>
          <w:rFonts w:ascii="Arial Narrow" w:hAnsi="Arial Narrow" w:cs="Arial"/>
        </w:rPr>
        <w:t xml:space="preserve">E.11 </w:t>
      </w:r>
      <w:r w:rsidRPr="00E24BC2">
        <w:rPr>
          <w:rFonts w:ascii="Arial Narrow" w:hAnsi="Arial Narrow" w:cs="Arial"/>
        </w:rPr>
        <w:tab/>
        <w:t xml:space="preserve">Keeping relevant up-to-date </w:t>
      </w:r>
      <w:smartTag w:uri="urn:schemas-microsoft-com:office:smarttags" w:element="PersonName">
        <w:r w:rsidRPr="00E24BC2">
          <w:rPr>
            <w:rFonts w:ascii="Arial Narrow" w:hAnsi="Arial Narrow" w:cs="Arial"/>
          </w:rPr>
          <w:t>pr</w:t>
        </w:r>
      </w:smartTag>
      <w:r w:rsidRPr="00E24BC2">
        <w:rPr>
          <w:rFonts w:ascii="Arial Narrow" w:hAnsi="Arial Narrow" w:cs="Arial"/>
        </w:rPr>
        <w:t>oject information in electronic form</w:t>
      </w:r>
      <w:bookmarkEnd w:id="165"/>
    </w:p>
    <w:tbl>
      <w:tblPr>
        <w:tblStyle w:val="TableGrid"/>
        <w:tblW w:w="5000" w:type="pct"/>
        <w:tblLook w:val="04A0" w:firstRow="1" w:lastRow="0" w:firstColumn="1" w:lastColumn="0" w:noHBand="0" w:noVBand="1"/>
      </w:tblPr>
      <w:tblGrid>
        <w:gridCol w:w="816"/>
        <w:gridCol w:w="1610"/>
        <w:gridCol w:w="1688"/>
        <w:gridCol w:w="1518"/>
        <w:gridCol w:w="1711"/>
        <w:gridCol w:w="1513"/>
      </w:tblGrid>
      <w:tr w:rsidR="00CB6C21" w:rsidRPr="00E24BC2" w:rsidTr="00CB6C21">
        <w:tc>
          <w:tcPr>
            <w:tcW w:w="461" w:type="pct"/>
            <w:shd w:val="clear" w:color="auto" w:fill="DEEAF6" w:themeFill="accent1" w:themeFillTint="33"/>
            <w:vAlign w:val="center"/>
          </w:tcPr>
          <w:p w:rsidR="00CB6C21" w:rsidRPr="00E24BC2" w:rsidRDefault="00CB6C21" w:rsidP="00CB6C21">
            <w:pPr>
              <w:spacing w:after="0"/>
              <w:jc w:val="center"/>
              <w:rPr>
                <w:rFonts w:ascii="Arial Narrow" w:hAnsi="Arial Narrow" w:cs="Arial"/>
                <w:b/>
              </w:rPr>
            </w:pPr>
            <w:r w:rsidRPr="00E24BC2">
              <w:rPr>
                <w:rFonts w:ascii="Arial Narrow" w:hAnsi="Arial Narrow" w:cs="Arial"/>
                <w:b/>
              </w:rPr>
              <w:t>Tasks</w:t>
            </w:r>
          </w:p>
        </w:tc>
        <w:tc>
          <w:tcPr>
            <w:tcW w:w="909" w:type="pct"/>
            <w:shd w:val="clear" w:color="auto" w:fill="DEEAF6" w:themeFill="accent1" w:themeFillTint="33"/>
            <w:vAlign w:val="center"/>
          </w:tcPr>
          <w:p w:rsidR="00CB6C21" w:rsidRPr="00E24BC2" w:rsidRDefault="00CB6C21" w:rsidP="00CB6C21">
            <w:pPr>
              <w:spacing w:after="0"/>
              <w:jc w:val="center"/>
              <w:rPr>
                <w:rFonts w:ascii="Arial Narrow" w:hAnsi="Arial Narrow" w:cs="Arial"/>
                <w:b/>
              </w:rPr>
            </w:pPr>
            <w:r w:rsidRPr="00E24BC2">
              <w:rPr>
                <w:rFonts w:ascii="Arial Narrow" w:hAnsi="Arial Narrow" w:cs="Arial"/>
                <w:b/>
              </w:rPr>
              <w:t>Initiated by</w:t>
            </w:r>
          </w:p>
        </w:tc>
        <w:tc>
          <w:tcPr>
            <w:tcW w:w="953" w:type="pct"/>
            <w:shd w:val="clear" w:color="auto" w:fill="DEEAF6" w:themeFill="accent1" w:themeFillTint="33"/>
            <w:vAlign w:val="center"/>
          </w:tcPr>
          <w:p w:rsidR="00CB6C21" w:rsidRPr="00E24BC2" w:rsidRDefault="00CB6C21" w:rsidP="00CB6C21">
            <w:pPr>
              <w:spacing w:after="0"/>
              <w:jc w:val="center"/>
              <w:rPr>
                <w:rFonts w:ascii="Arial Narrow" w:hAnsi="Arial Narrow" w:cs="Arial"/>
                <w:b/>
              </w:rPr>
            </w:pPr>
            <w:r w:rsidRPr="00E24BC2">
              <w:rPr>
                <w:rFonts w:ascii="Arial Narrow" w:hAnsi="Arial Narrow" w:cs="Arial"/>
                <w:b/>
              </w:rPr>
              <w:t>Performed by</w:t>
            </w:r>
          </w:p>
        </w:tc>
        <w:tc>
          <w:tcPr>
            <w:tcW w:w="857" w:type="pct"/>
            <w:shd w:val="clear" w:color="auto" w:fill="DEEAF6" w:themeFill="accent1" w:themeFillTint="33"/>
            <w:vAlign w:val="center"/>
          </w:tcPr>
          <w:p w:rsidR="00CB6C21" w:rsidRPr="00E24BC2" w:rsidRDefault="00CB6C21" w:rsidP="00CB6C21">
            <w:pPr>
              <w:spacing w:after="0"/>
              <w:jc w:val="center"/>
              <w:rPr>
                <w:rFonts w:ascii="Arial Narrow" w:hAnsi="Arial Narrow" w:cs="Arial"/>
                <w:b/>
              </w:rPr>
            </w:pPr>
            <w:r w:rsidRPr="00E24BC2">
              <w:rPr>
                <w:rFonts w:ascii="Arial Narrow" w:hAnsi="Arial Narrow" w:cs="Arial"/>
                <w:b/>
              </w:rPr>
              <w:t>Verified by</w:t>
            </w:r>
          </w:p>
        </w:tc>
        <w:tc>
          <w:tcPr>
            <w:tcW w:w="966" w:type="pct"/>
            <w:shd w:val="clear" w:color="auto" w:fill="DEEAF6" w:themeFill="accent1" w:themeFillTint="33"/>
            <w:vAlign w:val="center"/>
          </w:tcPr>
          <w:p w:rsidR="00CB6C21" w:rsidRPr="00E24BC2" w:rsidRDefault="00CB6C21" w:rsidP="00CB6C21">
            <w:pPr>
              <w:spacing w:after="0"/>
              <w:jc w:val="center"/>
              <w:rPr>
                <w:rFonts w:ascii="Arial Narrow" w:hAnsi="Arial Narrow" w:cs="Arial"/>
                <w:b/>
              </w:rPr>
            </w:pPr>
            <w:r w:rsidRPr="00E24BC2">
              <w:rPr>
                <w:rFonts w:ascii="Arial Narrow" w:hAnsi="Arial Narrow" w:cs="Arial"/>
                <w:b/>
              </w:rPr>
              <w:t>Approved by</w:t>
            </w:r>
          </w:p>
        </w:tc>
        <w:tc>
          <w:tcPr>
            <w:tcW w:w="854" w:type="pct"/>
            <w:shd w:val="clear" w:color="auto" w:fill="DEEAF6" w:themeFill="accent1" w:themeFillTint="33"/>
            <w:vAlign w:val="center"/>
          </w:tcPr>
          <w:p w:rsidR="00CB6C21" w:rsidRPr="00E24BC2" w:rsidRDefault="00CB6C21" w:rsidP="00CB6C21">
            <w:pPr>
              <w:spacing w:after="0"/>
              <w:jc w:val="center"/>
              <w:rPr>
                <w:rFonts w:ascii="Arial Narrow" w:hAnsi="Arial Narrow" w:cs="Arial"/>
                <w:b/>
              </w:rPr>
            </w:pPr>
            <w:r w:rsidRPr="00E24BC2">
              <w:rPr>
                <w:rFonts w:ascii="Arial Narrow" w:hAnsi="Arial Narrow" w:cs="Arial"/>
                <w:b/>
              </w:rPr>
              <w:t>Copied for information</w:t>
            </w:r>
          </w:p>
        </w:tc>
      </w:tr>
      <w:tr w:rsidR="00CB6C21" w:rsidRPr="00E24BC2" w:rsidTr="00CB6C21">
        <w:tc>
          <w:tcPr>
            <w:tcW w:w="461" w:type="pct"/>
            <w:vAlign w:val="center"/>
          </w:tcPr>
          <w:p w:rsidR="00CB6C21" w:rsidRPr="00E24BC2" w:rsidRDefault="00CB6C21" w:rsidP="0044641C">
            <w:pPr>
              <w:spacing w:after="0"/>
              <w:jc w:val="center"/>
              <w:rPr>
                <w:rFonts w:ascii="Arial Narrow" w:hAnsi="Arial Narrow" w:cs="Arial"/>
              </w:rPr>
            </w:pPr>
            <w:r w:rsidRPr="00E24BC2">
              <w:rPr>
                <w:rFonts w:ascii="Arial Narrow" w:hAnsi="Arial Narrow" w:cs="Arial"/>
              </w:rPr>
              <w:t>11</w:t>
            </w:r>
          </w:p>
        </w:tc>
        <w:tc>
          <w:tcPr>
            <w:tcW w:w="909" w:type="pct"/>
            <w:vAlign w:val="center"/>
          </w:tcPr>
          <w:p w:rsidR="00CB6C21" w:rsidRPr="00E24BC2" w:rsidRDefault="00CB6C21" w:rsidP="0044641C">
            <w:pPr>
              <w:spacing w:after="0"/>
              <w:jc w:val="center"/>
              <w:rPr>
                <w:rFonts w:ascii="Arial Narrow" w:hAnsi="Arial Narrow" w:cs="Arial"/>
              </w:rPr>
            </w:pPr>
            <w:r w:rsidRPr="00E24BC2">
              <w:rPr>
                <w:rFonts w:ascii="Arial Narrow" w:hAnsi="Arial Narrow" w:cs="Arial"/>
              </w:rPr>
              <w:t>/</w:t>
            </w:r>
          </w:p>
        </w:tc>
        <w:tc>
          <w:tcPr>
            <w:tcW w:w="953" w:type="pct"/>
            <w:vAlign w:val="center"/>
          </w:tcPr>
          <w:p w:rsidR="00CB6C21" w:rsidRPr="00E24BC2" w:rsidRDefault="00CB6C21" w:rsidP="0044641C">
            <w:pPr>
              <w:spacing w:after="0"/>
              <w:jc w:val="center"/>
              <w:rPr>
                <w:rFonts w:ascii="Arial Narrow" w:hAnsi="Arial Narrow" w:cs="Arial"/>
              </w:rPr>
            </w:pPr>
            <w:r w:rsidRPr="00E24BC2">
              <w:rPr>
                <w:rFonts w:ascii="Arial Narrow" w:hAnsi="Arial Narrow" w:cs="Arial"/>
              </w:rPr>
              <w:t>JTS</w:t>
            </w:r>
          </w:p>
        </w:tc>
        <w:tc>
          <w:tcPr>
            <w:tcW w:w="857" w:type="pct"/>
            <w:vAlign w:val="center"/>
          </w:tcPr>
          <w:p w:rsidR="00CB6C21" w:rsidRPr="00E24BC2" w:rsidRDefault="00CB6C21" w:rsidP="0044641C">
            <w:pPr>
              <w:spacing w:after="0"/>
              <w:jc w:val="center"/>
              <w:rPr>
                <w:rFonts w:ascii="Arial Narrow" w:hAnsi="Arial Narrow" w:cs="Arial"/>
              </w:rPr>
            </w:pPr>
            <w:r w:rsidRPr="00E24BC2">
              <w:rPr>
                <w:rFonts w:ascii="Arial Narrow" w:hAnsi="Arial Narrow" w:cs="Arial"/>
              </w:rPr>
              <w:t>/</w:t>
            </w:r>
          </w:p>
        </w:tc>
        <w:tc>
          <w:tcPr>
            <w:tcW w:w="966" w:type="pct"/>
            <w:vAlign w:val="center"/>
          </w:tcPr>
          <w:p w:rsidR="00CB6C21" w:rsidRPr="00E24BC2" w:rsidRDefault="00CB6C21" w:rsidP="0044641C">
            <w:pPr>
              <w:spacing w:after="0"/>
              <w:jc w:val="center"/>
              <w:rPr>
                <w:rFonts w:ascii="Arial Narrow" w:hAnsi="Arial Narrow" w:cs="Arial"/>
              </w:rPr>
            </w:pPr>
            <w:r w:rsidRPr="00E24BC2">
              <w:rPr>
                <w:rFonts w:ascii="Arial Narrow" w:hAnsi="Arial Narrow" w:cs="Arial"/>
              </w:rPr>
              <w:t>/</w:t>
            </w:r>
          </w:p>
        </w:tc>
        <w:tc>
          <w:tcPr>
            <w:tcW w:w="854" w:type="pct"/>
            <w:vAlign w:val="center"/>
          </w:tcPr>
          <w:p w:rsidR="00CB6C21" w:rsidRPr="00E24BC2" w:rsidRDefault="00CB6C21" w:rsidP="0044641C">
            <w:pPr>
              <w:spacing w:after="0"/>
              <w:jc w:val="center"/>
              <w:rPr>
                <w:rFonts w:ascii="Arial Narrow" w:hAnsi="Arial Narrow" w:cs="Arial"/>
              </w:rPr>
            </w:pPr>
            <w:r w:rsidRPr="00E24BC2">
              <w:rPr>
                <w:rFonts w:ascii="Arial Narrow" w:hAnsi="Arial Narrow" w:cs="Arial"/>
              </w:rPr>
              <w:t>/</w:t>
            </w:r>
          </w:p>
        </w:tc>
      </w:tr>
    </w:tbl>
    <w:p w:rsidR="00495620" w:rsidRPr="00E24BC2" w:rsidRDefault="00495620" w:rsidP="00495620">
      <w:pPr>
        <w:rPr>
          <w:rFonts w:ascii="Arial Narrow" w:hAnsi="Arial Narrow" w:cs="Arial"/>
        </w:rPr>
      </w:pPr>
    </w:p>
    <w:p w:rsidR="0010193B" w:rsidRPr="00E24BC2" w:rsidRDefault="0010193B" w:rsidP="007F6C16">
      <w:pPr>
        <w:pStyle w:val="ListParagraph"/>
        <w:numPr>
          <w:ilvl w:val="0"/>
          <w:numId w:val="24"/>
        </w:numPr>
        <w:rPr>
          <w:rFonts w:ascii="Arial Narrow" w:hAnsi="Arial Narrow" w:cs="Arial"/>
        </w:rPr>
      </w:pPr>
      <w:r w:rsidRPr="00E24BC2">
        <w:rPr>
          <w:rFonts w:ascii="Arial Narrow" w:hAnsi="Arial Narrow" w:cs="Arial"/>
        </w:rPr>
        <w:t xml:space="preserve">The JTS shall ensure that all relevant </w:t>
      </w:r>
      <w:smartTag w:uri="urn:schemas-microsoft-com:office:smarttags" w:element="PersonName">
        <w:r w:rsidRPr="00E24BC2">
          <w:rPr>
            <w:rFonts w:ascii="Arial Narrow" w:hAnsi="Arial Narrow" w:cs="Arial"/>
          </w:rPr>
          <w:t>pr</w:t>
        </w:r>
      </w:smartTag>
      <w:r w:rsidRPr="00E24BC2">
        <w:rPr>
          <w:rFonts w:ascii="Arial Narrow" w:hAnsi="Arial Narrow" w:cs="Arial"/>
        </w:rPr>
        <w:t>oject data (e.g. contact details, amendments to the contract, reports) and other relevant documents are included in the appropriate project file.</w:t>
      </w:r>
    </w:p>
    <w:p w:rsidR="0010193B" w:rsidRPr="00E24BC2" w:rsidRDefault="0010193B" w:rsidP="007F6C16">
      <w:pPr>
        <w:pStyle w:val="ListParagraph"/>
        <w:numPr>
          <w:ilvl w:val="0"/>
          <w:numId w:val="24"/>
        </w:numPr>
        <w:rPr>
          <w:rFonts w:ascii="Arial Narrow" w:hAnsi="Arial Narrow" w:cs="Arial"/>
        </w:rPr>
      </w:pPr>
      <w:r w:rsidRPr="00E24BC2">
        <w:rPr>
          <w:rFonts w:ascii="Arial Narrow" w:hAnsi="Arial Narrow" w:cs="Arial"/>
        </w:rPr>
        <w:t xml:space="preserve">Information per project will also be recorded in </w:t>
      </w:r>
      <w:r w:rsidRPr="003739F8">
        <w:rPr>
          <w:rFonts w:ascii="Arial Narrow" w:hAnsi="Arial Narrow" w:cs="Arial"/>
        </w:rPr>
        <w:t>Annex 14 Table</w:t>
      </w:r>
      <w:r w:rsidRPr="00E24BC2">
        <w:rPr>
          <w:rFonts w:ascii="Arial Narrow" w:hAnsi="Arial Narrow" w:cs="Arial"/>
        </w:rPr>
        <w:t xml:space="preserve"> for project information – example template</w:t>
      </w:r>
      <w:r w:rsidR="00CB6C21">
        <w:rPr>
          <w:rFonts w:ascii="Arial Narrow" w:hAnsi="Arial Narrow" w:cs="Arial"/>
        </w:rPr>
        <w:t>.</w:t>
      </w:r>
    </w:p>
    <w:p w:rsidR="0010193B" w:rsidRPr="00E24BC2" w:rsidRDefault="0010193B" w:rsidP="007F6C16">
      <w:pPr>
        <w:pStyle w:val="Heading1"/>
        <w:rPr>
          <w:rFonts w:ascii="Arial Narrow" w:hAnsi="Arial Narrow" w:cs="Arial"/>
        </w:rPr>
      </w:pPr>
      <w:r w:rsidRPr="00E24BC2">
        <w:rPr>
          <w:rFonts w:ascii="Arial Narrow" w:hAnsi="Arial Narrow" w:cs="Arial"/>
          <w:sz w:val="22"/>
          <w:szCs w:val="22"/>
        </w:rPr>
        <w:br w:type="page"/>
      </w:r>
      <w:bookmarkStart w:id="166" w:name="_Toc445379921"/>
      <w:r w:rsidRPr="00E24BC2">
        <w:rPr>
          <w:rFonts w:ascii="Arial Narrow" w:hAnsi="Arial Narrow" w:cs="Arial"/>
        </w:rPr>
        <w:lastRenderedPageBreak/>
        <w:t>F</w:t>
      </w:r>
      <w:r w:rsidRPr="00E24BC2">
        <w:rPr>
          <w:rFonts w:ascii="Arial Narrow" w:hAnsi="Arial Narrow" w:cs="Arial"/>
        </w:rPr>
        <w:tab/>
      </w:r>
      <w:r w:rsidRPr="002E1D2B">
        <w:rPr>
          <w:rFonts w:ascii="Arial Narrow" w:hAnsi="Arial Narrow" w:cs="Arial"/>
        </w:rPr>
        <w:t>Programme monitoring</w:t>
      </w:r>
      <w:bookmarkEnd w:id="166"/>
    </w:p>
    <w:p w:rsidR="0010193B" w:rsidRPr="00E24BC2" w:rsidRDefault="0010193B" w:rsidP="007F6C16">
      <w:pPr>
        <w:rPr>
          <w:rFonts w:ascii="Arial Narrow" w:hAnsi="Arial Narrow" w:cs="Arial"/>
        </w:rPr>
      </w:pPr>
      <w:r w:rsidRPr="00E24BC2">
        <w:rPr>
          <w:rFonts w:ascii="Arial Narrow" w:hAnsi="Arial Narrow" w:cs="Arial"/>
        </w:rPr>
        <w:t>JTS tasks include the following:</w:t>
      </w:r>
    </w:p>
    <w:p w:rsidR="00AA011D" w:rsidRPr="00AA011D" w:rsidRDefault="00AA011D" w:rsidP="007F6C16">
      <w:pPr>
        <w:pStyle w:val="ListParagraph"/>
        <w:numPr>
          <w:ilvl w:val="0"/>
          <w:numId w:val="12"/>
        </w:numPr>
        <w:rPr>
          <w:rFonts w:ascii="Arial Narrow" w:hAnsi="Arial Narrow" w:cs="Arial"/>
        </w:rPr>
      </w:pPr>
      <w:r>
        <w:rPr>
          <w:rFonts w:ascii="Arial Narrow" w:hAnsi="Arial Narrow"/>
          <w:lang w:eastAsia="de-DE"/>
        </w:rPr>
        <w:t>E</w:t>
      </w:r>
      <w:r w:rsidRPr="00AA011D">
        <w:rPr>
          <w:rFonts w:ascii="Arial Narrow" w:hAnsi="Arial Narrow"/>
          <w:lang w:eastAsia="de-DE"/>
        </w:rPr>
        <w:t>stablish a system for gathering reliable inform</w:t>
      </w:r>
      <w:r w:rsidR="009A37BD">
        <w:rPr>
          <w:rFonts w:ascii="Arial Narrow" w:hAnsi="Arial Narrow"/>
          <w:lang w:eastAsia="de-DE"/>
        </w:rPr>
        <w:t xml:space="preserve">ation on </w:t>
      </w:r>
      <w:r w:rsidRPr="00AA011D">
        <w:rPr>
          <w:rFonts w:ascii="Arial Narrow" w:hAnsi="Arial Narrow"/>
          <w:lang w:eastAsia="de-DE"/>
        </w:rPr>
        <w:t>programme implementation</w:t>
      </w:r>
      <w:r w:rsidRPr="00AA011D">
        <w:rPr>
          <w:rFonts w:ascii="Arial Narrow" w:hAnsi="Arial Narrow" w:cs="Arial"/>
        </w:rPr>
        <w:t xml:space="preserve"> </w:t>
      </w:r>
    </w:p>
    <w:p w:rsidR="0010193B" w:rsidRPr="00E24BC2" w:rsidRDefault="002E1D2B" w:rsidP="007F6C16">
      <w:pPr>
        <w:pStyle w:val="ListParagraph"/>
        <w:numPr>
          <w:ilvl w:val="0"/>
          <w:numId w:val="12"/>
        </w:numPr>
        <w:rPr>
          <w:rFonts w:ascii="Arial Narrow" w:hAnsi="Arial Narrow" w:cs="Arial"/>
        </w:rPr>
      </w:pPr>
      <w:r>
        <w:rPr>
          <w:rFonts w:ascii="Arial Narrow" w:hAnsi="Arial Narrow" w:cs="Arial"/>
        </w:rPr>
        <w:t>Preparation of annual and final implementation r</w:t>
      </w:r>
      <w:r w:rsidR="0010193B" w:rsidRPr="00E24BC2">
        <w:rPr>
          <w:rFonts w:ascii="Arial Narrow" w:hAnsi="Arial Narrow" w:cs="Arial"/>
        </w:rPr>
        <w:t>eports</w:t>
      </w:r>
    </w:p>
    <w:p w:rsidR="0010193B" w:rsidRPr="00E24BC2" w:rsidRDefault="002E1D2B" w:rsidP="007F6C16">
      <w:pPr>
        <w:pStyle w:val="ListParagraph"/>
        <w:numPr>
          <w:ilvl w:val="0"/>
          <w:numId w:val="12"/>
        </w:numPr>
        <w:rPr>
          <w:rFonts w:ascii="Arial Narrow" w:hAnsi="Arial Narrow" w:cs="Arial"/>
        </w:rPr>
      </w:pPr>
      <w:r>
        <w:rPr>
          <w:rFonts w:ascii="Arial Narrow" w:hAnsi="Arial Narrow" w:cs="Arial"/>
        </w:rPr>
        <w:t>Cooperating with the programme e</w:t>
      </w:r>
      <w:r w:rsidR="0010193B" w:rsidRPr="00E24BC2">
        <w:rPr>
          <w:rFonts w:ascii="Arial Narrow" w:hAnsi="Arial Narrow" w:cs="Arial"/>
        </w:rPr>
        <w:t>valuators</w:t>
      </w:r>
      <w:r w:rsidR="00DC6E38">
        <w:rPr>
          <w:rFonts w:ascii="Arial Narrow" w:hAnsi="Arial Narrow" w:cs="Arial"/>
        </w:rPr>
        <w:t xml:space="preserve"> and auditors</w:t>
      </w:r>
    </w:p>
    <w:p w:rsidR="0010193B" w:rsidRPr="00E24BC2" w:rsidRDefault="00DC6E38" w:rsidP="007F6C16">
      <w:pPr>
        <w:pStyle w:val="ListParagraph"/>
        <w:numPr>
          <w:ilvl w:val="0"/>
          <w:numId w:val="12"/>
        </w:numPr>
        <w:rPr>
          <w:rFonts w:ascii="Arial Narrow" w:hAnsi="Arial Narrow" w:cs="Arial"/>
        </w:rPr>
      </w:pPr>
      <w:r>
        <w:rPr>
          <w:rFonts w:ascii="Arial Narrow" w:hAnsi="Arial Narrow" w:cs="Arial"/>
        </w:rPr>
        <w:t xml:space="preserve">Contribution to programme documents and </w:t>
      </w:r>
      <w:r w:rsidR="001E3CCA">
        <w:rPr>
          <w:rFonts w:ascii="Arial Narrow" w:hAnsi="Arial Narrow" w:cs="Arial"/>
        </w:rPr>
        <w:t>proposal of</w:t>
      </w:r>
      <w:r w:rsidR="0010193B" w:rsidRPr="00E24BC2">
        <w:rPr>
          <w:rFonts w:ascii="Arial Narrow" w:hAnsi="Arial Narrow" w:cs="Arial"/>
        </w:rPr>
        <w:t xml:space="preserve"> amendments and revisions</w:t>
      </w:r>
    </w:p>
    <w:p w:rsidR="0010193B" w:rsidRPr="00E24BC2" w:rsidRDefault="0010193B" w:rsidP="007F6C16">
      <w:pPr>
        <w:pStyle w:val="ListParagraph"/>
        <w:numPr>
          <w:ilvl w:val="0"/>
          <w:numId w:val="12"/>
        </w:numPr>
        <w:rPr>
          <w:rFonts w:ascii="Arial Narrow" w:hAnsi="Arial Narrow" w:cs="Arial"/>
        </w:rPr>
      </w:pPr>
      <w:r w:rsidRPr="00E24BC2">
        <w:rPr>
          <w:rFonts w:ascii="Arial Narrow" w:hAnsi="Arial Narrow" w:cs="Arial"/>
        </w:rPr>
        <w:t>Performing the duties of the secretariat of the JMC</w:t>
      </w:r>
      <w:r w:rsidR="00FB68CC" w:rsidRPr="00E24BC2">
        <w:rPr>
          <w:rFonts w:ascii="Arial Narrow" w:hAnsi="Arial Narrow" w:cs="Arial"/>
        </w:rPr>
        <w:t xml:space="preserve"> and PSC</w:t>
      </w:r>
    </w:p>
    <w:tbl>
      <w:tblPr>
        <w:tblStyle w:val="TableGrid"/>
        <w:tblW w:w="5000" w:type="pct"/>
        <w:tblLook w:val="04A0" w:firstRow="1" w:lastRow="0" w:firstColumn="1" w:lastColumn="0" w:noHBand="0" w:noVBand="1"/>
      </w:tblPr>
      <w:tblGrid>
        <w:gridCol w:w="690"/>
        <w:gridCol w:w="1359"/>
        <w:gridCol w:w="1422"/>
        <w:gridCol w:w="1405"/>
        <w:gridCol w:w="1316"/>
        <w:gridCol w:w="1392"/>
        <w:gridCol w:w="1272"/>
      </w:tblGrid>
      <w:tr w:rsidR="00FB68CC" w:rsidRPr="00E24BC2" w:rsidTr="00DC6E38">
        <w:tc>
          <w:tcPr>
            <w:tcW w:w="390" w:type="pct"/>
            <w:shd w:val="clear" w:color="auto" w:fill="DEEAF6" w:themeFill="accent1" w:themeFillTint="33"/>
            <w:vAlign w:val="center"/>
          </w:tcPr>
          <w:p w:rsidR="00FB68CC" w:rsidRPr="00E24BC2" w:rsidRDefault="00FB68CC" w:rsidP="0044641C">
            <w:pPr>
              <w:spacing w:after="0"/>
              <w:rPr>
                <w:rFonts w:ascii="Arial Narrow" w:hAnsi="Arial Narrow" w:cs="Arial"/>
                <w:b/>
              </w:rPr>
            </w:pPr>
            <w:r w:rsidRPr="00E24BC2">
              <w:rPr>
                <w:rFonts w:ascii="Arial Narrow" w:hAnsi="Arial Narrow" w:cs="Arial"/>
                <w:b/>
              </w:rPr>
              <w:t>Tasks</w:t>
            </w:r>
          </w:p>
        </w:tc>
        <w:tc>
          <w:tcPr>
            <w:tcW w:w="767" w:type="pct"/>
            <w:shd w:val="clear" w:color="auto" w:fill="DEEAF6" w:themeFill="accent1" w:themeFillTint="33"/>
            <w:vAlign w:val="center"/>
          </w:tcPr>
          <w:p w:rsidR="00FB68CC" w:rsidRPr="00E24BC2" w:rsidRDefault="00FB68CC" w:rsidP="0044641C">
            <w:pPr>
              <w:spacing w:after="0"/>
              <w:rPr>
                <w:rFonts w:ascii="Arial Narrow" w:hAnsi="Arial Narrow" w:cs="Arial"/>
                <w:b/>
              </w:rPr>
            </w:pPr>
            <w:r w:rsidRPr="00E24BC2">
              <w:rPr>
                <w:rFonts w:ascii="Arial Narrow" w:hAnsi="Arial Narrow" w:cs="Arial"/>
                <w:b/>
              </w:rPr>
              <w:t>Initiated by</w:t>
            </w:r>
          </w:p>
        </w:tc>
        <w:tc>
          <w:tcPr>
            <w:tcW w:w="803" w:type="pct"/>
            <w:shd w:val="clear" w:color="auto" w:fill="DEEAF6" w:themeFill="accent1" w:themeFillTint="33"/>
            <w:vAlign w:val="center"/>
          </w:tcPr>
          <w:p w:rsidR="00FB68CC" w:rsidRPr="00E24BC2" w:rsidRDefault="00FB68CC" w:rsidP="0044641C">
            <w:pPr>
              <w:spacing w:after="0"/>
              <w:rPr>
                <w:rFonts w:ascii="Arial Narrow" w:hAnsi="Arial Narrow" w:cs="Arial"/>
                <w:b/>
              </w:rPr>
            </w:pPr>
            <w:r w:rsidRPr="00E24BC2">
              <w:rPr>
                <w:rFonts w:ascii="Arial Narrow" w:hAnsi="Arial Narrow" w:cs="Arial"/>
                <w:b/>
              </w:rPr>
              <w:t>Performed by</w:t>
            </w:r>
          </w:p>
        </w:tc>
        <w:tc>
          <w:tcPr>
            <w:tcW w:w="793" w:type="pct"/>
            <w:shd w:val="clear" w:color="auto" w:fill="DEEAF6" w:themeFill="accent1" w:themeFillTint="33"/>
            <w:vAlign w:val="center"/>
          </w:tcPr>
          <w:p w:rsidR="00FB68CC" w:rsidRPr="00E24BC2" w:rsidRDefault="00FB68CC" w:rsidP="0044641C">
            <w:pPr>
              <w:spacing w:after="0"/>
              <w:rPr>
                <w:rFonts w:ascii="Arial Narrow" w:hAnsi="Arial Narrow" w:cs="Arial"/>
                <w:b/>
              </w:rPr>
            </w:pPr>
            <w:r w:rsidRPr="00E24BC2">
              <w:rPr>
                <w:rFonts w:ascii="Arial Narrow" w:hAnsi="Arial Narrow" w:cs="Arial"/>
                <w:b/>
              </w:rPr>
              <w:t>Verified by</w:t>
            </w:r>
          </w:p>
        </w:tc>
        <w:tc>
          <w:tcPr>
            <w:tcW w:w="743" w:type="pct"/>
            <w:shd w:val="clear" w:color="auto" w:fill="DEEAF6" w:themeFill="accent1" w:themeFillTint="33"/>
            <w:vAlign w:val="center"/>
          </w:tcPr>
          <w:p w:rsidR="00FB68CC" w:rsidRPr="00E24BC2" w:rsidRDefault="00FB68CC" w:rsidP="0044641C">
            <w:pPr>
              <w:spacing w:after="0"/>
              <w:rPr>
                <w:rFonts w:ascii="Arial Narrow" w:hAnsi="Arial Narrow" w:cs="Arial"/>
                <w:b/>
              </w:rPr>
            </w:pPr>
            <w:r w:rsidRPr="00E24BC2">
              <w:rPr>
                <w:rFonts w:ascii="Arial Narrow" w:hAnsi="Arial Narrow" w:cs="Arial"/>
                <w:b/>
              </w:rPr>
              <w:t>Approved by</w:t>
            </w:r>
          </w:p>
        </w:tc>
        <w:tc>
          <w:tcPr>
            <w:tcW w:w="786" w:type="pct"/>
            <w:shd w:val="clear" w:color="auto" w:fill="DEEAF6" w:themeFill="accent1" w:themeFillTint="33"/>
            <w:vAlign w:val="center"/>
          </w:tcPr>
          <w:p w:rsidR="00FB68CC" w:rsidRPr="00E24BC2" w:rsidRDefault="00FB68CC" w:rsidP="0044641C">
            <w:pPr>
              <w:spacing w:after="0"/>
              <w:rPr>
                <w:rFonts w:ascii="Arial Narrow" w:hAnsi="Arial Narrow" w:cs="Arial"/>
                <w:b/>
              </w:rPr>
            </w:pPr>
            <w:r w:rsidRPr="00E24BC2">
              <w:rPr>
                <w:rFonts w:ascii="Arial Narrow" w:hAnsi="Arial Narrow" w:cs="Arial"/>
                <w:b/>
              </w:rPr>
              <w:t>Endorsed by</w:t>
            </w:r>
          </w:p>
        </w:tc>
        <w:tc>
          <w:tcPr>
            <w:tcW w:w="720" w:type="pct"/>
            <w:shd w:val="clear" w:color="auto" w:fill="DEEAF6" w:themeFill="accent1" w:themeFillTint="33"/>
            <w:vAlign w:val="center"/>
          </w:tcPr>
          <w:p w:rsidR="00FB68CC" w:rsidRPr="00E24BC2" w:rsidRDefault="00FB68CC" w:rsidP="0044641C">
            <w:pPr>
              <w:spacing w:after="0"/>
              <w:rPr>
                <w:rFonts w:ascii="Arial Narrow" w:hAnsi="Arial Narrow" w:cs="Arial"/>
                <w:b/>
              </w:rPr>
            </w:pPr>
            <w:r w:rsidRPr="00E24BC2">
              <w:rPr>
                <w:rFonts w:ascii="Arial Narrow" w:hAnsi="Arial Narrow" w:cs="Arial"/>
                <w:b/>
              </w:rPr>
              <w:t>Copied for information</w:t>
            </w:r>
          </w:p>
        </w:tc>
      </w:tr>
      <w:tr w:rsidR="00A52E65" w:rsidRPr="00E24BC2" w:rsidTr="00DC6E38">
        <w:tc>
          <w:tcPr>
            <w:tcW w:w="390" w:type="pct"/>
            <w:vAlign w:val="center"/>
          </w:tcPr>
          <w:p w:rsidR="00A52E65" w:rsidRPr="00E24BC2" w:rsidRDefault="00A52E65" w:rsidP="00A52E65">
            <w:pPr>
              <w:spacing w:after="0"/>
              <w:jc w:val="center"/>
              <w:rPr>
                <w:rFonts w:ascii="Arial Narrow" w:hAnsi="Arial Narrow" w:cs="Arial"/>
              </w:rPr>
            </w:pPr>
            <w:r w:rsidRPr="00E24BC2">
              <w:rPr>
                <w:rFonts w:ascii="Arial Narrow" w:hAnsi="Arial Narrow" w:cs="Arial"/>
              </w:rPr>
              <w:t>1</w:t>
            </w:r>
          </w:p>
        </w:tc>
        <w:tc>
          <w:tcPr>
            <w:tcW w:w="767" w:type="pct"/>
            <w:vAlign w:val="center"/>
          </w:tcPr>
          <w:p w:rsidR="00A52E65" w:rsidRPr="00E24BC2" w:rsidRDefault="00AA011D" w:rsidP="00A52E65">
            <w:pPr>
              <w:spacing w:after="0"/>
              <w:jc w:val="center"/>
              <w:rPr>
                <w:rFonts w:ascii="Arial Narrow" w:hAnsi="Arial Narrow" w:cs="Arial"/>
              </w:rPr>
            </w:pPr>
            <w:r>
              <w:rPr>
                <w:rFonts w:ascii="Arial Narrow" w:hAnsi="Arial Narrow" w:cs="Arial"/>
              </w:rPr>
              <w:t>OS</w:t>
            </w:r>
          </w:p>
        </w:tc>
        <w:tc>
          <w:tcPr>
            <w:tcW w:w="803" w:type="pct"/>
            <w:vAlign w:val="center"/>
          </w:tcPr>
          <w:p w:rsidR="00A52E65" w:rsidRPr="00E24BC2" w:rsidRDefault="00AA011D" w:rsidP="00A52E65">
            <w:pPr>
              <w:spacing w:after="0"/>
              <w:jc w:val="center"/>
              <w:rPr>
                <w:rFonts w:ascii="Arial Narrow" w:hAnsi="Arial Narrow" w:cs="Arial"/>
              </w:rPr>
            </w:pPr>
            <w:r>
              <w:rPr>
                <w:rFonts w:ascii="Arial Narrow" w:hAnsi="Arial Narrow" w:cs="Arial"/>
              </w:rPr>
              <w:t>JTS</w:t>
            </w:r>
          </w:p>
        </w:tc>
        <w:tc>
          <w:tcPr>
            <w:tcW w:w="793" w:type="pct"/>
            <w:vAlign w:val="center"/>
          </w:tcPr>
          <w:p w:rsidR="00A52E65" w:rsidRPr="00E24BC2" w:rsidRDefault="00AA011D" w:rsidP="00A52E65">
            <w:pPr>
              <w:spacing w:after="0"/>
              <w:jc w:val="center"/>
              <w:rPr>
                <w:rFonts w:ascii="Arial Narrow" w:hAnsi="Arial Narrow" w:cs="Arial"/>
              </w:rPr>
            </w:pPr>
            <w:r>
              <w:rPr>
                <w:rFonts w:ascii="Arial Narrow" w:hAnsi="Arial Narrow" w:cs="Arial"/>
              </w:rPr>
              <w:t>OS</w:t>
            </w:r>
          </w:p>
        </w:tc>
        <w:tc>
          <w:tcPr>
            <w:tcW w:w="743" w:type="pct"/>
            <w:vAlign w:val="center"/>
          </w:tcPr>
          <w:p w:rsidR="00A52E65" w:rsidRPr="00E24BC2" w:rsidRDefault="004F7248" w:rsidP="00A52E65">
            <w:pPr>
              <w:spacing w:after="0"/>
              <w:jc w:val="center"/>
              <w:rPr>
                <w:rFonts w:ascii="Arial Narrow" w:hAnsi="Arial Narrow" w:cs="Arial"/>
              </w:rPr>
            </w:pPr>
            <w:r>
              <w:rPr>
                <w:rFonts w:ascii="Arial Narrow" w:hAnsi="Arial Narrow" w:cs="Arial"/>
              </w:rPr>
              <w:t>JMC</w:t>
            </w:r>
          </w:p>
        </w:tc>
        <w:tc>
          <w:tcPr>
            <w:tcW w:w="786" w:type="pct"/>
            <w:vAlign w:val="center"/>
          </w:tcPr>
          <w:p w:rsidR="00A52E65" w:rsidRPr="00E24BC2" w:rsidRDefault="00AA011D" w:rsidP="00A52E65">
            <w:pPr>
              <w:spacing w:after="0"/>
              <w:jc w:val="center"/>
              <w:rPr>
                <w:rFonts w:ascii="Arial Narrow" w:hAnsi="Arial Narrow" w:cs="Arial"/>
              </w:rPr>
            </w:pPr>
            <w:r>
              <w:rPr>
                <w:rFonts w:ascii="Arial Narrow" w:hAnsi="Arial Narrow" w:cs="Arial"/>
              </w:rPr>
              <w:t>/</w:t>
            </w:r>
          </w:p>
        </w:tc>
        <w:tc>
          <w:tcPr>
            <w:tcW w:w="720" w:type="pct"/>
            <w:vAlign w:val="center"/>
          </w:tcPr>
          <w:p w:rsidR="00A52E65" w:rsidRPr="00E24BC2" w:rsidRDefault="00AA011D" w:rsidP="00A52E65">
            <w:pPr>
              <w:spacing w:after="0"/>
              <w:jc w:val="center"/>
              <w:rPr>
                <w:rFonts w:ascii="Arial Narrow" w:hAnsi="Arial Narrow" w:cs="Arial"/>
              </w:rPr>
            </w:pPr>
            <w:r>
              <w:rPr>
                <w:rFonts w:ascii="Arial Narrow" w:hAnsi="Arial Narrow" w:cs="Arial"/>
              </w:rPr>
              <w:t>/</w:t>
            </w:r>
          </w:p>
        </w:tc>
      </w:tr>
      <w:tr w:rsidR="00AA011D" w:rsidRPr="00E24BC2" w:rsidTr="00DC6E38">
        <w:tc>
          <w:tcPr>
            <w:tcW w:w="390" w:type="pct"/>
            <w:vAlign w:val="center"/>
          </w:tcPr>
          <w:p w:rsidR="00AA011D" w:rsidRPr="00E24BC2" w:rsidRDefault="00AA011D" w:rsidP="009A37BD">
            <w:pPr>
              <w:spacing w:after="0"/>
              <w:jc w:val="center"/>
              <w:rPr>
                <w:rFonts w:ascii="Arial Narrow" w:hAnsi="Arial Narrow" w:cs="Arial"/>
              </w:rPr>
            </w:pPr>
            <w:r>
              <w:rPr>
                <w:rFonts w:ascii="Arial Narrow" w:hAnsi="Arial Narrow" w:cs="Arial"/>
              </w:rPr>
              <w:t>2</w:t>
            </w:r>
          </w:p>
        </w:tc>
        <w:tc>
          <w:tcPr>
            <w:tcW w:w="767" w:type="pct"/>
            <w:vAlign w:val="center"/>
          </w:tcPr>
          <w:p w:rsidR="00AA011D" w:rsidRPr="00E24BC2" w:rsidRDefault="00343C97" w:rsidP="009A37BD">
            <w:pPr>
              <w:spacing w:after="0"/>
              <w:jc w:val="center"/>
              <w:rPr>
                <w:rFonts w:ascii="Arial Narrow" w:hAnsi="Arial Narrow" w:cs="Arial"/>
              </w:rPr>
            </w:pPr>
            <w:r>
              <w:rPr>
                <w:rFonts w:ascii="Arial Narrow" w:hAnsi="Arial Narrow" w:cs="Arial"/>
              </w:rPr>
              <w:t xml:space="preserve">NIPAC, </w:t>
            </w:r>
            <w:r w:rsidR="00AA011D">
              <w:rPr>
                <w:rFonts w:ascii="Arial Narrow" w:hAnsi="Arial Narrow" w:cs="Arial"/>
              </w:rPr>
              <w:t>OS</w:t>
            </w:r>
          </w:p>
        </w:tc>
        <w:tc>
          <w:tcPr>
            <w:tcW w:w="803" w:type="pct"/>
            <w:vAlign w:val="center"/>
          </w:tcPr>
          <w:p w:rsidR="00AA011D" w:rsidRPr="00E24BC2" w:rsidRDefault="00AA011D" w:rsidP="009A37BD">
            <w:pPr>
              <w:spacing w:after="0"/>
              <w:jc w:val="center"/>
              <w:rPr>
                <w:rFonts w:ascii="Arial Narrow" w:hAnsi="Arial Narrow" w:cs="Arial"/>
              </w:rPr>
            </w:pPr>
            <w:r w:rsidRPr="00E24BC2">
              <w:rPr>
                <w:rFonts w:ascii="Arial Narrow" w:hAnsi="Arial Narrow" w:cs="Arial"/>
              </w:rPr>
              <w:t>JTS</w:t>
            </w:r>
          </w:p>
        </w:tc>
        <w:tc>
          <w:tcPr>
            <w:tcW w:w="793" w:type="pct"/>
            <w:vAlign w:val="center"/>
          </w:tcPr>
          <w:p w:rsidR="00AA011D" w:rsidRPr="00E24BC2" w:rsidRDefault="00343C97" w:rsidP="009A37BD">
            <w:pPr>
              <w:spacing w:after="0"/>
              <w:jc w:val="center"/>
              <w:rPr>
                <w:rFonts w:ascii="Arial Narrow" w:hAnsi="Arial Narrow" w:cs="Arial"/>
              </w:rPr>
            </w:pPr>
            <w:r>
              <w:rPr>
                <w:rFonts w:ascii="Arial Narrow" w:hAnsi="Arial Narrow" w:cs="Arial"/>
              </w:rPr>
              <w:t>OS</w:t>
            </w:r>
          </w:p>
        </w:tc>
        <w:tc>
          <w:tcPr>
            <w:tcW w:w="743" w:type="pct"/>
            <w:vAlign w:val="center"/>
          </w:tcPr>
          <w:p w:rsidR="00AA011D" w:rsidRPr="00E24BC2" w:rsidRDefault="00AA011D" w:rsidP="009A37BD">
            <w:pPr>
              <w:spacing w:after="0"/>
              <w:jc w:val="center"/>
              <w:rPr>
                <w:rFonts w:ascii="Arial Narrow" w:hAnsi="Arial Narrow" w:cs="Arial"/>
              </w:rPr>
            </w:pPr>
            <w:r w:rsidRPr="00E24BC2">
              <w:rPr>
                <w:rFonts w:ascii="Arial Narrow" w:hAnsi="Arial Narrow" w:cs="Arial"/>
              </w:rPr>
              <w:t>JMC</w:t>
            </w:r>
          </w:p>
        </w:tc>
        <w:tc>
          <w:tcPr>
            <w:tcW w:w="786" w:type="pct"/>
            <w:vAlign w:val="center"/>
          </w:tcPr>
          <w:p w:rsidR="00AA011D" w:rsidRPr="00E24BC2" w:rsidRDefault="00AA011D" w:rsidP="009A37BD">
            <w:pPr>
              <w:spacing w:after="0"/>
              <w:jc w:val="center"/>
              <w:rPr>
                <w:rFonts w:ascii="Arial Narrow" w:hAnsi="Arial Narrow" w:cs="Arial"/>
              </w:rPr>
            </w:pPr>
            <w:r>
              <w:rPr>
                <w:rFonts w:ascii="Arial Narrow" w:hAnsi="Arial Narrow" w:cs="Arial"/>
              </w:rPr>
              <w:t>EC</w:t>
            </w:r>
          </w:p>
        </w:tc>
        <w:tc>
          <w:tcPr>
            <w:tcW w:w="720" w:type="pct"/>
            <w:vAlign w:val="center"/>
          </w:tcPr>
          <w:p w:rsidR="00AA011D" w:rsidRPr="00E24BC2" w:rsidRDefault="00AA011D" w:rsidP="009A37BD">
            <w:pPr>
              <w:spacing w:after="0"/>
              <w:jc w:val="center"/>
              <w:rPr>
                <w:rFonts w:ascii="Arial Narrow" w:hAnsi="Arial Narrow" w:cs="Arial"/>
              </w:rPr>
            </w:pPr>
            <w:r>
              <w:rPr>
                <w:rFonts w:ascii="Arial Narrow" w:hAnsi="Arial Narrow" w:cs="Arial"/>
              </w:rPr>
              <w:t>CA, DEU, NIPACs, NAO</w:t>
            </w:r>
          </w:p>
        </w:tc>
      </w:tr>
      <w:tr w:rsidR="00AA011D" w:rsidRPr="00E24BC2" w:rsidTr="00DC6E38">
        <w:tc>
          <w:tcPr>
            <w:tcW w:w="390" w:type="pct"/>
            <w:vAlign w:val="center"/>
          </w:tcPr>
          <w:p w:rsidR="00AA011D" w:rsidRPr="00E24BC2" w:rsidRDefault="00AA011D" w:rsidP="009A37BD">
            <w:pPr>
              <w:spacing w:after="0"/>
              <w:jc w:val="center"/>
              <w:rPr>
                <w:rFonts w:ascii="Arial Narrow" w:hAnsi="Arial Narrow" w:cs="Arial"/>
              </w:rPr>
            </w:pPr>
            <w:r>
              <w:rPr>
                <w:rFonts w:ascii="Arial Narrow" w:hAnsi="Arial Narrow" w:cs="Arial"/>
              </w:rPr>
              <w:t>3</w:t>
            </w:r>
          </w:p>
        </w:tc>
        <w:tc>
          <w:tcPr>
            <w:tcW w:w="767" w:type="pct"/>
            <w:vAlign w:val="center"/>
          </w:tcPr>
          <w:p w:rsidR="00AA011D" w:rsidRPr="00E24BC2" w:rsidRDefault="00AA011D" w:rsidP="009A37BD">
            <w:pPr>
              <w:spacing w:after="0"/>
              <w:jc w:val="center"/>
              <w:rPr>
                <w:rFonts w:ascii="Arial Narrow" w:hAnsi="Arial Narrow" w:cs="Arial"/>
              </w:rPr>
            </w:pPr>
            <w:r w:rsidRPr="00E24BC2">
              <w:rPr>
                <w:rFonts w:ascii="Arial Narrow" w:hAnsi="Arial Narrow" w:cs="Arial"/>
              </w:rPr>
              <w:t>/</w:t>
            </w:r>
          </w:p>
        </w:tc>
        <w:tc>
          <w:tcPr>
            <w:tcW w:w="803" w:type="pct"/>
            <w:vAlign w:val="center"/>
          </w:tcPr>
          <w:p w:rsidR="00AA011D" w:rsidRPr="00E24BC2" w:rsidRDefault="00AA011D" w:rsidP="009A37BD">
            <w:pPr>
              <w:spacing w:after="0"/>
              <w:jc w:val="center"/>
              <w:rPr>
                <w:rFonts w:ascii="Arial Narrow" w:hAnsi="Arial Narrow" w:cs="Arial"/>
              </w:rPr>
            </w:pPr>
            <w:r>
              <w:rPr>
                <w:rFonts w:ascii="Arial Narrow" w:hAnsi="Arial Narrow" w:cs="Arial"/>
              </w:rPr>
              <w:t>OS</w:t>
            </w:r>
            <w:r w:rsidR="00DC6E38">
              <w:rPr>
                <w:rFonts w:ascii="Arial Narrow" w:hAnsi="Arial Narrow" w:cs="Arial"/>
              </w:rPr>
              <w:t>s</w:t>
            </w:r>
            <w:r>
              <w:rPr>
                <w:rFonts w:ascii="Arial Narrow" w:hAnsi="Arial Narrow" w:cs="Arial"/>
              </w:rPr>
              <w:t xml:space="preserve">, </w:t>
            </w:r>
            <w:r w:rsidRPr="00E24BC2">
              <w:rPr>
                <w:rFonts w:ascii="Arial Narrow" w:hAnsi="Arial Narrow" w:cs="Arial"/>
              </w:rPr>
              <w:t>JTS</w:t>
            </w:r>
          </w:p>
        </w:tc>
        <w:tc>
          <w:tcPr>
            <w:tcW w:w="793" w:type="pct"/>
            <w:vAlign w:val="center"/>
          </w:tcPr>
          <w:p w:rsidR="00AA011D" w:rsidRPr="00E24BC2" w:rsidRDefault="00AA011D" w:rsidP="009A37BD">
            <w:pPr>
              <w:spacing w:after="0"/>
              <w:jc w:val="center"/>
              <w:rPr>
                <w:rFonts w:ascii="Arial Narrow" w:hAnsi="Arial Narrow" w:cs="Arial"/>
              </w:rPr>
            </w:pPr>
            <w:r w:rsidRPr="00E24BC2">
              <w:rPr>
                <w:rFonts w:ascii="Arial Narrow" w:hAnsi="Arial Narrow" w:cs="Arial"/>
              </w:rPr>
              <w:t>/</w:t>
            </w:r>
          </w:p>
        </w:tc>
        <w:tc>
          <w:tcPr>
            <w:tcW w:w="743" w:type="pct"/>
            <w:vAlign w:val="center"/>
          </w:tcPr>
          <w:p w:rsidR="00AA011D" w:rsidRPr="00E24BC2" w:rsidRDefault="00AA011D" w:rsidP="009A37BD">
            <w:pPr>
              <w:spacing w:after="0"/>
              <w:jc w:val="center"/>
              <w:rPr>
                <w:rFonts w:ascii="Arial Narrow" w:hAnsi="Arial Narrow" w:cs="Arial"/>
              </w:rPr>
            </w:pPr>
            <w:r w:rsidRPr="00E24BC2">
              <w:rPr>
                <w:rFonts w:ascii="Arial Narrow" w:hAnsi="Arial Narrow" w:cs="Arial"/>
              </w:rPr>
              <w:t>/</w:t>
            </w:r>
          </w:p>
        </w:tc>
        <w:tc>
          <w:tcPr>
            <w:tcW w:w="786" w:type="pct"/>
            <w:vAlign w:val="center"/>
          </w:tcPr>
          <w:p w:rsidR="00AA011D" w:rsidRPr="00E24BC2" w:rsidRDefault="00AA011D" w:rsidP="009A37BD">
            <w:pPr>
              <w:spacing w:after="0"/>
              <w:jc w:val="center"/>
              <w:rPr>
                <w:rFonts w:ascii="Arial Narrow" w:hAnsi="Arial Narrow" w:cs="Arial"/>
              </w:rPr>
            </w:pPr>
            <w:r w:rsidRPr="00E24BC2">
              <w:rPr>
                <w:rFonts w:ascii="Arial Narrow" w:hAnsi="Arial Narrow" w:cs="Arial"/>
              </w:rPr>
              <w:t>/</w:t>
            </w:r>
          </w:p>
        </w:tc>
        <w:tc>
          <w:tcPr>
            <w:tcW w:w="720" w:type="pct"/>
            <w:vAlign w:val="center"/>
          </w:tcPr>
          <w:p w:rsidR="00AA011D" w:rsidRPr="00E24BC2" w:rsidRDefault="00AA011D" w:rsidP="009A37BD">
            <w:pPr>
              <w:spacing w:after="0"/>
              <w:jc w:val="center"/>
              <w:rPr>
                <w:rFonts w:ascii="Arial Narrow" w:hAnsi="Arial Narrow" w:cs="Arial"/>
              </w:rPr>
            </w:pPr>
            <w:r w:rsidRPr="00E24BC2">
              <w:rPr>
                <w:rFonts w:ascii="Arial Narrow" w:hAnsi="Arial Narrow" w:cs="Arial"/>
              </w:rPr>
              <w:t>/</w:t>
            </w:r>
          </w:p>
        </w:tc>
      </w:tr>
      <w:tr w:rsidR="00AA011D" w:rsidRPr="00E24BC2" w:rsidTr="00DC6E38">
        <w:tc>
          <w:tcPr>
            <w:tcW w:w="390" w:type="pct"/>
            <w:vAlign w:val="center"/>
          </w:tcPr>
          <w:p w:rsidR="00AA011D" w:rsidRPr="00E24BC2" w:rsidRDefault="00AA011D" w:rsidP="009A37BD">
            <w:pPr>
              <w:spacing w:after="0"/>
              <w:jc w:val="center"/>
              <w:rPr>
                <w:rFonts w:ascii="Arial Narrow" w:hAnsi="Arial Narrow" w:cs="Arial"/>
              </w:rPr>
            </w:pPr>
            <w:r>
              <w:rPr>
                <w:rFonts w:ascii="Arial Narrow" w:hAnsi="Arial Narrow" w:cs="Arial"/>
              </w:rPr>
              <w:t>4</w:t>
            </w:r>
          </w:p>
        </w:tc>
        <w:tc>
          <w:tcPr>
            <w:tcW w:w="767" w:type="pct"/>
            <w:vAlign w:val="center"/>
          </w:tcPr>
          <w:p w:rsidR="00AA011D" w:rsidRPr="00E24BC2" w:rsidRDefault="00AA011D" w:rsidP="001E3CCA">
            <w:pPr>
              <w:spacing w:after="0"/>
              <w:jc w:val="center"/>
              <w:rPr>
                <w:rFonts w:ascii="Arial Narrow" w:hAnsi="Arial Narrow" w:cs="Arial"/>
              </w:rPr>
            </w:pPr>
            <w:r>
              <w:rPr>
                <w:rFonts w:ascii="Arial Narrow" w:hAnsi="Arial Narrow" w:cs="Arial"/>
              </w:rPr>
              <w:t xml:space="preserve">EC, </w:t>
            </w:r>
            <w:r w:rsidRPr="00E24BC2">
              <w:rPr>
                <w:rFonts w:ascii="Arial Narrow" w:hAnsi="Arial Narrow" w:cs="Arial"/>
              </w:rPr>
              <w:t>OS</w:t>
            </w:r>
          </w:p>
        </w:tc>
        <w:tc>
          <w:tcPr>
            <w:tcW w:w="803" w:type="pct"/>
            <w:vAlign w:val="center"/>
          </w:tcPr>
          <w:p w:rsidR="00AA011D" w:rsidRPr="00E24BC2" w:rsidRDefault="00AA011D" w:rsidP="009A37BD">
            <w:pPr>
              <w:spacing w:after="0"/>
              <w:jc w:val="center"/>
              <w:rPr>
                <w:rFonts w:ascii="Arial Narrow" w:hAnsi="Arial Narrow" w:cs="Arial"/>
              </w:rPr>
            </w:pPr>
            <w:r w:rsidRPr="00E24BC2">
              <w:rPr>
                <w:rFonts w:ascii="Arial Narrow" w:hAnsi="Arial Narrow" w:cs="Arial"/>
              </w:rPr>
              <w:t>JTS</w:t>
            </w:r>
          </w:p>
        </w:tc>
        <w:tc>
          <w:tcPr>
            <w:tcW w:w="793" w:type="pct"/>
            <w:vAlign w:val="center"/>
          </w:tcPr>
          <w:p w:rsidR="00AA011D" w:rsidRPr="00E24BC2" w:rsidRDefault="00AA011D" w:rsidP="009A37BD">
            <w:pPr>
              <w:spacing w:after="0"/>
              <w:jc w:val="center"/>
              <w:rPr>
                <w:rFonts w:ascii="Arial Narrow" w:hAnsi="Arial Narrow" w:cs="Arial"/>
              </w:rPr>
            </w:pPr>
            <w:r w:rsidRPr="00E24BC2">
              <w:rPr>
                <w:rFonts w:ascii="Arial Narrow" w:hAnsi="Arial Narrow" w:cs="Arial"/>
              </w:rPr>
              <w:t>OS</w:t>
            </w:r>
            <w:r>
              <w:rPr>
                <w:rFonts w:ascii="Arial Narrow" w:hAnsi="Arial Narrow" w:cs="Arial"/>
              </w:rPr>
              <w:t>, CA</w:t>
            </w:r>
          </w:p>
        </w:tc>
        <w:tc>
          <w:tcPr>
            <w:tcW w:w="743" w:type="pct"/>
            <w:vAlign w:val="center"/>
          </w:tcPr>
          <w:p w:rsidR="00AA011D" w:rsidRPr="00E24BC2" w:rsidRDefault="00AA011D" w:rsidP="009A37BD">
            <w:pPr>
              <w:spacing w:after="0"/>
              <w:jc w:val="center"/>
              <w:rPr>
                <w:rFonts w:ascii="Arial Narrow" w:hAnsi="Arial Narrow" w:cs="Arial"/>
              </w:rPr>
            </w:pPr>
            <w:r w:rsidRPr="00E24BC2">
              <w:rPr>
                <w:rFonts w:ascii="Arial Narrow" w:hAnsi="Arial Narrow" w:cs="Arial"/>
              </w:rPr>
              <w:t>JMC</w:t>
            </w:r>
          </w:p>
        </w:tc>
        <w:tc>
          <w:tcPr>
            <w:tcW w:w="786" w:type="pct"/>
            <w:vAlign w:val="center"/>
          </w:tcPr>
          <w:p w:rsidR="00AA011D" w:rsidRPr="00E24BC2" w:rsidRDefault="00AA011D" w:rsidP="009A37BD">
            <w:pPr>
              <w:spacing w:after="0"/>
              <w:jc w:val="center"/>
              <w:rPr>
                <w:rFonts w:ascii="Arial Narrow" w:hAnsi="Arial Narrow" w:cs="Arial"/>
              </w:rPr>
            </w:pPr>
            <w:r>
              <w:rPr>
                <w:rFonts w:ascii="Arial Narrow" w:hAnsi="Arial Narrow" w:cs="Arial"/>
              </w:rPr>
              <w:t>EC</w:t>
            </w:r>
          </w:p>
        </w:tc>
        <w:tc>
          <w:tcPr>
            <w:tcW w:w="720" w:type="pct"/>
            <w:vAlign w:val="center"/>
          </w:tcPr>
          <w:p w:rsidR="00AA011D" w:rsidRPr="00E24BC2" w:rsidRDefault="00AA011D" w:rsidP="00CA207D">
            <w:pPr>
              <w:spacing w:after="0"/>
              <w:jc w:val="center"/>
              <w:rPr>
                <w:rFonts w:ascii="Arial Narrow" w:hAnsi="Arial Narrow" w:cs="Arial"/>
              </w:rPr>
            </w:pPr>
            <w:r>
              <w:rPr>
                <w:rFonts w:ascii="Arial Narrow" w:hAnsi="Arial Narrow" w:cs="Arial"/>
              </w:rPr>
              <w:t>NIPACs</w:t>
            </w:r>
            <w:r w:rsidR="00CA207D">
              <w:rPr>
                <w:rFonts w:ascii="Arial Narrow" w:hAnsi="Arial Narrow" w:cs="Arial"/>
              </w:rPr>
              <w:t>, DEUs</w:t>
            </w:r>
          </w:p>
        </w:tc>
      </w:tr>
      <w:tr w:rsidR="00AA011D" w:rsidRPr="00E24BC2" w:rsidTr="00DC6E38">
        <w:tc>
          <w:tcPr>
            <w:tcW w:w="390" w:type="pct"/>
            <w:vAlign w:val="center"/>
          </w:tcPr>
          <w:p w:rsidR="00AA011D" w:rsidRPr="00E24BC2" w:rsidRDefault="00AA011D" w:rsidP="009A37BD">
            <w:pPr>
              <w:spacing w:after="0"/>
              <w:jc w:val="center"/>
              <w:rPr>
                <w:rFonts w:ascii="Arial Narrow" w:hAnsi="Arial Narrow" w:cs="Arial"/>
              </w:rPr>
            </w:pPr>
            <w:r>
              <w:rPr>
                <w:rFonts w:ascii="Arial Narrow" w:hAnsi="Arial Narrow" w:cs="Arial"/>
              </w:rPr>
              <w:t>5</w:t>
            </w:r>
          </w:p>
        </w:tc>
        <w:tc>
          <w:tcPr>
            <w:tcW w:w="767" w:type="pct"/>
            <w:vAlign w:val="center"/>
          </w:tcPr>
          <w:p w:rsidR="00AA011D" w:rsidRPr="00E24BC2" w:rsidRDefault="00CA207D" w:rsidP="009A37BD">
            <w:pPr>
              <w:spacing w:after="0"/>
              <w:jc w:val="center"/>
              <w:rPr>
                <w:rFonts w:ascii="Arial Narrow" w:hAnsi="Arial Narrow" w:cs="Arial"/>
              </w:rPr>
            </w:pPr>
            <w:r>
              <w:rPr>
                <w:rFonts w:ascii="Arial Narrow" w:hAnsi="Arial Narrow" w:cs="Arial"/>
              </w:rPr>
              <w:t>OSs</w:t>
            </w:r>
          </w:p>
        </w:tc>
        <w:tc>
          <w:tcPr>
            <w:tcW w:w="803" w:type="pct"/>
            <w:vAlign w:val="center"/>
          </w:tcPr>
          <w:p w:rsidR="00AA011D" w:rsidRPr="00E24BC2" w:rsidRDefault="00AA011D" w:rsidP="009A37BD">
            <w:pPr>
              <w:spacing w:after="0"/>
              <w:jc w:val="center"/>
              <w:rPr>
                <w:rFonts w:ascii="Arial Narrow" w:hAnsi="Arial Narrow" w:cs="Arial"/>
              </w:rPr>
            </w:pPr>
            <w:r w:rsidRPr="00E24BC2">
              <w:rPr>
                <w:rFonts w:ascii="Arial Narrow" w:hAnsi="Arial Narrow" w:cs="Arial"/>
              </w:rPr>
              <w:t>JTS</w:t>
            </w:r>
          </w:p>
        </w:tc>
        <w:tc>
          <w:tcPr>
            <w:tcW w:w="793" w:type="pct"/>
            <w:vAlign w:val="center"/>
          </w:tcPr>
          <w:p w:rsidR="00AA011D" w:rsidRPr="00E24BC2" w:rsidRDefault="00AA011D" w:rsidP="009A37BD">
            <w:pPr>
              <w:spacing w:after="0"/>
              <w:jc w:val="center"/>
              <w:rPr>
                <w:rFonts w:ascii="Arial Narrow" w:hAnsi="Arial Narrow" w:cs="Arial"/>
              </w:rPr>
            </w:pPr>
            <w:r w:rsidRPr="00E24BC2">
              <w:rPr>
                <w:rFonts w:ascii="Arial Narrow" w:hAnsi="Arial Narrow" w:cs="Arial"/>
              </w:rPr>
              <w:t>OS, JMC, PSC</w:t>
            </w:r>
          </w:p>
        </w:tc>
        <w:tc>
          <w:tcPr>
            <w:tcW w:w="743" w:type="pct"/>
            <w:vAlign w:val="center"/>
          </w:tcPr>
          <w:p w:rsidR="00AA011D" w:rsidRPr="00E24BC2" w:rsidRDefault="00AA011D" w:rsidP="009A37BD">
            <w:pPr>
              <w:spacing w:after="0"/>
              <w:jc w:val="center"/>
              <w:rPr>
                <w:rFonts w:ascii="Arial Narrow" w:hAnsi="Arial Narrow" w:cs="Arial"/>
              </w:rPr>
            </w:pPr>
            <w:r w:rsidRPr="00E24BC2">
              <w:rPr>
                <w:rFonts w:ascii="Arial Narrow" w:hAnsi="Arial Narrow" w:cs="Arial"/>
              </w:rPr>
              <w:t>/</w:t>
            </w:r>
          </w:p>
        </w:tc>
        <w:tc>
          <w:tcPr>
            <w:tcW w:w="786" w:type="pct"/>
            <w:vAlign w:val="center"/>
          </w:tcPr>
          <w:p w:rsidR="00AA011D" w:rsidRPr="00E24BC2" w:rsidRDefault="00AA011D" w:rsidP="009A37BD">
            <w:pPr>
              <w:spacing w:after="0"/>
              <w:jc w:val="center"/>
              <w:rPr>
                <w:rFonts w:ascii="Arial Narrow" w:hAnsi="Arial Narrow" w:cs="Arial"/>
              </w:rPr>
            </w:pPr>
            <w:r w:rsidRPr="00E24BC2">
              <w:rPr>
                <w:rFonts w:ascii="Arial Narrow" w:hAnsi="Arial Narrow" w:cs="Arial"/>
              </w:rPr>
              <w:t>/</w:t>
            </w:r>
          </w:p>
        </w:tc>
        <w:tc>
          <w:tcPr>
            <w:tcW w:w="720" w:type="pct"/>
            <w:vAlign w:val="center"/>
          </w:tcPr>
          <w:p w:rsidR="00AA011D" w:rsidRPr="00E24BC2" w:rsidRDefault="00576703" w:rsidP="009A37BD">
            <w:pPr>
              <w:spacing w:after="0"/>
              <w:jc w:val="center"/>
              <w:rPr>
                <w:rFonts w:ascii="Arial Narrow" w:hAnsi="Arial Narrow" w:cs="Arial"/>
              </w:rPr>
            </w:pPr>
            <w:r>
              <w:rPr>
                <w:rFonts w:ascii="Arial Narrow" w:hAnsi="Arial Narrow" w:cs="Arial"/>
              </w:rPr>
              <w:t xml:space="preserve">NIPACs, CA, </w:t>
            </w:r>
            <w:r w:rsidR="00AA011D">
              <w:rPr>
                <w:rFonts w:ascii="Arial Narrow" w:hAnsi="Arial Narrow" w:cs="Arial"/>
              </w:rPr>
              <w:t>DEU</w:t>
            </w:r>
            <w:r>
              <w:rPr>
                <w:rFonts w:ascii="Arial Narrow" w:hAnsi="Arial Narrow" w:cs="Arial"/>
              </w:rPr>
              <w:t>s</w:t>
            </w:r>
          </w:p>
        </w:tc>
      </w:tr>
    </w:tbl>
    <w:p w:rsidR="00FB68CC" w:rsidRPr="00E24BC2" w:rsidRDefault="00FB68CC" w:rsidP="00FB68CC">
      <w:pPr>
        <w:rPr>
          <w:rFonts w:ascii="Arial Narrow" w:hAnsi="Arial Narrow" w:cs="Arial"/>
        </w:rPr>
      </w:pPr>
    </w:p>
    <w:p w:rsidR="004F7248" w:rsidRDefault="0010193B" w:rsidP="007F6C16">
      <w:pPr>
        <w:pStyle w:val="Heading2"/>
        <w:rPr>
          <w:rFonts w:ascii="Arial Narrow" w:hAnsi="Arial Narrow" w:cs="Arial"/>
        </w:rPr>
      </w:pPr>
      <w:bookmarkStart w:id="167" w:name="_Toc445379922"/>
      <w:r w:rsidRPr="00E24BC2">
        <w:rPr>
          <w:rFonts w:ascii="Arial Narrow" w:hAnsi="Arial Narrow" w:cs="Arial"/>
        </w:rPr>
        <w:t xml:space="preserve">F.1 </w:t>
      </w:r>
      <w:r w:rsidRPr="00E24BC2">
        <w:rPr>
          <w:rFonts w:ascii="Arial Narrow" w:hAnsi="Arial Narrow" w:cs="Arial"/>
        </w:rPr>
        <w:tab/>
      </w:r>
      <w:r w:rsidR="004F7248">
        <w:rPr>
          <w:rFonts w:ascii="Arial Narrow" w:hAnsi="Arial Narrow" w:cs="Arial"/>
        </w:rPr>
        <w:t xml:space="preserve">Establish a system for gathering reliable </w:t>
      </w:r>
      <w:r w:rsidR="009A37BD">
        <w:rPr>
          <w:rFonts w:ascii="Arial Narrow" w:hAnsi="Arial Narrow" w:cs="Arial"/>
        </w:rPr>
        <w:t xml:space="preserve">information on </w:t>
      </w:r>
      <w:r w:rsidR="004F7248">
        <w:rPr>
          <w:rFonts w:ascii="Arial Narrow" w:hAnsi="Arial Narrow" w:cs="Arial"/>
        </w:rPr>
        <w:t>programme implementation</w:t>
      </w:r>
      <w:bookmarkEnd w:id="167"/>
    </w:p>
    <w:tbl>
      <w:tblPr>
        <w:tblStyle w:val="TableGrid"/>
        <w:tblW w:w="5000" w:type="pct"/>
        <w:tblLook w:val="04A0" w:firstRow="1" w:lastRow="0" w:firstColumn="1" w:lastColumn="0" w:noHBand="0" w:noVBand="1"/>
      </w:tblPr>
      <w:tblGrid>
        <w:gridCol w:w="690"/>
        <w:gridCol w:w="1359"/>
        <w:gridCol w:w="1422"/>
        <w:gridCol w:w="1405"/>
        <w:gridCol w:w="1316"/>
        <w:gridCol w:w="1392"/>
        <w:gridCol w:w="1272"/>
      </w:tblGrid>
      <w:tr w:rsidR="004F7248" w:rsidRPr="00E24BC2" w:rsidTr="00DC6E38">
        <w:tc>
          <w:tcPr>
            <w:tcW w:w="390" w:type="pct"/>
            <w:shd w:val="clear" w:color="auto" w:fill="DEEAF6" w:themeFill="accent1" w:themeFillTint="33"/>
            <w:vAlign w:val="center"/>
          </w:tcPr>
          <w:p w:rsidR="004F7248" w:rsidRPr="00E24BC2" w:rsidRDefault="004F7248" w:rsidP="009A37BD">
            <w:pPr>
              <w:spacing w:after="0"/>
              <w:rPr>
                <w:rFonts w:ascii="Arial Narrow" w:hAnsi="Arial Narrow" w:cs="Arial"/>
                <w:b/>
              </w:rPr>
            </w:pPr>
            <w:r w:rsidRPr="00E24BC2">
              <w:rPr>
                <w:rFonts w:ascii="Arial Narrow" w:hAnsi="Arial Narrow" w:cs="Arial"/>
                <w:b/>
              </w:rPr>
              <w:t>Tasks</w:t>
            </w:r>
          </w:p>
        </w:tc>
        <w:tc>
          <w:tcPr>
            <w:tcW w:w="767" w:type="pct"/>
            <w:shd w:val="clear" w:color="auto" w:fill="DEEAF6" w:themeFill="accent1" w:themeFillTint="33"/>
            <w:vAlign w:val="center"/>
          </w:tcPr>
          <w:p w:rsidR="004F7248" w:rsidRPr="00E24BC2" w:rsidRDefault="004F7248" w:rsidP="009A37BD">
            <w:pPr>
              <w:spacing w:after="0"/>
              <w:rPr>
                <w:rFonts w:ascii="Arial Narrow" w:hAnsi="Arial Narrow" w:cs="Arial"/>
                <w:b/>
              </w:rPr>
            </w:pPr>
            <w:r w:rsidRPr="00E24BC2">
              <w:rPr>
                <w:rFonts w:ascii="Arial Narrow" w:hAnsi="Arial Narrow" w:cs="Arial"/>
                <w:b/>
              </w:rPr>
              <w:t>Initiated by</w:t>
            </w:r>
          </w:p>
        </w:tc>
        <w:tc>
          <w:tcPr>
            <w:tcW w:w="803" w:type="pct"/>
            <w:shd w:val="clear" w:color="auto" w:fill="DEEAF6" w:themeFill="accent1" w:themeFillTint="33"/>
            <w:vAlign w:val="center"/>
          </w:tcPr>
          <w:p w:rsidR="004F7248" w:rsidRPr="00E24BC2" w:rsidRDefault="004F7248" w:rsidP="009A37BD">
            <w:pPr>
              <w:spacing w:after="0"/>
              <w:rPr>
                <w:rFonts w:ascii="Arial Narrow" w:hAnsi="Arial Narrow" w:cs="Arial"/>
                <w:b/>
              </w:rPr>
            </w:pPr>
            <w:r w:rsidRPr="00E24BC2">
              <w:rPr>
                <w:rFonts w:ascii="Arial Narrow" w:hAnsi="Arial Narrow" w:cs="Arial"/>
                <w:b/>
              </w:rPr>
              <w:t>Performed by</w:t>
            </w:r>
          </w:p>
        </w:tc>
        <w:tc>
          <w:tcPr>
            <w:tcW w:w="793" w:type="pct"/>
            <w:shd w:val="clear" w:color="auto" w:fill="DEEAF6" w:themeFill="accent1" w:themeFillTint="33"/>
            <w:vAlign w:val="center"/>
          </w:tcPr>
          <w:p w:rsidR="004F7248" w:rsidRPr="00E24BC2" w:rsidRDefault="004F7248" w:rsidP="009A37BD">
            <w:pPr>
              <w:spacing w:after="0"/>
              <w:rPr>
                <w:rFonts w:ascii="Arial Narrow" w:hAnsi="Arial Narrow" w:cs="Arial"/>
                <w:b/>
              </w:rPr>
            </w:pPr>
            <w:r w:rsidRPr="00E24BC2">
              <w:rPr>
                <w:rFonts w:ascii="Arial Narrow" w:hAnsi="Arial Narrow" w:cs="Arial"/>
                <w:b/>
              </w:rPr>
              <w:t>Verified by</w:t>
            </w:r>
          </w:p>
        </w:tc>
        <w:tc>
          <w:tcPr>
            <w:tcW w:w="743" w:type="pct"/>
            <w:shd w:val="clear" w:color="auto" w:fill="DEEAF6" w:themeFill="accent1" w:themeFillTint="33"/>
            <w:vAlign w:val="center"/>
          </w:tcPr>
          <w:p w:rsidR="004F7248" w:rsidRPr="00E24BC2" w:rsidRDefault="004F7248" w:rsidP="009A37BD">
            <w:pPr>
              <w:spacing w:after="0"/>
              <w:rPr>
                <w:rFonts w:ascii="Arial Narrow" w:hAnsi="Arial Narrow" w:cs="Arial"/>
                <w:b/>
              </w:rPr>
            </w:pPr>
            <w:r w:rsidRPr="00E24BC2">
              <w:rPr>
                <w:rFonts w:ascii="Arial Narrow" w:hAnsi="Arial Narrow" w:cs="Arial"/>
                <w:b/>
              </w:rPr>
              <w:t>Approved by</w:t>
            </w:r>
          </w:p>
        </w:tc>
        <w:tc>
          <w:tcPr>
            <w:tcW w:w="786" w:type="pct"/>
            <w:shd w:val="clear" w:color="auto" w:fill="DEEAF6" w:themeFill="accent1" w:themeFillTint="33"/>
            <w:vAlign w:val="center"/>
          </w:tcPr>
          <w:p w:rsidR="004F7248" w:rsidRPr="00E24BC2" w:rsidRDefault="004F7248" w:rsidP="009A37BD">
            <w:pPr>
              <w:spacing w:after="0"/>
              <w:rPr>
                <w:rFonts w:ascii="Arial Narrow" w:hAnsi="Arial Narrow" w:cs="Arial"/>
                <w:b/>
              </w:rPr>
            </w:pPr>
            <w:r w:rsidRPr="00E24BC2">
              <w:rPr>
                <w:rFonts w:ascii="Arial Narrow" w:hAnsi="Arial Narrow" w:cs="Arial"/>
                <w:b/>
              </w:rPr>
              <w:t>Endorsed by</w:t>
            </w:r>
          </w:p>
        </w:tc>
        <w:tc>
          <w:tcPr>
            <w:tcW w:w="720" w:type="pct"/>
            <w:shd w:val="clear" w:color="auto" w:fill="DEEAF6" w:themeFill="accent1" w:themeFillTint="33"/>
            <w:vAlign w:val="center"/>
          </w:tcPr>
          <w:p w:rsidR="004F7248" w:rsidRPr="00E24BC2" w:rsidRDefault="004F7248" w:rsidP="009A37BD">
            <w:pPr>
              <w:spacing w:after="0"/>
              <w:rPr>
                <w:rFonts w:ascii="Arial Narrow" w:hAnsi="Arial Narrow" w:cs="Arial"/>
                <w:b/>
              </w:rPr>
            </w:pPr>
            <w:r w:rsidRPr="00E24BC2">
              <w:rPr>
                <w:rFonts w:ascii="Arial Narrow" w:hAnsi="Arial Narrow" w:cs="Arial"/>
                <w:b/>
              </w:rPr>
              <w:t>Copied for information</w:t>
            </w:r>
          </w:p>
        </w:tc>
      </w:tr>
      <w:tr w:rsidR="004F7248" w:rsidRPr="00E24BC2" w:rsidTr="00DC6E38">
        <w:tc>
          <w:tcPr>
            <w:tcW w:w="390" w:type="pct"/>
            <w:vAlign w:val="center"/>
          </w:tcPr>
          <w:p w:rsidR="004F7248" w:rsidRPr="00E24BC2" w:rsidRDefault="004F7248" w:rsidP="009A37BD">
            <w:pPr>
              <w:spacing w:after="0"/>
              <w:jc w:val="center"/>
              <w:rPr>
                <w:rFonts w:ascii="Arial Narrow" w:hAnsi="Arial Narrow" w:cs="Arial"/>
              </w:rPr>
            </w:pPr>
            <w:r w:rsidRPr="00E24BC2">
              <w:rPr>
                <w:rFonts w:ascii="Arial Narrow" w:hAnsi="Arial Narrow" w:cs="Arial"/>
              </w:rPr>
              <w:t>1</w:t>
            </w:r>
          </w:p>
        </w:tc>
        <w:tc>
          <w:tcPr>
            <w:tcW w:w="767" w:type="pct"/>
            <w:vAlign w:val="center"/>
          </w:tcPr>
          <w:p w:rsidR="004F7248" w:rsidRPr="00E24BC2" w:rsidRDefault="004F7248" w:rsidP="009A37BD">
            <w:pPr>
              <w:spacing w:after="0"/>
              <w:jc w:val="center"/>
              <w:rPr>
                <w:rFonts w:ascii="Arial Narrow" w:hAnsi="Arial Narrow" w:cs="Arial"/>
              </w:rPr>
            </w:pPr>
            <w:r>
              <w:rPr>
                <w:rFonts w:ascii="Arial Narrow" w:hAnsi="Arial Narrow" w:cs="Arial"/>
              </w:rPr>
              <w:t>OS</w:t>
            </w:r>
          </w:p>
        </w:tc>
        <w:tc>
          <w:tcPr>
            <w:tcW w:w="803" w:type="pct"/>
            <w:vAlign w:val="center"/>
          </w:tcPr>
          <w:p w:rsidR="004F7248" w:rsidRPr="00E24BC2" w:rsidRDefault="004F7248" w:rsidP="009A37BD">
            <w:pPr>
              <w:spacing w:after="0"/>
              <w:jc w:val="center"/>
              <w:rPr>
                <w:rFonts w:ascii="Arial Narrow" w:hAnsi="Arial Narrow" w:cs="Arial"/>
              </w:rPr>
            </w:pPr>
            <w:r w:rsidRPr="00E24BC2">
              <w:rPr>
                <w:rFonts w:ascii="Arial Narrow" w:hAnsi="Arial Narrow" w:cs="Arial"/>
              </w:rPr>
              <w:t>JTS</w:t>
            </w:r>
          </w:p>
        </w:tc>
        <w:tc>
          <w:tcPr>
            <w:tcW w:w="793" w:type="pct"/>
            <w:vAlign w:val="center"/>
          </w:tcPr>
          <w:p w:rsidR="004F7248" w:rsidRPr="00E24BC2" w:rsidRDefault="004F7248" w:rsidP="009A37BD">
            <w:pPr>
              <w:spacing w:after="0"/>
              <w:jc w:val="center"/>
              <w:rPr>
                <w:rFonts w:ascii="Arial Narrow" w:hAnsi="Arial Narrow" w:cs="Arial"/>
              </w:rPr>
            </w:pPr>
            <w:r w:rsidRPr="00E24BC2">
              <w:rPr>
                <w:rFonts w:ascii="Arial Narrow" w:hAnsi="Arial Narrow" w:cs="Arial"/>
              </w:rPr>
              <w:t>OS</w:t>
            </w:r>
          </w:p>
        </w:tc>
        <w:tc>
          <w:tcPr>
            <w:tcW w:w="743" w:type="pct"/>
            <w:vAlign w:val="center"/>
          </w:tcPr>
          <w:p w:rsidR="004F7248" w:rsidRPr="00E24BC2" w:rsidRDefault="004F7248" w:rsidP="009A37BD">
            <w:pPr>
              <w:spacing w:after="0"/>
              <w:jc w:val="center"/>
              <w:rPr>
                <w:rFonts w:ascii="Arial Narrow" w:hAnsi="Arial Narrow" w:cs="Arial"/>
              </w:rPr>
            </w:pPr>
            <w:r>
              <w:rPr>
                <w:rFonts w:ascii="Arial Narrow" w:hAnsi="Arial Narrow" w:cs="Arial"/>
              </w:rPr>
              <w:t>JMC</w:t>
            </w:r>
          </w:p>
        </w:tc>
        <w:tc>
          <w:tcPr>
            <w:tcW w:w="786" w:type="pct"/>
            <w:vAlign w:val="center"/>
          </w:tcPr>
          <w:p w:rsidR="004F7248" w:rsidRPr="00E24BC2" w:rsidRDefault="004F7248" w:rsidP="009A37BD">
            <w:pPr>
              <w:spacing w:after="0"/>
              <w:jc w:val="center"/>
              <w:rPr>
                <w:rFonts w:ascii="Arial Narrow" w:hAnsi="Arial Narrow" w:cs="Arial"/>
              </w:rPr>
            </w:pPr>
            <w:r w:rsidRPr="00E24BC2">
              <w:rPr>
                <w:rFonts w:ascii="Arial Narrow" w:hAnsi="Arial Narrow" w:cs="Arial"/>
              </w:rPr>
              <w:t>/</w:t>
            </w:r>
          </w:p>
        </w:tc>
        <w:tc>
          <w:tcPr>
            <w:tcW w:w="720" w:type="pct"/>
            <w:vAlign w:val="center"/>
          </w:tcPr>
          <w:p w:rsidR="004F7248" w:rsidRPr="00E24BC2" w:rsidRDefault="004F7248" w:rsidP="009A37BD">
            <w:pPr>
              <w:spacing w:after="0"/>
              <w:jc w:val="center"/>
              <w:rPr>
                <w:rFonts w:ascii="Arial Narrow" w:hAnsi="Arial Narrow" w:cs="Arial"/>
              </w:rPr>
            </w:pPr>
            <w:r>
              <w:rPr>
                <w:rFonts w:ascii="Arial Narrow" w:hAnsi="Arial Narrow" w:cs="Arial"/>
              </w:rPr>
              <w:t>/</w:t>
            </w:r>
          </w:p>
        </w:tc>
      </w:tr>
    </w:tbl>
    <w:p w:rsidR="004F7248" w:rsidRDefault="004F7248" w:rsidP="004F7248">
      <w:pPr>
        <w:pStyle w:val="ListParagraph"/>
        <w:numPr>
          <w:ilvl w:val="0"/>
          <w:numId w:val="26"/>
        </w:numPr>
        <w:spacing w:before="240"/>
        <w:ind w:left="714" w:hanging="357"/>
        <w:rPr>
          <w:rFonts w:ascii="Arial Narrow" w:hAnsi="Arial Narrow" w:cs="Arial"/>
        </w:rPr>
      </w:pPr>
      <w:r>
        <w:rPr>
          <w:rFonts w:ascii="Arial Narrow" w:hAnsi="Arial Narrow" w:cs="Arial"/>
        </w:rPr>
        <w:t xml:space="preserve">In line with the provisions of Article 79.(6).f of the Framework Agreement, the JTS may be responsible for establishing a system for gathering reliable information on the programme implementation. All programme JTSs will be assisted in this task by </w:t>
      </w:r>
      <w:r w:rsidR="006729F8">
        <w:rPr>
          <w:rFonts w:ascii="Arial Narrow" w:hAnsi="Arial Narrow" w:cs="Arial"/>
        </w:rPr>
        <w:t xml:space="preserve">multi-beneficiary technical assistance. By the end of 2018, the system should be up and running. The JTS will be in charge of uploading the system inputs regularly in order to be able to produce updated statistics. </w:t>
      </w:r>
    </w:p>
    <w:p w:rsidR="006729F8" w:rsidRDefault="006729F8" w:rsidP="004F7248">
      <w:pPr>
        <w:pStyle w:val="ListParagraph"/>
        <w:numPr>
          <w:ilvl w:val="0"/>
          <w:numId w:val="26"/>
        </w:numPr>
        <w:spacing w:before="240"/>
        <w:ind w:left="714" w:hanging="357"/>
        <w:rPr>
          <w:rFonts w:ascii="Arial Narrow" w:hAnsi="Arial Narrow" w:cs="Arial"/>
        </w:rPr>
      </w:pPr>
      <w:r>
        <w:rPr>
          <w:rFonts w:ascii="Arial Narrow" w:hAnsi="Arial Narrow" w:cs="Arial"/>
        </w:rPr>
        <w:t xml:space="preserve">Following a comprehensive verification and testing, the system will be approved by the JMC. </w:t>
      </w:r>
    </w:p>
    <w:p w:rsidR="004F7248" w:rsidRDefault="006729F8" w:rsidP="004F7248">
      <w:pPr>
        <w:pStyle w:val="ListParagraph"/>
        <w:numPr>
          <w:ilvl w:val="0"/>
          <w:numId w:val="26"/>
        </w:numPr>
        <w:spacing w:before="240"/>
        <w:ind w:left="714" w:hanging="357"/>
        <w:rPr>
          <w:rFonts w:ascii="Arial Narrow" w:hAnsi="Arial Narrow" w:cs="Arial"/>
        </w:rPr>
      </w:pPr>
      <w:commentRangeStart w:id="168"/>
      <w:r>
        <w:rPr>
          <w:rFonts w:ascii="Arial Narrow" w:hAnsi="Arial Narrow" w:cs="Arial"/>
        </w:rPr>
        <w:t xml:space="preserve">Access to the system will be open to the beneficiary OSs, the CA and the DEUs in both beneficiary countries when neither of them is the CA. </w:t>
      </w:r>
      <w:commentRangeEnd w:id="168"/>
      <w:r w:rsidR="0024764F">
        <w:rPr>
          <w:rStyle w:val="CommentReference"/>
          <w:rFonts w:eastAsia="SimSun"/>
        </w:rPr>
        <w:commentReference w:id="168"/>
      </w:r>
    </w:p>
    <w:p w:rsidR="006729F8" w:rsidRPr="00E24BC2" w:rsidRDefault="006729F8" w:rsidP="004F7248">
      <w:pPr>
        <w:pStyle w:val="ListParagraph"/>
        <w:numPr>
          <w:ilvl w:val="0"/>
          <w:numId w:val="26"/>
        </w:numPr>
        <w:spacing w:before="240"/>
        <w:ind w:left="714" w:hanging="357"/>
        <w:rPr>
          <w:rFonts w:ascii="Arial Narrow" w:hAnsi="Arial Narrow" w:cs="Arial"/>
        </w:rPr>
      </w:pPr>
      <w:r>
        <w:rPr>
          <w:rFonts w:ascii="Arial Narrow" w:hAnsi="Arial Narrow" w:cs="Arial"/>
        </w:rPr>
        <w:t>The system will pay special attention to data on programme indicators and will use all pieces of information collected under the task D6.</w:t>
      </w:r>
    </w:p>
    <w:p w:rsidR="0010193B" w:rsidRPr="00E24BC2" w:rsidRDefault="004F7248" w:rsidP="007F6C16">
      <w:pPr>
        <w:pStyle w:val="Heading2"/>
        <w:rPr>
          <w:rFonts w:ascii="Arial Narrow" w:hAnsi="Arial Narrow" w:cs="Arial"/>
        </w:rPr>
      </w:pPr>
      <w:bookmarkStart w:id="169" w:name="_Toc445379923"/>
      <w:r>
        <w:rPr>
          <w:rFonts w:ascii="Arial Narrow" w:hAnsi="Arial Narrow" w:cs="Arial"/>
        </w:rPr>
        <w:t xml:space="preserve">F. 2 </w:t>
      </w:r>
      <w:r>
        <w:rPr>
          <w:rFonts w:ascii="Arial Narrow" w:hAnsi="Arial Narrow" w:cs="Arial"/>
        </w:rPr>
        <w:tab/>
      </w:r>
      <w:r w:rsidR="006729F8">
        <w:rPr>
          <w:rFonts w:ascii="Arial Narrow" w:hAnsi="Arial Narrow" w:cs="Arial"/>
        </w:rPr>
        <w:t>Preparation of a</w:t>
      </w:r>
      <w:r w:rsidR="0010193B" w:rsidRPr="00E24BC2">
        <w:rPr>
          <w:rFonts w:ascii="Arial Narrow" w:hAnsi="Arial Narrow" w:cs="Arial"/>
        </w:rPr>
        <w:t xml:space="preserve">nnual and </w:t>
      </w:r>
      <w:r w:rsidR="006729F8">
        <w:rPr>
          <w:rFonts w:ascii="Arial Narrow" w:hAnsi="Arial Narrow" w:cs="Arial"/>
        </w:rPr>
        <w:t>final i</w:t>
      </w:r>
      <w:r w:rsidR="0010193B" w:rsidRPr="00E24BC2">
        <w:rPr>
          <w:rFonts w:ascii="Arial Narrow" w:hAnsi="Arial Narrow" w:cs="Arial"/>
        </w:rPr>
        <w:t xml:space="preserve">mplementation </w:t>
      </w:r>
      <w:r w:rsidR="006729F8">
        <w:rPr>
          <w:rFonts w:ascii="Arial Narrow" w:hAnsi="Arial Narrow" w:cs="Arial"/>
        </w:rPr>
        <w:t>r</w:t>
      </w:r>
      <w:r w:rsidR="0010193B" w:rsidRPr="00E24BC2">
        <w:rPr>
          <w:rFonts w:ascii="Arial Narrow" w:hAnsi="Arial Narrow" w:cs="Arial"/>
        </w:rPr>
        <w:t>eports</w:t>
      </w:r>
      <w:bookmarkEnd w:id="169"/>
    </w:p>
    <w:tbl>
      <w:tblPr>
        <w:tblStyle w:val="TableGrid"/>
        <w:tblW w:w="5000" w:type="pct"/>
        <w:tblLook w:val="04A0" w:firstRow="1" w:lastRow="0" w:firstColumn="1" w:lastColumn="0" w:noHBand="0" w:noVBand="1"/>
      </w:tblPr>
      <w:tblGrid>
        <w:gridCol w:w="690"/>
        <w:gridCol w:w="1359"/>
        <w:gridCol w:w="1422"/>
        <w:gridCol w:w="1405"/>
        <w:gridCol w:w="1316"/>
        <w:gridCol w:w="1392"/>
        <w:gridCol w:w="1272"/>
      </w:tblGrid>
      <w:tr w:rsidR="00FB68CC" w:rsidRPr="00E24BC2" w:rsidTr="00DC6E38">
        <w:tc>
          <w:tcPr>
            <w:tcW w:w="390" w:type="pct"/>
            <w:shd w:val="clear" w:color="auto" w:fill="DEEAF6" w:themeFill="accent1" w:themeFillTint="33"/>
            <w:vAlign w:val="center"/>
          </w:tcPr>
          <w:p w:rsidR="00FB68CC" w:rsidRPr="00E24BC2" w:rsidRDefault="00FB68CC" w:rsidP="0044641C">
            <w:pPr>
              <w:spacing w:after="0"/>
              <w:rPr>
                <w:rFonts w:ascii="Arial Narrow" w:hAnsi="Arial Narrow" w:cs="Arial"/>
                <w:b/>
              </w:rPr>
            </w:pPr>
            <w:r w:rsidRPr="00E24BC2">
              <w:rPr>
                <w:rFonts w:ascii="Arial Narrow" w:hAnsi="Arial Narrow" w:cs="Arial"/>
                <w:b/>
              </w:rPr>
              <w:t>Tasks</w:t>
            </w:r>
          </w:p>
        </w:tc>
        <w:tc>
          <w:tcPr>
            <w:tcW w:w="767" w:type="pct"/>
            <w:shd w:val="clear" w:color="auto" w:fill="DEEAF6" w:themeFill="accent1" w:themeFillTint="33"/>
            <w:vAlign w:val="center"/>
          </w:tcPr>
          <w:p w:rsidR="00FB68CC" w:rsidRPr="00E24BC2" w:rsidRDefault="00FB68CC" w:rsidP="0044641C">
            <w:pPr>
              <w:spacing w:after="0"/>
              <w:rPr>
                <w:rFonts w:ascii="Arial Narrow" w:hAnsi="Arial Narrow" w:cs="Arial"/>
                <w:b/>
              </w:rPr>
            </w:pPr>
            <w:r w:rsidRPr="00E24BC2">
              <w:rPr>
                <w:rFonts w:ascii="Arial Narrow" w:hAnsi="Arial Narrow" w:cs="Arial"/>
                <w:b/>
              </w:rPr>
              <w:t>Initiated by</w:t>
            </w:r>
          </w:p>
        </w:tc>
        <w:tc>
          <w:tcPr>
            <w:tcW w:w="803" w:type="pct"/>
            <w:shd w:val="clear" w:color="auto" w:fill="DEEAF6" w:themeFill="accent1" w:themeFillTint="33"/>
            <w:vAlign w:val="center"/>
          </w:tcPr>
          <w:p w:rsidR="00FB68CC" w:rsidRPr="00E24BC2" w:rsidRDefault="00FB68CC" w:rsidP="0044641C">
            <w:pPr>
              <w:spacing w:after="0"/>
              <w:rPr>
                <w:rFonts w:ascii="Arial Narrow" w:hAnsi="Arial Narrow" w:cs="Arial"/>
                <w:b/>
              </w:rPr>
            </w:pPr>
            <w:r w:rsidRPr="00E24BC2">
              <w:rPr>
                <w:rFonts w:ascii="Arial Narrow" w:hAnsi="Arial Narrow" w:cs="Arial"/>
                <w:b/>
              </w:rPr>
              <w:t>Performed by</w:t>
            </w:r>
          </w:p>
        </w:tc>
        <w:tc>
          <w:tcPr>
            <w:tcW w:w="793" w:type="pct"/>
            <w:shd w:val="clear" w:color="auto" w:fill="DEEAF6" w:themeFill="accent1" w:themeFillTint="33"/>
            <w:vAlign w:val="center"/>
          </w:tcPr>
          <w:p w:rsidR="00FB68CC" w:rsidRPr="00E24BC2" w:rsidRDefault="00FB68CC" w:rsidP="0044641C">
            <w:pPr>
              <w:spacing w:after="0"/>
              <w:rPr>
                <w:rFonts w:ascii="Arial Narrow" w:hAnsi="Arial Narrow" w:cs="Arial"/>
                <w:b/>
              </w:rPr>
            </w:pPr>
            <w:r w:rsidRPr="00E24BC2">
              <w:rPr>
                <w:rFonts w:ascii="Arial Narrow" w:hAnsi="Arial Narrow" w:cs="Arial"/>
                <w:b/>
              </w:rPr>
              <w:t>Verified by</w:t>
            </w:r>
          </w:p>
        </w:tc>
        <w:tc>
          <w:tcPr>
            <w:tcW w:w="743" w:type="pct"/>
            <w:shd w:val="clear" w:color="auto" w:fill="DEEAF6" w:themeFill="accent1" w:themeFillTint="33"/>
            <w:vAlign w:val="center"/>
          </w:tcPr>
          <w:p w:rsidR="00FB68CC" w:rsidRPr="00E24BC2" w:rsidRDefault="00FB68CC" w:rsidP="0044641C">
            <w:pPr>
              <w:spacing w:after="0"/>
              <w:rPr>
                <w:rFonts w:ascii="Arial Narrow" w:hAnsi="Arial Narrow" w:cs="Arial"/>
                <w:b/>
              </w:rPr>
            </w:pPr>
            <w:r w:rsidRPr="00E24BC2">
              <w:rPr>
                <w:rFonts w:ascii="Arial Narrow" w:hAnsi="Arial Narrow" w:cs="Arial"/>
                <w:b/>
              </w:rPr>
              <w:t>Approved by</w:t>
            </w:r>
          </w:p>
        </w:tc>
        <w:tc>
          <w:tcPr>
            <w:tcW w:w="786" w:type="pct"/>
            <w:shd w:val="clear" w:color="auto" w:fill="DEEAF6" w:themeFill="accent1" w:themeFillTint="33"/>
            <w:vAlign w:val="center"/>
          </w:tcPr>
          <w:p w:rsidR="00FB68CC" w:rsidRPr="00E24BC2" w:rsidRDefault="00FB68CC" w:rsidP="0044641C">
            <w:pPr>
              <w:spacing w:after="0"/>
              <w:rPr>
                <w:rFonts w:ascii="Arial Narrow" w:hAnsi="Arial Narrow" w:cs="Arial"/>
                <w:b/>
              </w:rPr>
            </w:pPr>
            <w:r w:rsidRPr="00E24BC2">
              <w:rPr>
                <w:rFonts w:ascii="Arial Narrow" w:hAnsi="Arial Narrow" w:cs="Arial"/>
                <w:b/>
              </w:rPr>
              <w:t>Endorsed by</w:t>
            </w:r>
          </w:p>
        </w:tc>
        <w:tc>
          <w:tcPr>
            <w:tcW w:w="720" w:type="pct"/>
            <w:shd w:val="clear" w:color="auto" w:fill="DEEAF6" w:themeFill="accent1" w:themeFillTint="33"/>
            <w:vAlign w:val="center"/>
          </w:tcPr>
          <w:p w:rsidR="00FB68CC" w:rsidRPr="00E24BC2" w:rsidRDefault="00FB68CC" w:rsidP="0044641C">
            <w:pPr>
              <w:spacing w:after="0"/>
              <w:rPr>
                <w:rFonts w:ascii="Arial Narrow" w:hAnsi="Arial Narrow" w:cs="Arial"/>
                <w:b/>
              </w:rPr>
            </w:pPr>
            <w:r w:rsidRPr="00E24BC2">
              <w:rPr>
                <w:rFonts w:ascii="Arial Narrow" w:hAnsi="Arial Narrow" w:cs="Arial"/>
                <w:b/>
              </w:rPr>
              <w:t>Copied for information</w:t>
            </w:r>
          </w:p>
        </w:tc>
      </w:tr>
      <w:tr w:rsidR="00FB68CC" w:rsidRPr="00E24BC2" w:rsidTr="00DC6E38">
        <w:tc>
          <w:tcPr>
            <w:tcW w:w="390" w:type="pct"/>
            <w:vAlign w:val="center"/>
          </w:tcPr>
          <w:p w:rsidR="00FB68CC" w:rsidRPr="00E24BC2" w:rsidRDefault="00DC6E38" w:rsidP="0044641C">
            <w:pPr>
              <w:spacing w:after="0"/>
              <w:jc w:val="center"/>
              <w:rPr>
                <w:rFonts w:ascii="Arial Narrow" w:hAnsi="Arial Narrow" w:cs="Arial"/>
              </w:rPr>
            </w:pPr>
            <w:r>
              <w:rPr>
                <w:rFonts w:ascii="Arial Narrow" w:hAnsi="Arial Narrow" w:cs="Arial"/>
              </w:rPr>
              <w:t>2</w:t>
            </w:r>
          </w:p>
        </w:tc>
        <w:tc>
          <w:tcPr>
            <w:tcW w:w="767" w:type="pct"/>
            <w:vAlign w:val="center"/>
          </w:tcPr>
          <w:p w:rsidR="00FB68CC" w:rsidRPr="00E24BC2" w:rsidRDefault="00343C97" w:rsidP="0044641C">
            <w:pPr>
              <w:spacing w:after="0"/>
              <w:jc w:val="center"/>
              <w:rPr>
                <w:rFonts w:ascii="Arial Narrow" w:hAnsi="Arial Narrow" w:cs="Arial"/>
              </w:rPr>
            </w:pPr>
            <w:r>
              <w:rPr>
                <w:rFonts w:ascii="Arial Narrow" w:hAnsi="Arial Narrow" w:cs="Arial"/>
              </w:rPr>
              <w:t xml:space="preserve">NIPAC, </w:t>
            </w:r>
            <w:r w:rsidR="006729F8">
              <w:rPr>
                <w:rFonts w:ascii="Arial Narrow" w:hAnsi="Arial Narrow" w:cs="Arial"/>
              </w:rPr>
              <w:t>OS</w:t>
            </w:r>
          </w:p>
        </w:tc>
        <w:tc>
          <w:tcPr>
            <w:tcW w:w="803" w:type="pct"/>
            <w:vAlign w:val="center"/>
          </w:tcPr>
          <w:p w:rsidR="00FB68CC" w:rsidRPr="00E24BC2" w:rsidRDefault="00FB68CC" w:rsidP="0044641C">
            <w:pPr>
              <w:spacing w:after="0"/>
              <w:jc w:val="center"/>
              <w:rPr>
                <w:rFonts w:ascii="Arial Narrow" w:hAnsi="Arial Narrow" w:cs="Arial"/>
              </w:rPr>
            </w:pPr>
            <w:r w:rsidRPr="00E24BC2">
              <w:rPr>
                <w:rFonts w:ascii="Arial Narrow" w:hAnsi="Arial Narrow" w:cs="Arial"/>
              </w:rPr>
              <w:t>JTS</w:t>
            </w:r>
          </w:p>
        </w:tc>
        <w:tc>
          <w:tcPr>
            <w:tcW w:w="793" w:type="pct"/>
            <w:vAlign w:val="center"/>
          </w:tcPr>
          <w:p w:rsidR="00FB68CC" w:rsidRPr="00E24BC2" w:rsidRDefault="00FB68CC" w:rsidP="0044641C">
            <w:pPr>
              <w:spacing w:after="0"/>
              <w:jc w:val="center"/>
              <w:rPr>
                <w:rFonts w:ascii="Arial Narrow" w:hAnsi="Arial Narrow" w:cs="Arial"/>
              </w:rPr>
            </w:pPr>
            <w:r w:rsidRPr="00E24BC2">
              <w:rPr>
                <w:rFonts w:ascii="Arial Narrow" w:hAnsi="Arial Narrow" w:cs="Arial"/>
              </w:rPr>
              <w:t>OS</w:t>
            </w:r>
          </w:p>
        </w:tc>
        <w:tc>
          <w:tcPr>
            <w:tcW w:w="743" w:type="pct"/>
            <w:vAlign w:val="center"/>
          </w:tcPr>
          <w:p w:rsidR="00FB68CC" w:rsidRPr="00E24BC2" w:rsidRDefault="00FB68CC" w:rsidP="0044641C">
            <w:pPr>
              <w:spacing w:after="0"/>
              <w:jc w:val="center"/>
              <w:rPr>
                <w:rFonts w:ascii="Arial Narrow" w:hAnsi="Arial Narrow" w:cs="Arial"/>
              </w:rPr>
            </w:pPr>
            <w:r w:rsidRPr="00E24BC2">
              <w:rPr>
                <w:rFonts w:ascii="Arial Narrow" w:hAnsi="Arial Narrow" w:cs="Arial"/>
              </w:rPr>
              <w:t>JMC</w:t>
            </w:r>
          </w:p>
        </w:tc>
        <w:tc>
          <w:tcPr>
            <w:tcW w:w="786" w:type="pct"/>
            <w:vAlign w:val="center"/>
          </w:tcPr>
          <w:p w:rsidR="00FB68CC" w:rsidRPr="00E24BC2" w:rsidRDefault="00343C97" w:rsidP="0044641C">
            <w:pPr>
              <w:spacing w:after="0"/>
              <w:jc w:val="center"/>
              <w:rPr>
                <w:rFonts w:ascii="Arial Narrow" w:hAnsi="Arial Narrow" w:cs="Arial"/>
              </w:rPr>
            </w:pPr>
            <w:r>
              <w:rPr>
                <w:rFonts w:ascii="Arial Narrow" w:hAnsi="Arial Narrow" w:cs="Arial"/>
              </w:rPr>
              <w:t>EC</w:t>
            </w:r>
          </w:p>
        </w:tc>
        <w:tc>
          <w:tcPr>
            <w:tcW w:w="720" w:type="pct"/>
            <w:vAlign w:val="center"/>
          </w:tcPr>
          <w:p w:rsidR="00FB68CC" w:rsidRPr="00E24BC2" w:rsidRDefault="001C442F" w:rsidP="0044641C">
            <w:pPr>
              <w:spacing w:after="0"/>
              <w:jc w:val="center"/>
              <w:rPr>
                <w:rFonts w:ascii="Arial Narrow" w:hAnsi="Arial Narrow" w:cs="Arial"/>
              </w:rPr>
            </w:pPr>
            <w:r>
              <w:rPr>
                <w:rFonts w:ascii="Arial Narrow" w:hAnsi="Arial Narrow" w:cs="Arial"/>
              </w:rPr>
              <w:t>CA</w:t>
            </w:r>
            <w:r w:rsidR="007B0534">
              <w:rPr>
                <w:rFonts w:ascii="Arial Narrow" w:hAnsi="Arial Narrow" w:cs="Arial"/>
              </w:rPr>
              <w:t xml:space="preserve">, </w:t>
            </w:r>
            <w:r w:rsidR="008D6680">
              <w:rPr>
                <w:rFonts w:ascii="Arial Narrow" w:hAnsi="Arial Narrow" w:cs="Arial"/>
              </w:rPr>
              <w:t>DEU</w:t>
            </w:r>
            <w:r w:rsidR="007B0534">
              <w:rPr>
                <w:rFonts w:ascii="Arial Narrow" w:hAnsi="Arial Narrow" w:cs="Arial"/>
              </w:rPr>
              <w:t>, NIPACs, NAO</w:t>
            </w:r>
          </w:p>
        </w:tc>
      </w:tr>
    </w:tbl>
    <w:p w:rsidR="0010193B" w:rsidRPr="00E24BC2" w:rsidRDefault="0010193B" w:rsidP="00FB68CC">
      <w:pPr>
        <w:pStyle w:val="ListParagraph"/>
        <w:numPr>
          <w:ilvl w:val="0"/>
          <w:numId w:val="26"/>
        </w:numPr>
        <w:spacing w:before="240"/>
        <w:ind w:left="714" w:hanging="357"/>
        <w:rPr>
          <w:rFonts w:ascii="Arial Narrow" w:hAnsi="Arial Narrow" w:cs="Arial"/>
        </w:rPr>
      </w:pPr>
      <w:r w:rsidRPr="00E24BC2">
        <w:rPr>
          <w:rFonts w:ascii="Arial Narrow" w:hAnsi="Arial Narrow" w:cs="Arial"/>
        </w:rPr>
        <w:t xml:space="preserve">In line with the </w:t>
      </w:r>
      <w:r w:rsidR="00343C97">
        <w:rPr>
          <w:rFonts w:ascii="Arial Narrow" w:hAnsi="Arial Narrow" w:cs="Arial"/>
        </w:rPr>
        <w:t xml:space="preserve">provisions of Article 58 of the Framework Agreement, </w:t>
      </w:r>
      <w:r w:rsidR="00343C97">
        <w:rPr>
          <w:rFonts w:ascii="Arial Narrow" w:hAnsi="Arial Narrow"/>
          <w:lang w:eastAsia="de-DE"/>
        </w:rPr>
        <w:t>b</w:t>
      </w:r>
      <w:r w:rsidR="00343C97" w:rsidRPr="00343C97">
        <w:rPr>
          <w:rFonts w:ascii="Arial Narrow" w:hAnsi="Arial Narrow"/>
          <w:lang w:eastAsia="de-DE"/>
        </w:rPr>
        <w:t>y 15</w:t>
      </w:r>
      <w:r w:rsidR="00343C97">
        <w:rPr>
          <w:rFonts w:ascii="Arial Narrow" w:hAnsi="Arial Narrow"/>
          <w:lang w:eastAsia="de-DE"/>
        </w:rPr>
        <w:t xml:space="preserve"> </w:t>
      </w:r>
      <w:r w:rsidR="00343C97" w:rsidRPr="00343C97">
        <w:rPr>
          <w:rFonts w:ascii="Arial Narrow" w:hAnsi="Arial Narrow"/>
          <w:lang w:eastAsia="de-DE"/>
        </w:rPr>
        <w:t>February of the following financial year,</w:t>
      </w:r>
      <w:r w:rsidR="00343C97" w:rsidRPr="00343C97">
        <w:rPr>
          <w:rFonts w:ascii="Arial Narrow" w:hAnsi="Arial Narrow"/>
        </w:rPr>
        <w:t xml:space="preserve"> the NIPAC shall provide the Commission with an annual report on the implementation of IPA</w:t>
      </w:r>
      <w:r w:rsidR="00343C97">
        <w:rPr>
          <w:rFonts w:ascii="Arial Narrow" w:hAnsi="Arial Narrow"/>
        </w:rPr>
        <w:t xml:space="preserve"> </w:t>
      </w:r>
      <w:r w:rsidR="00343C97" w:rsidRPr="00343C97">
        <w:rPr>
          <w:rFonts w:ascii="Arial Narrow" w:hAnsi="Arial Narrow"/>
        </w:rPr>
        <w:t xml:space="preserve">II </w:t>
      </w:r>
      <w:r w:rsidR="00343C97">
        <w:rPr>
          <w:rFonts w:ascii="Arial Narrow" w:hAnsi="Arial Narrow"/>
        </w:rPr>
        <w:t>CBC programme. Upon initiative of the NIPAC and the OS</w:t>
      </w:r>
      <w:r w:rsidR="00DC6E38">
        <w:rPr>
          <w:rFonts w:ascii="Arial Narrow" w:hAnsi="Arial Narrow"/>
        </w:rPr>
        <w:t xml:space="preserve"> in the beneficiary</w:t>
      </w:r>
      <w:r w:rsidR="00343C97">
        <w:rPr>
          <w:rFonts w:ascii="Arial Narrow" w:hAnsi="Arial Narrow"/>
        </w:rPr>
        <w:t xml:space="preserve"> where the CA is located, t</w:t>
      </w:r>
      <w:r w:rsidR="00F12DEC">
        <w:rPr>
          <w:rFonts w:ascii="Arial Narrow" w:hAnsi="Arial Narrow" w:cs="Arial"/>
        </w:rPr>
        <w:t xml:space="preserve">his task is </w:t>
      </w:r>
      <w:r w:rsidR="00343C97">
        <w:rPr>
          <w:rFonts w:ascii="Arial Narrow" w:hAnsi="Arial Narrow" w:cs="Arial"/>
        </w:rPr>
        <w:t>entrusted for performance to</w:t>
      </w:r>
      <w:r w:rsidR="00F12DEC">
        <w:rPr>
          <w:rFonts w:ascii="Arial Narrow" w:hAnsi="Arial Narrow" w:cs="Arial"/>
        </w:rPr>
        <w:t xml:space="preserve"> the JTS</w:t>
      </w:r>
      <w:r w:rsidRPr="00E24BC2">
        <w:rPr>
          <w:rFonts w:ascii="Arial Narrow" w:hAnsi="Arial Narrow" w:cs="Arial"/>
        </w:rPr>
        <w:t xml:space="preserve">. Information </w:t>
      </w:r>
      <w:r w:rsidRPr="00E24BC2">
        <w:rPr>
          <w:rFonts w:ascii="Arial Narrow" w:hAnsi="Arial Narrow" w:cs="Arial"/>
        </w:rPr>
        <w:lastRenderedPageBreak/>
        <w:t xml:space="preserve">shall be drawn from data gathered by the JTS and financial reporting from the </w:t>
      </w:r>
      <w:r w:rsidR="00EF6B79" w:rsidRPr="00E24BC2">
        <w:rPr>
          <w:rFonts w:ascii="Arial Narrow" w:hAnsi="Arial Narrow" w:cs="Arial"/>
        </w:rPr>
        <w:t>CA</w:t>
      </w:r>
      <w:r w:rsidRPr="00E24BC2">
        <w:rPr>
          <w:rFonts w:ascii="Arial Narrow" w:hAnsi="Arial Narrow" w:cs="Arial"/>
        </w:rPr>
        <w:t xml:space="preserve">. </w:t>
      </w:r>
      <w:r w:rsidR="00343C97" w:rsidRPr="00343C97">
        <w:rPr>
          <w:rFonts w:ascii="Arial Narrow" w:hAnsi="Arial Narrow"/>
        </w:rPr>
        <w:t>The report shall follow the model attached to the Financing Agreement</w:t>
      </w:r>
      <w:r w:rsidR="00343C97">
        <w:rPr>
          <w:rFonts w:ascii="Arial Narrow" w:hAnsi="Arial Narrow"/>
        </w:rPr>
        <w:t>.</w:t>
      </w:r>
      <w:r w:rsidR="00343C97" w:rsidRPr="00643312">
        <w:rPr>
          <w:rFonts w:ascii="Arial Narrow" w:hAnsi="Arial Narrow" w:cs="Arial"/>
        </w:rPr>
        <w:t xml:space="preserve"> </w:t>
      </w:r>
      <w:r w:rsidRPr="00643312">
        <w:rPr>
          <w:rFonts w:ascii="Arial Narrow" w:hAnsi="Arial Narrow" w:cs="Arial"/>
        </w:rPr>
        <w:t>See Annex 15 Annual Implementation Report - example template (including annexes 15a Quantitative analysis and 15b Contracting</w:t>
      </w:r>
      <w:r w:rsidRPr="00E24BC2">
        <w:rPr>
          <w:rFonts w:ascii="Arial Narrow" w:hAnsi="Arial Narrow" w:cs="Arial"/>
        </w:rPr>
        <w:t xml:space="preserve"> and disbursement) (this could be adapted for t</w:t>
      </w:r>
      <w:r w:rsidR="00343C97">
        <w:rPr>
          <w:rFonts w:ascii="Arial Narrow" w:hAnsi="Arial Narrow" w:cs="Arial"/>
        </w:rPr>
        <w:t>he Final Implementation Report).</w:t>
      </w:r>
      <w:r w:rsidRPr="00E24BC2">
        <w:rPr>
          <w:rFonts w:ascii="Arial Narrow" w:hAnsi="Arial Narrow" w:cs="Arial"/>
        </w:rPr>
        <w:t xml:space="preserve"> </w:t>
      </w:r>
    </w:p>
    <w:p w:rsidR="0010193B" w:rsidRPr="00E24BC2" w:rsidRDefault="0010193B" w:rsidP="007F6C16">
      <w:pPr>
        <w:pStyle w:val="ListParagraph"/>
        <w:numPr>
          <w:ilvl w:val="0"/>
          <w:numId w:val="26"/>
        </w:numPr>
        <w:rPr>
          <w:rFonts w:ascii="Arial Narrow" w:hAnsi="Arial Narrow" w:cs="Arial"/>
        </w:rPr>
      </w:pPr>
      <w:r w:rsidRPr="00E24BC2">
        <w:rPr>
          <w:rFonts w:ascii="Arial Narrow" w:hAnsi="Arial Narrow" w:cs="Arial"/>
        </w:rPr>
        <w:t>Annual and Final Implementation Reports shall be submitted to</w:t>
      </w:r>
      <w:r w:rsidR="00EF6B79" w:rsidRPr="00E24BC2">
        <w:rPr>
          <w:rFonts w:ascii="Arial Narrow" w:hAnsi="Arial Narrow" w:cs="Arial"/>
        </w:rPr>
        <w:t>, verified</w:t>
      </w:r>
      <w:r w:rsidRPr="00E24BC2">
        <w:rPr>
          <w:rFonts w:ascii="Arial Narrow" w:hAnsi="Arial Narrow" w:cs="Arial"/>
        </w:rPr>
        <w:t xml:space="preserve"> </w:t>
      </w:r>
      <w:r w:rsidR="00343C97">
        <w:rPr>
          <w:rFonts w:ascii="Arial Narrow" w:hAnsi="Arial Narrow" w:cs="Arial"/>
        </w:rPr>
        <w:t xml:space="preserve">by the OS, in consultation with the partner beneficiary OS, </w:t>
      </w:r>
      <w:r w:rsidRPr="00E24BC2">
        <w:rPr>
          <w:rFonts w:ascii="Arial Narrow" w:hAnsi="Arial Narrow" w:cs="Arial"/>
        </w:rPr>
        <w:t xml:space="preserve">and approved by </w:t>
      </w:r>
      <w:r w:rsidR="00343C97">
        <w:rPr>
          <w:rFonts w:ascii="Arial Narrow" w:hAnsi="Arial Narrow" w:cs="Arial"/>
        </w:rPr>
        <w:t>th</w:t>
      </w:r>
      <w:r w:rsidRPr="00E24BC2">
        <w:rPr>
          <w:rFonts w:ascii="Arial Narrow" w:hAnsi="Arial Narrow" w:cs="Arial"/>
        </w:rPr>
        <w:t xml:space="preserve">e JMC. </w:t>
      </w:r>
    </w:p>
    <w:p w:rsidR="0010193B" w:rsidRPr="00E24BC2" w:rsidRDefault="0010193B" w:rsidP="007F6C16">
      <w:pPr>
        <w:pStyle w:val="ListParagraph"/>
        <w:numPr>
          <w:ilvl w:val="0"/>
          <w:numId w:val="26"/>
        </w:numPr>
        <w:rPr>
          <w:rFonts w:ascii="Arial Narrow" w:hAnsi="Arial Narrow" w:cs="Arial"/>
        </w:rPr>
      </w:pPr>
      <w:r w:rsidRPr="00E24BC2">
        <w:rPr>
          <w:rFonts w:ascii="Arial Narrow" w:hAnsi="Arial Narrow" w:cs="Arial"/>
        </w:rPr>
        <w:t xml:space="preserve">After approval by the JMC the </w:t>
      </w:r>
      <w:r w:rsidR="00EF6B79" w:rsidRPr="00E24BC2">
        <w:rPr>
          <w:rFonts w:ascii="Arial Narrow" w:hAnsi="Arial Narrow" w:cs="Arial"/>
        </w:rPr>
        <w:t>OS shall fo</w:t>
      </w:r>
      <w:r w:rsidR="00343C97">
        <w:rPr>
          <w:rFonts w:ascii="Arial Narrow" w:hAnsi="Arial Narrow" w:cs="Arial"/>
        </w:rPr>
        <w:t>rmally submit the report to the EC (DG NEAR)</w:t>
      </w:r>
      <w:r w:rsidRPr="00E24BC2">
        <w:rPr>
          <w:rFonts w:ascii="Arial Narrow" w:hAnsi="Arial Narrow" w:cs="Arial"/>
        </w:rPr>
        <w:t xml:space="preserve">. Copies will be sent to </w:t>
      </w:r>
      <w:r w:rsidR="00343C97">
        <w:rPr>
          <w:rFonts w:ascii="Arial Narrow" w:hAnsi="Arial Narrow" w:cs="Arial"/>
        </w:rPr>
        <w:t>(</w:t>
      </w:r>
      <w:r w:rsidRPr="00E24BC2">
        <w:rPr>
          <w:rFonts w:ascii="Arial Narrow" w:hAnsi="Arial Narrow" w:cs="Arial"/>
        </w:rPr>
        <w:t xml:space="preserve">1) the </w:t>
      </w:r>
      <w:r w:rsidR="00EF6B79" w:rsidRPr="00E24BC2">
        <w:rPr>
          <w:rFonts w:ascii="Arial Narrow" w:hAnsi="Arial Narrow" w:cs="Arial"/>
        </w:rPr>
        <w:t>CA</w:t>
      </w:r>
      <w:r w:rsidRPr="00E24BC2">
        <w:rPr>
          <w:rFonts w:ascii="Arial Narrow" w:hAnsi="Arial Narrow" w:cs="Arial"/>
        </w:rPr>
        <w:t xml:space="preserve">, </w:t>
      </w:r>
      <w:r w:rsidR="00343C97">
        <w:rPr>
          <w:rFonts w:ascii="Arial Narrow" w:hAnsi="Arial Narrow" w:cs="Arial"/>
        </w:rPr>
        <w:t>(</w:t>
      </w:r>
      <w:r w:rsidRPr="00E24BC2">
        <w:rPr>
          <w:rFonts w:ascii="Arial Narrow" w:hAnsi="Arial Narrow" w:cs="Arial"/>
        </w:rPr>
        <w:t xml:space="preserve">2) the </w:t>
      </w:r>
      <w:r w:rsidR="008D6680">
        <w:rPr>
          <w:rFonts w:ascii="Arial Narrow" w:hAnsi="Arial Narrow" w:cs="Arial"/>
        </w:rPr>
        <w:t>DEU</w:t>
      </w:r>
      <w:r w:rsidR="00FD0080">
        <w:rPr>
          <w:rFonts w:ascii="Arial Narrow" w:hAnsi="Arial Narrow" w:cs="Arial"/>
        </w:rPr>
        <w:t xml:space="preserve"> </w:t>
      </w:r>
      <w:r w:rsidR="009221CB">
        <w:rPr>
          <w:rFonts w:ascii="Arial Narrow" w:hAnsi="Arial Narrow" w:cs="Arial"/>
        </w:rPr>
        <w:t>(under indirect management)</w:t>
      </w:r>
      <w:r w:rsidRPr="00E24BC2">
        <w:rPr>
          <w:rFonts w:ascii="Arial Narrow" w:hAnsi="Arial Narrow" w:cs="Arial"/>
        </w:rPr>
        <w:t xml:space="preserve">, </w:t>
      </w:r>
      <w:r w:rsidR="00DC6E38">
        <w:rPr>
          <w:rFonts w:ascii="Arial Narrow" w:hAnsi="Arial Narrow" w:cs="Arial"/>
        </w:rPr>
        <w:t>(</w:t>
      </w:r>
      <w:r w:rsidRPr="00E24BC2">
        <w:rPr>
          <w:rFonts w:ascii="Arial Narrow" w:hAnsi="Arial Narrow" w:cs="Arial"/>
        </w:rPr>
        <w:t>3) the National IPA Coo</w:t>
      </w:r>
      <w:r w:rsidR="00FD0080">
        <w:rPr>
          <w:rFonts w:ascii="Arial Narrow" w:hAnsi="Arial Narrow" w:cs="Arial"/>
        </w:rPr>
        <w:t>rdinator in each partner beneficiary</w:t>
      </w:r>
      <w:r w:rsidRPr="00E24BC2">
        <w:rPr>
          <w:rFonts w:ascii="Arial Narrow" w:hAnsi="Arial Narrow" w:cs="Arial"/>
        </w:rPr>
        <w:t>,</w:t>
      </w:r>
      <w:r w:rsidR="00EF6B79" w:rsidRPr="00E24BC2">
        <w:rPr>
          <w:rFonts w:ascii="Arial Narrow" w:hAnsi="Arial Narrow" w:cs="Arial"/>
        </w:rPr>
        <w:t xml:space="preserve"> </w:t>
      </w:r>
      <w:r w:rsidR="00DC6E38">
        <w:rPr>
          <w:rFonts w:ascii="Arial Narrow" w:hAnsi="Arial Narrow" w:cs="Arial"/>
        </w:rPr>
        <w:t>and (</w:t>
      </w:r>
      <w:r w:rsidRPr="00E24BC2">
        <w:rPr>
          <w:rFonts w:ascii="Arial Narrow" w:hAnsi="Arial Narrow" w:cs="Arial"/>
        </w:rPr>
        <w:t>4) the National Authorising Officer (if applicable).</w:t>
      </w:r>
    </w:p>
    <w:p w:rsidR="0010193B" w:rsidRPr="00E24BC2" w:rsidRDefault="0010193B" w:rsidP="007F6C16">
      <w:pPr>
        <w:pStyle w:val="ListParagraph"/>
        <w:numPr>
          <w:ilvl w:val="0"/>
          <w:numId w:val="26"/>
        </w:numPr>
        <w:rPr>
          <w:rFonts w:ascii="Arial Narrow" w:hAnsi="Arial Narrow" w:cs="Arial"/>
        </w:rPr>
      </w:pPr>
      <w:r w:rsidRPr="00E24BC2">
        <w:rPr>
          <w:rFonts w:ascii="Arial Narrow" w:hAnsi="Arial Narrow" w:cs="Arial"/>
        </w:rPr>
        <w:t>All relevant documents will be included in the ap</w:t>
      </w:r>
      <w:smartTag w:uri="urn:schemas-microsoft-com:office:smarttags" w:element="PersonName">
        <w:r w:rsidRPr="00E24BC2">
          <w:rPr>
            <w:rFonts w:ascii="Arial Narrow" w:hAnsi="Arial Narrow" w:cs="Arial"/>
          </w:rPr>
          <w:t>pr</w:t>
        </w:r>
      </w:smartTag>
      <w:r w:rsidRPr="00E24BC2">
        <w:rPr>
          <w:rFonts w:ascii="Arial Narrow" w:hAnsi="Arial Narrow" w:cs="Arial"/>
        </w:rPr>
        <w:t>o</w:t>
      </w:r>
      <w:smartTag w:uri="urn:schemas-microsoft-com:office:smarttags" w:element="PersonName">
        <w:r w:rsidRPr="00E24BC2">
          <w:rPr>
            <w:rFonts w:ascii="Arial Narrow" w:hAnsi="Arial Narrow" w:cs="Arial"/>
          </w:rPr>
          <w:t>pr</w:t>
        </w:r>
      </w:smartTag>
      <w:r w:rsidRPr="00E24BC2">
        <w:rPr>
          <w:rFonts w:ascii="Arial Narrow" w:hAnsi="Arial Narrow" w:cs="Arial"/>
        </w:rPr>
        <w:t xml:space="preserve">iate </w:t>
      </w:r>
      <w:smartTag w:uri="urn:schemas-microsoft-com:office:smarttags" w:element="PersonName">
        <w:r w:rsidRPr="00E24BC2">
          <w:rPr>
            <w:rFonts w:ascii="Arial Narrow" w:hAnsi="Arial Narrow" w:cs="Arial"/>
          </w:rPr>
          <w:t>pr</w:t>
        </w:r>
      </w:smartTag>
      <w:r w:rsidRPr="00E24BC2">
        <w:rPr>
          <w:rFonts w:ascii="Arial Narrow" w:hAnsi="Arial Narrow" w:cs="Arial"/>
        </w:rPr>
        <w:t>ogramme file.</w:t>
      </w:r>
    </w:p>
    <w:p w:rsidR="0010193B" w:rsidRPr="00E24BC2" w:rsidRDefault="00DC6E38" w:rsidP="007F6C16">
      <w:pPr>
        <w:pStyle w:val="Heading2"/>
        <w:rPr>
          <w:rFonts w:ascii="Arial Narrow" w:hAnsi="Arial Narrow" w:cs="Arial"/>
        </w:rPr>
      </w:pPr>
      <w:bookmarkStart w:id="170" w:name="_Toc445379924"/>
      <w:r>
        <w:rPr>
          <w:rFonts w:ascii="Arial Narrow" w:hAnsi="Arial Narrow" w:cs="Arial"/>
        </w:rPr>
        <w:t>F.3</w:t>
      </w:r>
      <w:r w:rsidR="0010193B" w:rsidRPr="00E24BC2">
        <w:rPr>
          <w:rFonts w:ascii="Arial Narrow" w:hAnsi="Arial Narrow" w:cs="Arial"/>
        </w:rPr>
        <w:t xml:space="preserve"> </w:t>
      </w:r>
      <w:r w:rsidR="0010193B" w:rsidRPr="00E24BC2">
        <w:rPr>
          <w:rFonts w:ascii="Arial Narrow" w:hAnsi="Arial Narrow" w:cs="Arial"/>
        </w:rPr>
        <w:tab/>
        <w:t xml:space="preserve">Cooperating with </w:t>
      </w:r>
      <w:r>
        <w:rPr>
          <w:rFonts w:ascii="Arial Narrow" w:hAnsi="Arial Narrow" w:cs="Arial"/>
        </w:rPr>
        <w:t>programme e</w:t>
      </w:r>
      <w:r w:rsidR="0010193B" w:rsidRPr="00E24BC2">
        <w:rPr>
          <w:rFonts w:ascii="Arial Narrow" w:hAnsi="Arial Narrow" w:cs="Arial"/>
        </w:rPr>
        <w:t>valuators and auditors</w:t>
      </w:r>
      <w:bookmarkEnd w:id="170"/>
      <w:r w:rsidR="0010193B" w:rsidRPr="00E24BC2">
        <w:rPr>
          <w:rFonts w:ascii="Arial Narrow" w:hAnsi="Arial Narrow" w:cs="Arial"/>
        </w:rPr>
        <w:t xml:space="preserve"> </w:t>
      </w:r>
    </w:p>
    <w:tbl>
      <w:tblPr>
        <w:tblStyle w:val="TableGrid"/>
        <w:tblW w:w="5000" w:type="pct"/>
        <w:tblLook w:val="04A0" w:firstRow="1" w:lastRow="0" w:firstColumn="1" w:lastColumn="0" w:noHBand="0" w:noVBand="1"/>
      </w:tblPr>
      <w:tblGrid>
        <w:gridCol w:w="690"/>
        <w:gridCol w:w="1359"/>
        <w:gridCol w:w="1422"/>
        <w:gridCol w:w="1405"/>
        <w:gridCol w:w="1316"/>
        <w:gridCol w:w="1392"/>
        <w:gridCol w:w="1272"/>
      </w:tblGrid>
      <w:tr w:rsidR="00A52E65" w:rsidRPr="00E24BC2" w:rsidTr="00DC6E38">
        <w:tc>
          <w:tcPr>
            <w:tcW w:w="390" w:type="pct"/>
            <w:shd w:val="clear" w:color="auto" w:fill="DEEAF6" w:themeFill="accent1" w:themeFillTint="33"/>
            <w:vAlign w:val="center"/>
          </w:tcPr>
          <w:p w:rsidR="00A52E65" w:rsidRPr="00E24BC2" w:rsidRDefault="00A52E65" w:rsidP="0044641C">
            <w:pPr>
              <w:spacing w:after="0"/>
              <w:rPr>
                <w:rFonts w:ascii="Arial Narrow" w:hAnsi="Arial Narrow" w:cs="Arial"/>
                <w:b/>
              </w:rPr>
            </w:pPr>
            <w:r w:rsidRPr="00E24BC2">
              <w:rPr>
                <w:rFonts w:ascii="Arial Narrow" w:hAnsi="Arial Narrow" w:cs="Arial"/>
                <w:b/>
              </w:rPr>
              <w:t>Tasks</w:t>
            </w:r>
          </w:p>
        </w:tc>
        <w:tc>
          <w:tcPr>
            <w:tcW w:w="767" w:type="pct"/>
            <w:shd w:val="clear" w:color="auto" w:fill="DEEAF6" w:themeFill="accent1" w:themeFillTint="33"/>
            <w:vAlign w:val="center"/>
          </w:tcPr>
          <w:p w:rsidR="00A52E65" w:rsidRPr="00E24BC2" w:rsidRDefault="00A52E65" w:rsidP="0044641C">
            <w:pPr>
              <w:spacing w:after="0"/>
              <w:rPr>
                <w:rFonts w:ascii="Arial Narrow" w:hAnsi="Arial Narrow" w:cs="Arial"/>
                <w:b/>
              </w:rPr>
            </w:pPr>
            <w:r w:rsidRPr="00E24BC2">
              <w:rPr>
                <w:rFonts w:ascii="Arial Narrow" w:hAnsi="Arial Narrow" w:cs="Arial"/>
                <w:b/>
              </w:rPr>
              <w:t>Initiated by</w:t>
            </w:r>
          </w:p>
        </w:tc>
        <w:tc>
          <w:tcPr>
            <w:tcW w:w="803" w:type="pct"/>
            <w:shd w:val="clear" w:color="auto" w:fill="DEEAF6" w:themeFill="accent1" w:themeFillTint="33"/>
            <w:vAlign w:val="center"/>
          </w:tcPr>
          <w:p w:rsidR="00A52E65" w:rsidRPr="00E24BC2" w:rsidRDefault="00A52E65" w:rsidP="0044641C">
            <w:pPr>
              <w:spacing w:after="0"/>
              <w:rPr>
                <w:rFonts w:ascii="Arial Narrow" w:hAnsi="Arial Narrow" w:cs="Arial"/>
                <w:b/>
              </w:rPr>
            </w:pPr>
            <w:r w:rsidRPr="00E24BC2">
              <w:rPr>
                <w:rFonts w:ascii="Arial Narrow" w:hAnsi="Arial Narrow" w:cs="Arial"/>
                <w:b/>
              </w:rPr>
              <w:t>Performed by</w:t>
            </w:r>
          </w:p>
        </w:tc>
        <w:tc>
          <w:tcPr>
            <w:tcW w:w="793" w:type="pct"/>
            <w:shd w:val="clear" w:color="auto" w:fill="DEEAF6" w:themeFill="accent1" w:themeFillTint="33"/>
            <w:vAlign w:val="center"/>
          </w:tcPr>
          <w:p w:rsidR="00A52E65" w:rsidRPr="00E24BC2" w:rsidRDefault="00A52E65" w:rsidP="0044641C">
            <w:pPr>
              <w:spacing w:after="0"/>
              <w:rPr>
                <w:rFonts w:ascii="Arial Narrow" w:hAnsi="Arial Narrow" w:cs="Arial"/>
                <w:b/>
              </w:rPr>
            </w:pPr>
            <w:r w:rsidRPr="00E24BC2">
              <w:rPr>
                <w:rFonts w:ascii="Arial Narrow" w:hAnsi="Arial Narrow" w:cs="Arial"/>
                <w:b/>
              </w:rPr>
              <w:t>Verified by</w:t>
            </w:r>
          </w:p>
        </w:tc>
        <w:tc>
          <w:tcPr>
            <w:tcW w:w="743" w:type="pct"/>
            <w:shd w:val="clear" w:color="auto" w:fill="DEEAF6" w:themeFill="accent1" w:themeFillTint="33"/>
            <w:vAlign w:val="center"/>
          </w:tcPr>
          <w:p w:rsidR="00A52E65" w:rsidRPr="00E24BC2" w:rsidRDefault="00A52E65" w:rsidP="0044641C">
            <w:pPr>
              <w:spacing w:after="0"/>
              <w:rPr>
                <w:rFonts w:ascii="Arial Narrow" w:hAnsi="Arial Narrow" w:cs="Arial"/>
                <w:b/>
              </w:rPr>
            </w:pPr>
            <w:r w:rsidRPr="00E24BC2">
              <w:rPr>
                <w:rFonts w:ascii="Arial Narrow" w:hAnsi="Arial Narrow" w:cs="Arial"/>
                <w:b/>
              </w:rPr>
              <w:t>Approved by</w:t>
            </w:r>
          </w:p>
        </w:tc>
        <w:tc>
          <w:tcPr>
            <w:tcW w:w="786" w:type="pct"/>
            <w:shd w:val="clear" w:color="auto" w:fill="DEEAF6" w:themeFill="accent1" w:themeFillTint="33"/>
            <w:vAlign w:val="center"/>
          </w:tcPr>
          <w:p w:rsidR="00A52E65" w:rsidRPr="00E24BC2" w:rsidRDefault="00A52E65" w:rsidP="0044641C">
            <w:pPr>
              <w:spacing w:after="0"/>
              <w:rPr>
                <w:rFonts w:ascii="Arial Narrow" w:hAnsi="Arial Narrow" w:cs="Arial"/>
                <w:b/>
              </w:rPr>
            </w:pPr>
            <w:r w:rsidRPr="00E24BC2">
              <w:rPr>
                <w:rFonts w:ascii="Arial Narrow" w:hAnsi="Arial Narrow" w:cs="Arial"/>
                <w:b/>
              </w:rPr>
              <w:t>Endorsed by</w:t>
            </w:r>
          </w:p>
        </w:tc>
        <w:tc>
          <w:tcPr>
            <w:tcW w:w="720" w:type="pct"/>
            <w:shd w:val="clear" w:color="auto" w:fill="DEEAF6" w:themeFill="accent1" w:themeFillTint="33"/>
            <w:vAlign w:val="center"/>
          </w:tcPr>
          <w:p w:rsidR="00A52E65" w:rsidRPr="00E24BC2" w:rsidRDefault="00A52E65" w:rsidP="0044641C">
            <w:pPr>
              <w:spacing w:after="0"/>
              <w:rPr>
                <w:rFonts w:ascii="Arial Narrow" w:hAnsi="Arial Narrow" w:cs="Arial"/>
                <w:b/>
              </w:rPr>
            </w:pPr>
            <w:r w:rsidRPr="00E24BC2">
              <w:rPr>
                <w:rFonts w:ascii="Arial Narrow" w:hAnsi="Arial Narrow" w:cs="Arial"/>
                <w:b/>
              </w:rPr>
              <w:t>Copied for information</w:t>
            </w:r>
          </w:p>
        </w:tc>
      </w:tr>
      <w:tr w:rsidR="00A52E65" w:rsidRPr="00E24BC2" w:rsidTr="00DC6E38">
        <w:tc>
          <w:tcPr>
            <w:tcW w:w="390" w:type="pct"/>
            <w:vAlign w:val="center"/>
          </w:tcPr>
          <w:p w:rsidR="00A52E65" w:rsidRPr="00E24BC2" w:rsidRDefault="00DC6E38" w:rsidP="0044641C">
            <w:pPr>
              <w:spacing w:after="0"/>
              <w:jc w:val="center"/>
              <w:rPr>
                <w:rFonts w:ascii="Arial Narrow" w:hAnsi="Arial Narrow" w:cs="Arial"/>
              </w:rPr>
            </w:pPr>
            <w:r>
              <w:rPr>
                <w:rFonts w:ascii="Arial Narrow" w:hAnsi="Arial Narrow" w:cs="Arial"/>
              </w:rPr>
              <w:t>3</w:t>
            </w:r>
          </w:p>
        </w:tc>
        <w:tc>
          <w:tcPr>
            <w:tcW w:w="767" w:type="pct"/>
            <w:vAlign w:val="center"/>
          </w:tcPr>
          <w:p w:rsidR="00A52E65" w:rsidRPr="00E24BC2" w:rsidRDefault="00A52E65" w:rsidP="0044641C">
            <w:pPr>
              <w:spacing w:after="0"/>
              <w:jc w:val="center"/>
              <w:rPr>
                <w:rFonts w:ascii="Arial Narrow" w:hAnsi="Arial Narrow" w:cs="Arial"/>
              </w:rPr>
            </w:pPr>
            <w:r w:rsidRPr="00E24BC2">
              <w:rPr>
                <w:rFonts w:ascii="Arial Narrow" w:hAnsi="Arial Narrow" w:cs="Arial"/>
              </w:rPr>
              <w:t>/</w:t>
            </w:r>
          </w:p>
        </w:tc>
        <w:tc>
          <w:tcPr>
            <w:tcW w:w="803" w:type="pct"/>
            <w:vAlign w:val="center"/>
          </w:tcPr>
          <w:p w:rsidR="00A52E65" w:rsidRPr="00E24BC2" w:rsidRDefault="00DC6E38" w:rsidP="0044641C">
            <w:pPr>
              <w:spacing w:after="0"/>
              <w:jc w:val="center"/>
              <w:rPr>
                <w:rFonts w:ascii="Arial Narrow" w:hAnsi="Arial Narrow" w:cs="Arial"/>
              </w:rPr>
            </w:pPr>
            <w:r>
              <w:rPr>
                <w:rFonts w:ascii="Arial Narrow" w:hAnsi="Arial Narrow" w:cs="Arial"/>
              </w:rPr>
              <w:t xml:space="preserve">OSs, </w:t>
            </w:r>
            <w:r w:rsidR="00A52E65" w:rsidRPr="00E24BC2">
              <w:rPr>
                <w:rFonts w:ascii="Arial Narrow" w:hAnsi="Arial Narrow" w:cs="Arial"/>
              </w:rPr>
              <w:t>JTS</w:t>
            </w:r>
          </w:p>
        </w:tc>
        <w:tc>
          <w:tcPr>
            <w:tcW w:w="793" w:type="pct"/>
            <w:vAlign w:val="center"/>
          </w:tcPr>
          <w:p w:rsidR="00A52E65" w:rsidRPr="00E24BC2" w:rsidRDefault="00A52E65" w:rsidP="0044641C">
            <w:pPr>
              <w:spacing w:after="0"/>
              <w:jc w:val="center"/>
              <w:rPr>
                <w:rFonts w:ascii="Arial Narrow" w:hAnsi="Arial Narrow" w:cs="Arial"/>
              </w:rPr>
            </w:pPr>
            <w:r w:rsidRPr="00E24BC2">
              <w:rPr>
                <w:rFonts w:ascii="Arial Narrow" w:hAnsi="Arial Narrow" w:cs="Arial"/>
              </w:rPr>
              <w:t>/</w:t>
            </w:r>
          </w:p>
        </w:tc>
        <w:tc>
          <w:tcPr>
            <w:tcW w:w="743" w:type="pct"/>
            <w:vAlign w:val="center"/>
          </w:tcPr>
          <w:p w:rsidR="00A52E65" w:rsidRPr="00E24BC2" w:rsidRDefault="00A52E65" w:rsidP="0044641C">
            <w:pPr>
              <w:spacing w:after="0"/>
              <w:jc w:val="center"/>
              <w:rPr>
                <w:rFonts w:ascii="Arial Narrow" w:hAnsi="Arial Narrow" w:cs="Arial"/>
              </w:rPr>
            </w:pPr>
            <w:r w:rsidRPr="00E24BC2">
              <w:rPr>
                <w:rFonts w:ascii="Arial Narrow" w:hAnsi="Arial Narrow" w:cs="Arial"/>
              </w:rPr>
              <w:t>/</w:t>
            </w:r>
          </w:p>
        </w:tc>
        <w:tc>
          <w:tcPr>
            <w:tcW w:w="786" w:type="pct"/>
            <w:vAlign w:val="center"/>
          </w:tcPr>
          <w:p w:rsidR="00A52E65" w:rsidRPr="00E24BC2" w:rsidRDefault="00A52E65" w:rsidP="0044641C">
            <w:pPr>
              <w:spacing w:after="0"/>
              <w:jc w:val="center"/>
              <w:rPr>
                <w:rFonts w:ascii="Arial Narrow" w:hAnsi="Arial Narrow" w:cs="Arial"/>
              </w:rPr>
            </w:pPr>
            <w:r w:rsidRPr="00E24BC2">
              <w:rPr>
                <w:rFonts w:ascii="Arial Narrow" w:hAnsi="Arial Narrow" w:cs="Arial"/>
              </w:rPr>
              <w:t>/</w:t>
            </w:r>
          </w:p>
        </w:tc>
        <w:tc>
          <w:tcPr>
            <w:tcW w:w="720" w:type="pct"/>
            <w:vAlign w:val="center"/>
          </w:tcPr>
          <w:p w:rsidR="00A52E65" w:rsidRPr="00E24BC2" w:rsidRDefault="00A52E65" w:rsidP="0044641C">
            <w:pPr>
              <w:spacing w:after="0"/>
              <w:jc w:val="center"/>
              <w:rPr>
                <w:rFonts w:ascii="Arial Narrow" w:hAnsi="Arial Narrow" w:cs="Arial"/>
              </w:rPr>
            </w:pPr>
            <w:r w:rsidRPr="00E24BC2">
              <w:rPr>
                <w:rFonts w:ascii="Arial Narrow" w:hAnsi="Arial Narrow" w:cs="Arial"/>
              </w:rPr>
              <w:t>/</w:t>
            </w:r>
          </w:p>
        </w:tc>
      </w:tr>
    </w:tbl>
    <w:p w:rsidR="0010193B" w:rsidRDefault="0010193B" w:rsidP="00A52E65">
      <w:pPr>
        <w:pStyle w:val="ListParagraph"/>
        <w:numPr>
          <w:ilvl w:val="0"/>
          <w:numId w:val="26"/>
        </w:numPr>
        <w:spacing w:before="240"/>
        <w:ind w:left="714" w:hanging="357"/>
        <w:rPr>
          <w:rFonts w:ascii="Arial Narrow" w:hAnsi="Arial Narrow" w:cs="Arial"/>
        </w:rPr>
      </w:pPr>
      <w:r w:rsidRPr="00E24BC2">
        <w:rPr>
          <w:rFonts w:ascii="Arial Narrow" w:hAnsi="Arial Narrow" w:cs="Arial"/>
        </w:rPr>
        <w:t>Duri</w:t>
      </w:r>
      <w:r w:rsidR="00DC6E38">
        <w:rPr>
          <w:rFonts w:ascii="Arial Narrow" w:hAnsi="Arial Narrow" w:cs="Arial"/>
        </w:rPr>
        <w:t>ng programme implementation, both</w:t>
      </w:r>
      <w:r w:rsidRPr="00E24BC2">
        <w:rPr>
          <w:rFonts w:ascii="Arial Narrow" w:hAnsi="Arial Narrow" w:cs="Arial"/>
        </w:rPr>
        <w:t xml:space="preserve"> </w:t>
      </w:r>
      <w:r w:rsidR="00DC6E38">
        <w:rPr>
          <w:rFonts w:ascii="Arial Narrow" w:hAnsi="Arial Narrow" w:cs="Arial"/>
        </w:rPr>
        <w:t xml:space="preserve">OSs and the </w:t>
      </w:r>
      <w:r w:rsidRPr="00E24BC2">
        <w:rPr>
          <w:rFonts w:ascii="Arial Narrow" w:hAnsi="Arial Narrow" w:cs="Arial"/>
        </w:rPr>
        <w:t>JT</w:t>
      </w:r>
      <w:r w:rsidR="00DC6E38">
        <w:rPr>
          <w:rFonts w:ascii="Arial Narrow" w:hAnsi="Arial Narrow" w:cs="Arial"/>
        </w:rPr>
        <w:t xml:space="preserve">S staff will cooperate with programme </w:t>
      </w:r>
      <w:r w:rsidRPr="00E24BC2">
        <w:rPr>
          <w:rFonts w:ascii="Arial Narrow" w:hAnsi="Arial Narrow" w:cs="Arial"/>
        </w:rPr>
        <w:t>evaluators (e.g. supply of relevant documents and information</w:t>
      </w:r>
      <w:r w:rsidR="00DC6E38">
        <w:rPr>
          <w:rFonts w:ascii="Arial Narrow" w:hAnsi="Arial Narrow" w:cs="Arial"/>
        </w:rPr>
        <w:t>, interviews</w:t>
      </w:r>
      <w:r w:rsidRPr="00E24BC2">
        <w:rPr>
          <w:rFonts w:ascii="Arial Narrow" w:hAnsi="Arial Narrow" w:cs="Arial"/>
        </w:rPr>
        <w:t>)</w:t>
      </w:r>
      <w:r w:rsidR="00DC6E38">
        <w:rPr>
          <w:rFonts w:ascii="Arial Narrow" w:hAnsi="Arial Narrow" w:cs="Arial"/>
        </w:rPr>
        <w:t>, hired either under the TASC or by the DEU located in the beneficiary where the CA has its seat</w:t>
      </w:r>
      <w:r w:rsidRPr="00E24BC2">
        <w:rPr>
          <w:rFonts w:ascii="Arial Narrow" w:hAnsi="Arial Narrow" w:cs="Arial"/>
        </w:rPr>
        <w:t>.</w:t>
      </w:r>
    </w:p>
    <w:p w:rsidR="00DC6E38" w:rsidRPr="00E24BC2" w:rsidRDefault="00DC6E38" w:rsidP="00A52E65">
      <w:pPr>
        <w:pStyle w:val="ListParagraph"/>
        <w:numPr>
          <w:ilvl w:val="0"/>
          <w:numId w:val="26"/>
        </w:numPr>
        <w:spacing w:before="240"/>
        <w:ind w:left="714" w:hanging="357"/>
        <w:rPr>
          <w:rFonts w:ascii="Arial Narrow" w:hAnsi="Arial Narrow" w:cs="Arial"/>
        </w:rPr>
      </w:pPr>
      <w:r>
        <w:rPr>
          <w:rFonts w:ascii="Arial Narrow" w:hAnsi="Arial Narrow" w:cs="Arial"/>
        </w:rPr>
        <w:t xml:space="preserve">Both OSs and the JTS staff are also expected to cooperate with programme auditors in the same way as with programme evaluators. </w:t>
      </w:r>
    </w:p>
    <w:p w:rsidR="0010193B" w:rsidRPr="00E24BC2" w:rsidRDefault="0010193B" w:rsidP="007F6C16">
      <w:pPr>
        <w:pStyle w:val="ListParagraph"/>
        <w:numPr>
          <w:ilvl w:val="0"/>
          <w:numId w:val="26"/>
        </w:numPr>
        <w:rPr>
          <w:rFonts w:ascii="Arial Narrow" w:hAnsi="Arial Narrow" w:cs="Arial"/>
        </w:rPr>
      </w:pPr>
      <w:r w:rsidRPr="00E24BC2">
        <w:rPr>
          <w:rFonts w:ascii="Arial Narrow" w:hAnsi="Arial Narrow" w:cs="Arial"/>
        </w:rPr>
        <w:t xml:space="preserve">If applicable, evaluation and audit reports shall be sent for information to both OSs and </w:t>
      </w:r>
      <w:r w:rsidR="00DC6E38">
        <w:rPr>
          <w:rFonts w:ascii="Arial Narrow" w:hAnsi="Arial Narrow" w:cs="Arial"/>
        </w:rPr>
        <w:t xml:space="preserve">the </w:t>
      </w:r>
      <w:r w:rsidRPr="00E24BC2">
        <w:rPr>
          <w:rFonts w:ascii="Arial Narrow" w:hAnsi="Arial Narrow" w:cs="Arial"/>
        </w:rPr>
        <w:t>JMC</w:t>
      </w:r>
      <w:r w:rsidR="00DC6E38">
        <w:rPr>
          <w:rFonts w:ascii="Arial Narrow" w:hAnsi="Arial Narrow" w:cs="Arial"/>
        </w:rPr>
        <w:t>.</w:t>
      </w:r>
    </w:p>
    <w:p w:rsidR="0010193B" w:rsidRPr="00E24BC2" w:rsidRDefault="00DC6E38" w:rsidP="007F6C16">
      <w:pPr>
        <w:pStyle w:val="ListParagraph"/>
        <w:numPr>
          <w:ilvl w:val="0"/>
          <w:numId w:val="26"/>
        </w:numPr>
        <w:rPr>
          <w:rFonts w:ascii="Arial Narrow" w:hAnsi="Arial Narrow" w:cs="Arial"/>
        </w:rPr>
      </w:pPr>
      <w:r>
        <w:rPr>
          <w:rFonts w:ascii="Arial Narrow" w:hAnsi="Arial Narrow" w:cs="Arial"/>
        </w:rPr>
        <w:t>If appropriate, t</w:t>
      </w:r>
      <w:r w:rsidR="0010193B" w:rsidRPr="00E24BC2">
        <w:rPr>
          <w:rFonts w:ascii="Arial Narrow" w:hAnsi="Arial Narrow" w:cs="Arial"/>
        </w:rPr>
        <w:t>heir co</w:t>
      </w:r>
      <w:r>
        <w:rPr>
          <w:rFonts w:ascii="Arial Narrow" w:hAnsi="Arial Narrow" w:cs="Arial"/>
        </w:rPr>
        <w:t>nclusions and findings shall be included in a</w:t>
      </w:r>
      <w:r w:rsidR="0010193B" w:rsidRPr="00E24BC2">
        <w:rPr>
          <w:rFonts w:ascii="Arial Narrow" w:hAnsi="Arial Narrow" w:cs="Arial"/>
        </w:rPr>
        <w:t xml:space="preserve">nnual and/or </w:t>
      </w:r>
      <w:r>
        <w:rPr>
          <w:rFonts w:ascii="Arial Narrow" w:hAnsi="Arial Narrow" w:cs="Arial"/>
        </w:rPr>
        <w:t>final implementation r</w:t>
      </w:r>
      <w:r w:rsidR="0010193B" w:rsidRPr="00E24BC2">
        <w:rPr>
          <w:rFonts w:ascii="Arial Narrow" w:hAnsi="Arial Narrow" w:cs="Arial"/>
        </w:rPr>
        <w:t>eport.</w:t>
      </w:r>
    </w:p>
    <w:p w:rsidR="0010193B" w:rsidRPr="00E24BC2" w:rsidRDefault="0010193B" w:rsidP="007F6C16">
      <w:pPr>
        <w:pStyle w:val="ListParagraph"/>
        <w:numPr>
          <w:ilvl w:val="0"/>
          <w:numId w:val="9"/>
        </w:numPr>
        <w:rPr>
          <w:rFonts w:ascii="Arial Narrow" w:hAnsi="Arial Narrow" w:cs="Arial"/>
        </w:rPr>
      </w:pPr>
      <w:r w:rsidRPr="00E24BC2">
        <w:rPr>
          <w:rFonts w:ascii="Arial Narrow" w:hAnsi="Arial Narrow" w:cs="Arial"/>
        </w:rPr>
        <w:t xml:space="preserve">All relevant documents will be included in the programme </w:t>
      </w:r>
      <w:r w:rsidR="00DC6E38">
        <w:rPr>
          <w:rFonts w:ascii="Arial Narrow" w:hAnsi="Arial Narrow" w:cs="Arial"/>
        </w:rPr>
        <w:t xml:space="preserve">monitoring </w:t>
      </w:r>
      <w:r w:rsidRPr="00E24BC2">
        <w:rPr>
          <w:rFonts w:ascii="Arial Narrow" w:hAnsi="Arial Narrow" w:cs="Arial"/>
        </w:rPr>
        <w:t>file.</w:t>
      </w:r>
    </w:p>
    <w:p w:rsidR="0010193B" w:rsidRPr="00E24BC2" w:rsidRDefault="00DC6E38" w:rsidP="007F6C16">
      <w:pPr>
        <w:pStyle w:val="Heading2"/>
        <w:rPr>
          <w:rFonts w:ascii="Arial Narrow" w:hAnsi="Arial Narrow" w:cs="Arial"/>
        </w:rPr>
      </w:pPr>
      <w:bookmarkStart w:id="171" w:name="_Toc445379925"/>
      <w:r>
        <w:rPr>
          <w:rFonts w:ascii="Arial Narrow" w:hAnsi="Arial Narrow" w:cs="Arial"/>
        </w:rPr>
        <w:t>F.4</w:t>
      </w:r>
      <w:r w:rsidR="0010193B" w:rsidRPr="00E24BC2">
        <w:rPr>
          <w:rFonts w:ascii="Arial Narrow" w:hAnsi="Arial Narrow" w:cs="Arial"/>
        </w:rPr>
        <w:t xml:space="preserve"> </w:t>
      </w:r>
      <w:r w:rsidR="0010193B" w:rsidRPr="00E24BC2">
        <w:rPr>
          <w:rFonts w:ascii="Arial Narrow" w:hAnsi="Arial Narrow" w:cs="Arial"/>
        </w:rPr>
        <w:tab/>
      </w:r>
      <w:r w:rsidR="001E3CCA">
        <w:rPr>
          <w:rFonts w:ascii="Arial Narrow" w:hAnsi="Arial Narrow" w:cs="Arial"/>
        </w:rPr>
        <w:t>Contribution to programme documents and proposal of</w:t>
      </w:r>
      <w:r w:rsidR="001E3CCA" w:rsidRPr="00E24BC2">
        <w:rPr>
          <w:rFonts w:ascii="Arial Narrow" w:hAnsi="Arial Narrow" w:cs="Arial"/>
        </w:rPr>
        <w:t xml:space="preserve"> amendments and revisions</w:t>
      </w:r>
      <w:bookmarkEnd w:id="171"/>
    </w:p>
    <w:tbl>
      <w:tblPr>
        <w:tblStyle w:val="TableGrid"/>
        <w:tblW w:w="5000" w:type="pct"/>
        <w:tblLook w:val="04A0" w:firstRow="1" w:lastRow="0" w:firstColumn="1" w:lastColumn="0" w:noHBand="0" w:noVBand="1"/>
      </w:tblPr>
      <w:tblGrid>
        <w:gridCol w:w="690"/>
        <w:gridCol w:w="1359"/>
        <w:gridCol w:w="1422"/>
        <w:gridCol w:w="1405"/>
        <w:gridCol w:w="1316"/>
        <w:gridCol w:w="1392"/>
        <w:gridCol w:w="1272"/>
      </w:tblGrid>
      <w:tr w:rsidR="0024177C" w:rsidRPr="00E24BC2" w:rsidTr="00CA207D">
        <w:tc>
          <w:tcPr>
            <w:tcW w:w="390" w:type="pct"/>
            <w:shd w:val="clear" w:color="auto" w:fill="DEEAF6" w:themeFill="accent1" w:themeFillTint="33"/>
            <w:vAlign w:val="center"/>
          </w:tcPr>
          <w:p w:rsidR="0024177C" w:rsidRPr="00E24BC2" w:rsidRDefault="0024177C" w:rsidP="0044641C">
            <w:pPr>
              <w:spacing w:after="0"/>
              <w:rPr>
                <w:rFonts w:ascii="Arial Narrow" w:hAnsi="Arial Narrow" w:cs="Arial"/>
                <w:b/>
              </w:rPr>
            </w:pPr>
            <w:r w:rsidRPr="00E24BC2">
              <w:rPr>
                <w:rFonts w:ascii="Arial Narrow" w:hAnsi="Arial Narrow" w:cs="Arial"/>
                <w:b/>
              </w:rPr>
              <w:t>Tasks</w:t>
            </w:r>
          </w:p>
        </w:tc>
        <w:tc>
          <w:tcPr>
            <w:tcW w:w="767" w:type="pct"/>
            <w:shd w:val="clear" w:color="auto" w:fill="DEEAF6" w:themeFill="accent1" w:themeFillTint="33"/>
            <w:vAlign w:val="center"/>
          </w:tcPr>
          <w:p w:rsidR="0024177C" w:rsidRPr="00E24BC2" w:rsidRDefault="0024177C" w:rsidP="0044641C">
            <w:pPr>
              <w:spacing w:after="0"/>
              <w:rPr>
                <w:rFonts w:ascii="Arial Narrow" w:hAnsi="Arial Narrow" w:cs="Arial"/>
                <w:b/>
              </w:rPr>
            </w:pPr>
            <w:r w:rsidRPr="00E24BC2">
              <w:rPr>
                <w:rFonts w:ascii="Arial Narrow" w:hAnsi="Arial Narrow" w:cs="Arial"/>
                <w:b/>
              </w:rPr>
              <w:t>Initiated by</w:t>
            </w:r>
          </w:p>
        </w:tc>
        <w:tc>
          <w:tcPr>
            <w:tcW w:w="803" w:type="pct"/>
            <w:shd w:val="clear" w:color="auto" w:fill="DEEAF6" w:themeFill="accent1" w:themeFillTint="33"/>
            <w:vAlign w:val="center"/>
          </w:tcPr>
          <w:p w:rsidR="0024177C" w:rsidRPr="00E24BC2" w:rsidRDefault="0024177C" w:rsidP="0044641C">
            <w:pPr>
              <w:spacing w:after="0"/>
              <w:rPr>
                <w:rFonts w:ascii="Arial Narrow" w:hAnsi="Arial Narrow" w:cs="Arial"/>
                <w:b/>
              </w:rPr>
            </w:pPr>
            <w:r w:rsidRPr="00E24BC2">
              <w:rPr>
                <w:rFonts w:ascii="Arial Narrow" w:hAnsi="Arial Narrow" w:cs="Arial"/>
                <w:b/>
              </w:rPr>
              <w:t>Performed by</w:t>
            </w:r>
          </w:p>
        </w:tc>
        <w:tc>
          <w:tcPr>
            <w:tcW w:w="793" w:type="pct"/>
            <w:shd w:val="clear" w:color="auto" w:fill="DEEAF6" w:themeFill="accent1" w:themeFillTint="33"/>
            <w:vAlign w:val="center"/>
          </w:tcPr>
          <w:p w:rsidR="0024177C" w:rsidRPr="00E24BC2" w:rsidRDefault="0024177C" w:rsidP="0044641C">
            <w:pPr>
              <w:spacing w:after="0"/>
              <w:rPr>
                <w:rFonts w:ascii="Arial Narrow" w:hAnsi="Arial Narrow" w:cs="Arial"/>
                <w:b/>
              </w:rPr>
            </w:pPr>
            <w:r w:rsidRPr="00E24BC2">
              <w:rPr>
                <w:rFonts w:ascii="Arial Narrow" w:hAnsi="Arial Narrow" w:cs="Arial"/>
                <w:b/>
              </w:rPr>
              <w:t>Verified by</w:t>
            </w:r>
          </w:p>
        </w:tc>
        <w:tc>
          <w:tcPr>
            <w:tcW w:w="743" w:type="pct"/>
            <w:shd w:val="clear" w:color="auto" w:fill="DEEAF6" w:themeFill="accent1" w:themeFillTint="33"/>
            <w:vAlign w:val="center"/>
          </w:tcPr>
          <w:p w:rsidR="0024177C" w:rsidRPr="00E24BC2" w:rsidRDefault="0024177C" w:rsidP="0044641C">
            <w:pPr>
              <w:spacing w:after="0"/>
              <w:rPr>
                <w:rFonts w:ascii="Arial Narrow" w:hAnsi="Arial Narrow" w:cs="Arial"/>
                <w:b/>
              </w:rPr>
            </w:pPr>
            <w:r w:rsidRPr="00E24BC2">
              <w:rPr>
                <w:rFonts w:ascii="Arial Narrow" w:hAnsi="Arial Narrow" w:cs="Arial"/>
                <w:b/>
              </w:rPr>
              <w:t>Approved by</w:t>
            </w:r>
          </w:p>
        </w:tc>
        <w:tc>
          <w:tcPr>
            <w:tcW w:w="786" w:type="pct"/>
            <w:shd w:val="clear" w:color="auto" w:fill="DEEAF6" w:themeFill="accent1" w:themeFillTint="33"/>
            <w:vAlign w:val="center"/>
          </w:tcPr>
          <w:p w:rsidR="0024177C" w:rsidRPr="00E24BC2" w:rsidRDefault="0024177C" w:rsidP="0044641C">
            <w:pPr>
              <w:spacing w:after="0"/>
              <w:rPr>
                <w:rFonts w:ascii="Arial Narrow" w:hAnsi="Arial Narrow" w:cs="Arial"/>
                <w:b/>
              </w:rPr>
            </w:pPr>
            <w:r w:rsidRPr="00E24BC2">
              <w:rPr>
                <w:rFonts w:ascii="Arial Narrow" w:hAnsi="Arial Narrow" w:cs="Arial"/>
                <w:b/>
              </w:rPr>
              <w:t>Endorsed by</w:t>
            </w:r>
          </w:p>
        </w:tc>
        <w:tc>
          <w:tcPr>
            <w:tcW w:w="720" w:type="pct"/>
            <w:shd w:val="clear" w:color="auto" w:fill="DEEAF6" w:themeFill="accent1" w:themeFillTint="33"/>
            <w:vAlign w:val="center"/>
          </w:tcPr>
          <w:p w:rsidR="0024177C" w:rsidRPr="00E24BC2" w:rsidRDefault="0024177C" w:rsidP="0044641C">
            <w:pPr>
              <w:spacing w:after="0"/>
              <w:rPr>
                <w:rFonts w:ascii="Arial Narrow" w:hAnsi="Arial Narrow" w:cs="Arial"/>
                <w:b/>
              </w:rPr>
            </w:pPr>
            <w:r w:rsidRPr="00E24BC2">
              <w:rPr>
                <w:rFonts w:ascii="Arial Narrow" w:hAnsi="Arial Narrow" w:cs="Arial"/>
                <w:b/>
              </w:rPr>
              <w:t>Copied for information</w:t>
            </w:r>
          </w:p>
        </w:tc>
      </w:tr>
      <w:tr w:rsidR="0024177C" w:rsidRPr="00E24BC2" w:rsidTr="00CA207D">
        <w:tc>
          <w:tcPr>
            <w:tcW w:w="390" w:type="pct"/>
            <w:vAlign w:val="center"/>
          </w:tcPr>
          <w:p w:rsidR="0024177C" w:rsidRPr="00E24BC2" w:rsidRDefault="00DC6E38" w:rsidP="0044641C">
            <w:pPr>
              <w:spacing w:after="0"/>
              <w:jc w:val="center"/>
              <w:rPr>
                <w:rFonts w:ascii="Arial Narrow" w:hAnsi="Arial Narrow" w:cs="Arial"/>
              </w:rPr>
            </w:pPr>
            <w:r>
              <w:rPr>
                <w:rFonts w:ascii="Arial Narrow" w:hAnsi="Arial Narrow" w:cs="Arial"/>
              </w:rPr>
              <w:t>4</w:t>
            </w:r>
          </w:p>
        </w:tc>
        <w:tc>
          <w:tcPr>
            <w:tcW w:w="767" w:type="pct"/>
            <w:vAlign w:val="center"/>
          </w:tcPr>
          <w:p w:rsidR="0024177C" w:rsidRPr="00E24BC2" w:rsidRDefault="001E3CCA" w:rsidP="001E3CCA">
            <w:pPr>
              <w:spacing w:after="0"/>
              <w:jc w:val="center"/>
              <w:rPr>
                <w:rFonts w:ascii="Arial Narrow" w:hAnsi="Arial Narrow" w:cs="Arial"/>
              </w:rPr>
            </w:pPr>
            <w:r>
              <w:rPr>
                <w:rFonts w:ascii="Arial Narrow" w:hAnsi="Arial Narrow" w:cs="Arial"/>
              </w:rPr>
              <w:t xml:space="preserve">EC, </w:t>
            </w:r>
            <w:r w:rsidR="0024177C" w:rsidRPr="00E24BC2">
              <w:rPr>
                <w:rFonts w:ascii="Arial Narrow" w:hAnsi="Arial Narrow" w:cs="Arial"/>
              </w:rPr>
              <w:t>OS</w:t>
            </w:r>
            <w:r>
              <w:rPr>
                <w:rFonts w:ascii="Arial Narrow" w:hAnsi="Arial Narrow" w:cs="Arial"/>
              </w:rPr>
              <w:t>s</w:t>
            </w:r>
          </w:p>
        </w:tc>
        <w:tc>
          <w:tcPr>
            <w:tcW w:w="803" w:type="pct"/>
            <w:vAlign w:val="center"/>
          </w:tcPr>
          <w:p w:rsidR="0024177C" w:rsidRPr="00E24BC2" w:rsidRDefault="0024177C" w:rsidP="0044641C">
            <w:pPr>
              <w:spacing w:after="0"/>
              <w:jc w:val="center"/>
              <w:rPr>
                <w:rFonts w:ascii="Arial Narrow" w:hAnsi="Arial Narrow" w:cs="Arial"/>
              </w:rPr>
            </w:pPr>
            <w:r w:rsidRPr="00E24BC2">
              <w:rPr>
                <w:rFonts w:ascii="Arial Narrow" w:hAnsi="Arial Narrow" w:cs="Arial"/>
              </w:rPr>
              <w:t>JTS</w:t>
            </w:r>
          </w:p>
        </w:tc>
        <w:tc>
          <w:tcPr>
            <w:tcW w:w="793" w:type="pct"/>
            <w:vAlign w:val="center"/>
          </w:tcPr>
          <w:p w:rsidR="0024177C" w:rsidRPr="00E24BC2" w:rsidRDefault="0024177C" w:rsidP="0044641C">
            <w:pPr>
              <w:spacing w:after="0"/>
              <w:jc w:val="center"/>
              <w:rPr>
                <w:rFonts w:ascii="Arial Narrow" w:hAnsi="Arial Narrow" w:cs="Arial"/>
              </w:rPr>
            </w:pPr>
            <w:r w:rsidRPr="00E24BC2">
              <w:rPr>
                <w:rFonts w:ascii="Arial Narrow" w:hAnsi="Arial Narrow" w:cs="Arial"/>
              </w:rPr>
              <w:t>OS</w:t>
            </w:r>
            <w:r w:rsidR="001E3CCA">
              <w:rPr>
                <w:rFonts w:ascii="Arial Narrow" w:hAnsi="Arial Narrow" w:cs="Arial"/>
              </w:rPr>
              <w:t>s, CA</w:t>
            </w:r>
          </w:p>
        </w:tc>
        <w:tc>
          <w:tcPr>
            <w:tcW w:w="743" w:type="pct"/>
            <w:vAlign w:val="center"/>
          </w:tcPr>
          <w:p w:rsidR="0024177C" w:rsidRPr="00E24BC2" w:rsidRDefault="0024177C" w:rsidP="0044641C">
            <w:pPr>
              <w:spacing w:after="0"/>
              <w:jc w:val="center"/>
              <w:rPr>
                <w:rFonts w:ascii="Arial Narrow" w:hAnsi="Arial Narrow" w:cs="Arial"/>
              </w:rPr>
            </w:pPr>
            <w:r w:rsidRPr="00E24BC2">
              <w:rPr>
                <w:rFonts w:ascii="Arial Narrow" w:hAnsi="Arial Narrow" w:cs="Arial"/>
              </w:rPr>
              <w:t>JMC</w:t>
            </w:r>
          </w:p>
        </w:tc>
        <w:tc>
          <w:tcPr>
            <w:tcW w:w="786" w:type="pct"/>
            <w:vAlign w:val="center"/>
          </w:tcPr>
          <w:p w:rsidR="0024177C" w:rsidRPr="00E24BC2" w:rsidRDefault="001E3CCA" w:rsidP="0044641C">
            <w:pPr>
              <w:spacing w:after="0"/>
              <w:jc w:val="center"/>
              <w:rPr>
                <w:rFonts w:ascii="Arial Narrow" w:hAnsi="Arial Narrow" w:cs="Arial"/>
              </w:rPr>
            </w:pPr>
            <w:r>
              <w:rPr>
                <w:rFonts w:ascii="Arial Narrow" w:hAnsi="Arial Narrow" w:cs="Arial"/>
              </w:rPr>
              <w:t>EC</w:t>
            </w:r>
          </w:p>
        </w:tc>
        <w:tc>
          <w:tcPr>
            <w:tcW w:w="720" w:type="pct"/>
            <w:vAlign w:val="center"/>
          </w:tcPr>
          <w:p w:rsidR="0024177C" w:rsidRPr="00E24BC2" w:rsidRDefault="001E3CCA" w:rsidP="001E3CCA">
            <w:pPr>
              <w:spacing w:after="0"/>
              <w:jc w:val="center"/>
              <w:rPr>
                <w:rFonts w:ascii="Arial Narrow" w:hAnsi="Arial Narrow" w:cs="Arial"/>
              </w:rPr>
            </w:pPr>
            <w:r>
              <w:rPr>
                <w:rFonts w:ascii="Arial Narrow" w:hAnsi="Arial Narrow" w:cs="Arial"/>
              </w:rPr>
              <w:t>NIPACs</w:t>
            </w:r>
            <w:r w:rsidR="00CA207D">
              <w:rPr>
                <w:rFonts w:ascii="Arial Narrow" w:hAnsi="Arial Narrow" w:cs="Arial"/>
              </w:rPr>
              <w:t>, DEUs</w:t>
            </w:r>
          </w:p>
        </w:tc>
      </w:tr>
    </w:tbl>
    <w:p w:rsidR="001E3CCA" w:rsidRDefault="001E3CCA" w:rsidP="0024177C">
      <w:pPr>
        <w:pStyle w:val="ListParagraph"/>
        <w:numPr>
          <w:ilvl w:val="0"/>
          <w:numId w:val="26"/>
        </w:numPr>
        <w:spacing w:before="240"/>
        <w:ind w:left="714" w:hanging="357"/>
        <w:rPr>
          <w:rFonts w:ascii="Arial Narrow" w:hAnsi="Arial Narrow" w:cs="Arial"/>
        </w:rPr>
      </w:pPr>
      <w:r>
        <w:rPr>
          <w:rFonts w:ascii="Arial Narrow" w:hAnsi="Arial Narrow" w:cs="Arial"/>
        </w:rPr>
        <w:t>During the programming cycle 2021-2026, upon initiative of the EC and the beneficiary OSs, the JTS could play an instrumental role in the preparation of the CBC programme document, as a source of information on the eligible territory and an active participant in the proceedings of the Joint Task Force for programming.</w:t>
      </w:r>
    </w:p>
    <w:p w:rsidR="0010193B" w:rsidRDefault="001E3CCA" w:rsidP="0024177C">
      <w:pPr>
        <w:pStyle w:val="ListParagraph"/>
        <w:numPr>
          <w:ilvl w:val="0"/>
          <w:numId w:val="26"/>
        </w:numPr>
        <w:spacing w:before="240"/>
        <w:ind w:left="714" w:hanging="357"/>
        <w:rPr>
          <w:rFonts w:ascii="Arial Narrow" w:hAnsi="Arial Narrow" w:cs="Arial"/>
        </w:rPr>
      </w:pPr>
      <w:r>
        <w:rPr>
          <w:rFonts w:ascii="Arial Narrow" w:hAnsi="Arial Narrow" w:cs="Arial"/>
        </w:rPr>
        <w:t xml:space="preserve">Once again, upon initiative of the EC and the beneficiary OSs, the JTS </w:t>
      </w:r>
      <w:r w:rsidR="0010193B" w:rsidRPr="00E24BC2">
        <w:rPr>
          <w:rFonts w:ascii="Arial Narrow" w:hAnsi="Arial Narrow" w:cs="Arial"/>
        </w:rPr>
        <w:t xml:space="preserve">may </w:t>
      </w:r>
      <w:r>
        <w:rPr>
          <w:rFonts w:ascii="Arial Narrow" w:hAnsi="Arial Narrow" w:cs="Arial"/>
        </w:rPr>
        <w:t>be asked to suggest amendments and revisions of the programme documents after some years of implementation, usually at mid-term</w:t>
      </w:r>
      <w:ins w:id="172" w:author="Branimir Mitrović" w:date="2016-03-25T15:10:00Z">
        <w:r w:rsidR="00D6616E">
          <w:rPr>
            <w:rFonts w:ascii="Arial Narrow" w:hAnsi="Arial Narrow" w:cs="Arial"/>
          </w:rPr>
          <w:t xml:space="preserve">, but also whenever the </w:t>
        </w:r>
      </w:ins>
      <w:ins w:id="173" w:author="Branimir Mitrović" w:date="2016-03-25T15:11:00Z">
        <w:r w:rsidR="00D6616E">
          <w:rPr>
            <w:rFonts w:ascii="Arial Narrow" w:hAnsi="Arial Narrow" w:cs="Arial"/>
          </w:rPr>
          <w:t xml:space="preserve">need </w:t>
        </w:r>
      </w:ins>
      <w:ins w:id="174" w:author="Branimir Mitrović" w:date="2016-03-25T15:10:00Z">
        <w:r w:rsidR="00D6616E">
          <w:rPr>
            <w:rFonts w:ascii="Arial Narrow" w:hAnsi="Arial Narrow" w:cs="Arial"/>
          </w:rPr>
          <w:t>causes</w:t>
        </w:r>
      </w:ins>
      <w:r>
        <w:rPr>
          <w:rFonts w:ascii="Arial Narrow" w:hAnsi="Arial Narrow" w:cs="Arial"/>
        </w:rPr>
        <w:t>. Findings from a programme evaluation or a report from auditors could trigger the amendment or revision process</w:t>
      </w:r>
      <w:r w:rsidR="0010193B" w:rsidRPr="00E24BC2">
        <w:rPr>
          <w:rFonts w:ascii="Arial Narrow" w:hAnsi="Arial Narrow" w:cs="Arial"/>
        </w:rPr>
        <w:t>. The JTS</w:t>
      </w:r>
      <w:r w:rsidR="00FD0080">
        <w:rPr>
          <w:rFonts w:ascii="Arial Narrow" w:hAnsi="Arial Narrow" w:cs="Arial"/>
        </w:rPr>
        <w:t xml:space="preserve"> will inform both partner beneficiar</w:t>
      </w:r>
      <w:r w:rsidR="0010193B" w:rsidRPr="00E24BC2">
        <w:rPr>
          <w:rFonts w:ascii="Arial Narrow" w:hAnsi="Arial Narrow" w:cs="Arial"/>
        </w:rPr>
        <w:t>ies OSs</w:t>
      </w:r>
      <w:r w:rsidR="00576703">
        <w:rPr>
          <w:rFonts w:ascii="Arial Narrow" w:hAnsi="Arial Narrow" w:cs="Arial"/>
        </w:rPr>
        <w:t xml:space="preserve"> and, under indirect management</w:t>
      </w:r>
      <w:r w:rsidR="00CA207D">
        <w:rPr>
          <w:rFonts w:ascii="Arial Narrow" w:hAnsi="Arial Narrow" w:cs="Arial"/>
        </w:rPr>
        <w:t>, the CA</w:t>
      </w:r>
      <w:r w:rsidR="0010193B" w:rsidRPr="00E24BC2">
        <w:rPr>
          <w:rFonts w:ascii="Arial Narrow" w:hAnsi="Arial Narrow" w:cs="Arial"/>
        </w:rPr>
        <w:t xml:space="preserve"> about the proposed programme</w:t>
      </w:r>
      <w:r w:rsidR="00CA207D">
        <w:rPr>
          <w:rFonts w:ascii="Arial Narrow" w:hAnsi="Arial Narrow" w:cs="Arial"/>
        </w:rPr>
        <w:t xml:space="preserve"> amendment or revision</w:t>
      </w:r>
      <w:r w:rsidR="00FD0080">
        <w:rPr>
          <w:rFonts w:ascii="Arial Narrow" w:hAnsi="Arial Narrow" w:cs="Arial"/>
        </w:rPr>
        <w:t>. The partner beneficiary OS</w:t>
      </w:r>
      <w:r w:rsidR="00CA207D">
        <w:rPr>
          <w:rFonts w:ascii="Arial Narrow" w:hAnsi="Arial Narrow" w:cs="Arial"/>
        </w:rPr>
        <w:t>s</w:t>
      </w:r>
      <w:r w:rsidR="0010193B" w:rsidRPr="00E24BC2">
        <w:rPr>
          <w:rFonts w:ascii="Arial Narrow" w:hAnsi="Arial Narrow" w:cs="Arial"/>
        </w:rPr>
        <w:t xml:space="preserve"> will analyse t</w:t>
      </w:r>
      <w:r w:rsidR="00CA207D">
        <w:rPr>
          <w:rFonts w:ascii="Arial Narrow" w:hAnsi="Arial Narrow" w:cs="Arial"/>
        </w:rPr>
        <w:t>his programme amendment or revision</w:t>
      </w:r>
      <w:r w:rsidR="0010193B" w:rsidRPr="00E24BC2">
        <w:rPr>
          <w:rFonts w:ascii="Arial Narrow" w:hAnsi="Arial Narrow" w:cs="Arial"/>
        </w:rPr>
        <w:t xml:space="preserve"> and will decide whether to put the proposed </w:t>
      </w:r>
      <w:r w:rsidR="00CA207D">
        <w:rPr>
          <w:rFonts w:ascii="Arial Narrow" w:hAnsi="Arial Narrow" w:cs="Arial"/>
        </w:rPr>
        <w:t xml:space="preserve">it </w:t>
      </w:r>
      <w:r w:rsidR="0010193B" w:rsidRPr="00E24BC2">
        <w:rPr>
          <w:rFonts w:ascii="Arial Narrow" w:hAnsi="Arial Narrow" w:cs="Arial"/>
        </w:rPr>
        <w:t>forward for discussion and decision-making at the JMC.</w:t>
      </w:r>
    </w:p>
    <w:p w:rsidR="00CA207D" w:rsidRPr="00E24BC2" w:rsidRDefault="00CA207D" w:rsidP="0024177C">
      <w:pPr>
        <w:pStyle w:val="ListParagraph"/>
        <w:numPr>
          <w:ilvl w:val="0"/>
          <w:numId w:val="26"/>
        </w:numPr>
        <w:spacing w:before="240"/>
        <w:ind w:left="714" w:hanging="357"/>
        <w:rPr>
          <w:rFonts w:ascii="Arial Narrow" w:hAnsi="Arial Narrow" w:cs="Arial"/>
        </w:rPr>
      </w:pPr>
      <w:r>
        <w:rPr>
          <w:rFonts w:ascii="Arial Narrow" w:hAnsi="Arial Narrow" w:cs="Arial"/>
        </w:rPr>
        <w:lastRenderedPageBreak/>
        <w:t xml:space="preserve">The amendment or revision of a programme document must be adopted by the EC. </w:t>
      </w:r>
    </w:p>
    <w:p w:rsidR="0010193B" w:rsidRPr="00E24BC2" w:rsidRDefault="00CC48C5" w:rsidP="007F6C16">
      <w:pPr>
        <w:pStyle w:val="ListParagraph"/>
        <w:numPr>
          <w:ilvl w:val="0"/>
          <w:numId w:val="26"/>
        </w:numPr>
        <w:rPr>
          <w:rFonts w:ascii="Arial Narrow" w:hAnsi="Arial Narrow" w:cs="Arial"/>
        </w:rPr>
      </w:pPr>
      <w:r w:rsidRPr="00E24BC2">
        <w:rPr>
          <w:rFonts w:ascii="Arial Narrow" w:hAnsi="Arial Narrow" w:cs="Arial"/>
        </w:rPr>
        <w:t>Final, revised docume</w:t>
      </w:r>
      <w:r w:rsidR="00CA207D">
        <w:rPr>
          <w:rFonts w:ascii="Arial Narrow" w:hAnsi="Arial Narrow" w:cs="Arial"/>
        </w:rPr>
        <w:t xml:space="preserve">nts shall be circulated to the NIPACs and the </w:t>
      </w:r>
      <w:r w:rsidR="008D6680">
        <w:rPr>
          <w:rFonts w:ascii="Arial Narrow" w:hAnsi="Arial Narrow" w:cs="Arial"/>
        </w:rPr>
        <w:t>DEU</w:t>
      </w:r>
      <w:r w:rsidR="00CA207D">
        <w:rPr>
          <w:rFonts w:ascii="Arial Narrow" w:hAnsi="Arial Narrow" w:cs="Arial"/>
        </w:rPr>
        <w:t>s</w:t>
      </w:r>
      <w:ins w:id="175" w:author="Branimir Mitrović" w:date="2016-03-25T15:12:00Z">
        <w:r w:rsidR="00D6616E">
          <w:rPr>
            <w:rFonts w:ascii="Arial Narrow" w:hAnsi="Arial Narrow" w:cs="Arial"/>
          </w:rPr>
          <w:t xml:space="preserve"> and/or all relevant parties, </w:t>
        </w:r>
      </w:ins>
      <w:ins w:id="176" w:author="Branimir Mitrović" w:date="2016-03-25T15:13:00Z">
        <w:r w:rsidR="00D6616E">
          <w:rPr>
            <w:rFonts w:ascii="Arial Narrow" w:hAnsi="Arial Narrow" w:cs="Arial"/>
          </w:rPr>
          <w:t>depending</w:t>
        </w:r>
      </w:ins>
      <w:ins w:id="177" w:author="Branimir Mitrović" w:date="2016-03-25T15:12:00Z">
        <w:r w:rsidR="00D6616E">
          <w:rPr>
            <w:rFonts w:ascii="Arial Narrow" w:hAnsi="Arial Narrow" w:cs="Arial"/>
          </w:rPr>
          <w:t xml:space="preserve"> on the document</w:t>
        </w:r>
      </w:ins>
      <w:r w:rsidRPr="00E24BC2">
        <w:rPr>
          <w:rFonts w:ascii="Arial Narrow" w:hAnsi="Arial Narrow" w:cs="Arial"/>
        </w:rPr>
        <w:t>.</w:t>
      </w:r>
      <w:r w:rsidR="0010193B" w:rsidRPr="00E24BC2">
        <w:rPr>
          <w:rFonts w:ascii="Arial Narrow" w:hAnsi="Arial Narrow" w:cs="Arial"/>
        </w:rPr>
        <w:t xml:space="preserve"> </w:t>
      </w:r>
    </w:p>
    <w:p w:rsidR="0010193B" w:rsidRPr="00E24BC2" w:rsidRDefault="0010193B" w:rsidP="007F6C16">
      <w:pPr>
        <w:pStyle w:val="ListParagraph"/>
        <w:numPr>
          <w:ilvl w:val="0"/>
          <w:numId w:val="26"/>
        </w:numPr>
        <w:rPr>
          <w:rFonts w:ascii="Arial Narrow" w:hAnsi="Arial Narrow" w:cs="Arial"/>
        </w:rPr>
      </w:pPr>
      <w:r w:rsidRPr="00E24BC2">
        <w:rPr>
          <w:rFonts w:ascii="Arial Narrow" w:hAnsi="Arial Narrow" w:cs="Arial"/>
        </w:rPr>
        <w:t>All relevant documents will be included in the ap</w:t>
      </w:r>
      <w:smartTag w:uri="urn:schemas-microsoft-com:office:smarttags" w:element="PersonName">
        <w:r w:rsidRPr="00E24BC2">
          <w:rPr>
            <w:rFonts w:ascii="Arial Narrow" w:hAnsi="Arial Narrow" w:cs="Arial"/>
          </w:rPr>
          <w:t>pr</w:t>
        </w:r>
      </w:smartTag>
      <w:r w:rsidRPr="00E24BC2">
        <w:rPr>
          <w:rFonts w:ascii="Arial Narrow" w:hAnsi="Arial Narrow" w:cs="Arial"/>
        </w:rPr>
        <w:t>o</w:t>
      </w:r>
      <w:smartTag w:uri="urn:schemas-microsoft-com:office:smarttags" w:element="PersonName">
        <w:r w:rsidRPr="00E24BC2">
          <w:rPr>
            <w:rFonts w:ascii="Arial Narrow" w:hAnsi="Arial Narrow" w:cs="Arial"/>
          </w:rPr>
          <w:t>pr</w:t>
        </w:r>
      </w:smartTag>
      <w:r w:rsidRPr="00E24BC2">
        <w:rPr>
          <w:rFonts w:ascii="Arial Narrow" w:hAnsi="Arial Narrow" w:cs="Arial"/>
        </w:rPr>
        <w:t xml:space="preserve">iate </w:t>
      </w:r>
      <w:smartTag w:uri="urn:schemas-microsoft-com:office:smarttags" w:element="PersonName">
        <w:r w:rsidRPr="00E24BC2">
          <w:rPr>
            <w:rFonts w:ascii="Arial Narrow" w:hAnsi="Arial Narrow" w:cs="Arial"/>
          </w:rPr>
          <w:t>pr</w:t>
        </w:r>
      </w:smartTag>
      <w:r w:rsidRPr="00E24BC2">
        <w:rPr>
          <w:rFonts w:ascii="Arial Narrow" w:hAnsi="Arial Narrow" w:cs="Arial"/>
        </w:rPr>
        <w:t>ogramme file.</w:t>
      </w:r>
    </w:p>
    <w:p w:rsidR="0010193B" w:rsidRPr="00E24BC2" w:rsidRDefault="00CA207D" w:rsidP="007F6C16">
      <w:pPr>
        <w:pStyle w:val="Heading2"/>
        <w:rPr>
          <w:rFonts w:ascii="Arial Narrow" w:hAnsi="Arial Narrow" w:cs="Arial"/>
        </w:rPr>
      </w:pPr>
      <w:bookmarkStart w:id="178" w:name="_Toc445379926"/>
      <w:r>
        <w:rPr>
          <w:rFonts w:ascii="Arial Narrow" w:hAnsi="Arial Narrow" w:cs="Arial"/>
        </w:rPr>
        <w:t>F.5</w:t>
      </w:r>
      <w:r w:rsidR="0010193B" w:rsidRPr="00E24BC2">
        <w:rPr>
          <w:rFonts w:ascii="Arial Narrow" w:hAnsi="Arial Narrow" w:cs="Arial"/>
        </w:rPr>
        <w:tab/>
        <w:t>Performing the duties of the secretariat of the JMC</w:t>
      </w:r>
      <w:r w:rsidR="00513CA9" w:rsidRPr="00E24BC2">
        <w:rPr>
          <w:rFonts w:ascii="Arial Narrow" w:hAnsi="Arial Narrow" w:cs="Arial"/>
        </w:rPr>
        <w:t xml:space="preserve"> and PSC</w:t>
      </w:r>
      <w:bookmarkEnd w:id="178"/>
    </w:p>
    <w:tbl>
      <w:tblPr>
        <w:tblStyle w:val="TableGrid"/>
        <w:tblW w:w="5000" w:type="pct"/>
        <w:tblLook w:val="04A0" w:firstRow="1" w:lastRow="0" w:firstColumn="1" w:lastColumn="0" w:noHBand="0" w:noVBand="1"/>
      </w:tblPr>
      <w:tblGrid>
        <w:gridCol w:w="690"/>
        <w:gridCol w:w="1359"/>
        <w:gridCol w:w="1422"/>
        <w:gridCol w:w="1405"/>
        <w:gridCol w:w="1316"/>
        <w:gridCol w:w="1392"/>
        <w:gridCol w:w="1272"/>
      </w:tblGrid>
      <w:tr w:rsidR="00513CA9" w:rsidRPr="00E24BC2" w:rsidTr="00CA207D">
        <w:tc>
          <w:tcPr>
            <w:tcW w:w="390" w:type="pct"/>
            <w:shd w:val="clear" w:color="auto" w:fill="DEEAF6" w:themeFill="accent1" w:themeFillTint="33"/>
            <w:vAlign w:val="center"/>
          </w:tcPr>
          <w:p w:rsidR="00513CA9" w:rsidRPr="00E24BC2" w:rsidRDefault="00513CA9" w:rsidP="0044641C">
            <w:pPr>
              <w:spacing w:after="0"/>
              <w:rPr>
                <w:rFonts w:ascii="Arial Narrow" w:hAnsi="Arial Narrow" w:cs="Arial"/>
                <w:b/>
              </w:rPr>
            </w:pPr>
            <w:r w:rsidRPr="00E24BC2">
              <w:rPr>
                <w:rFonts w:ascii="Arial Narrow" w:hAnsi="Arial Narrow" w:cs="Arial"/>
                <w:b/>
              </w:rPr>
              <w:t>Tasks</w:t>
            </w:r>
          </w:p>
        </w:tc>
        <w:tc>
          <w:tcPr>
            <w:tcW w:w="767" w:type="pct"/>
            <w:shd w:val="clear" w:color="auto" w:fill="DEEAF6" w:themeFill="accent1" w:themeFillTint="33"/>
            <w:vAlign w:val="center"/>
          </w:tcPr>
          <w:p w:rsidR="00513CA9" w:rsidRPr="00E24BC2" w:rsidRDefault="00513CA9" w:rsidP="0044641C">
            <w:pPr>
              <w:spacing w:after="0"/>
              <w:rPr>
                <w:rFonts w:ascii="Arial Narrow" w:hAnsi="Arial Narrow" w:cs="Arial"/>
                <w:b/>
              </w:rPr>
            </w:pPr>
            <w:r w:rsidRPr="00E24BC2">
              <w:rPr>
                <w:rFonts w:ascii="Arial Narrow" w:hAnsi="Arial Narrow" w:cs="Arial"/>
                <w:b/>
              </w:rPr>
              <w:t>Initiated by</w:t>
            </w:r>
          </w:p>
        </w:tc>
        <w:tc>
          <w:tcPr>
            <w:tcW w:w="803" w:type="pct"/>
            <w:shd w:val="clear" w:color="auto" w:fill="DEEAF6" w:themeFill="accent1" w:themeFillTint="33"/>
            <w:vAlign w:val="center"/>
          </w:tcPr>
          <w:p w:rsidR="00513CA9" w:rsidRPr="00E24BC2" w:rsidRDefault="00513CA9" w:rsidP="0044641C">
            <w:pPr>
              <w:spacing w:after="0"/>
              <w:rPr>
                <w:rFonts w:ascii="Arial Narrow" w:hAnsi="Arial Narrow" w:cs="Arial"/>
                <w:b/>
              </w:rPr>
            </w:pPr>
            <w:r w:rsidRPr="00E24BC2">
              <w:rPr>
                <w:rFonts w:ascii="Arial Narrow" w:hAnsi="Arial Narrow" w:cs="Arial"/>
                <w:b/>
              </w:rPr>
              <w:t>Performed by</w:t>
            </w:r>
          </w:p>
        </w:tc>
        <w:tc>
          <w:tcPr>
            <w:tcW w:w="793" w:type="pct"/>
            <w:shd w:val="clear" w:color="auto" w:fill="DEEAF6" w:themeFill="accent1" w:themeFillTint="33"/>
            <w:vAlign w:val="center"/>
          </w:tcPr>
          <w:p w:rsidR="00513CA9" w:rsidRPr="00E24BC2" w:rsidRDefault="00513CA9" w:rsidP="0044641C">
            <w:pPr>
              <w:spacing w:after="0"/>
              <w:rPr>
                <w:rFonts w:ascii="Arial Narrow" w:hAnsi="Arial Narrow" w:cs="Arial"/>
                <w:b/>
              </w:rPr>
            </w:pPr>
            <w:r w:rsidRPr="00E24BC2">
              <w:rPr>
                <w:rFonts w:ascii="Arial Narrow" w:hAnsi="Arial Narrow" w:cs="Arial"/>
                <w:b/>
              </w:rPr>
              <w:t>Verified by</w:t>
            </w:r>
          </w:p>
        </w:tc>
        <w:tc>
          <w:tcPr>
            <w:tcW w:w="743" w:type="pct"/>
            <w:shd w:val="clear" w:color="auto" w:fill="DEEAF6" w:themeFill="accent1" w:themeFillTint="33"/>
            <w:vAlign w:val="center"/>
          </w:tcPr>
          <w:p w:rsidR="00513CA9" w:rsidRPr="00E24BC2" w:rsidRDefault="00513CA9" w:rsidP="0044641C">
            <w:pPr>
              <w:spacing w:after="0"/>
              <w:rPr>
                <w:rFonts w:ascii="Arial Narrow" w:hAnsi="Arial Narrow" w:cs="Arial"/>
                <w:b/>
              </w:rPr>
            </w:pPr>
            <w:r w:rsidRPr="00E24BC2">
              <w:rPr>
                <w:rFonts w:ascii="Arial Narrow" w:hAnsi="Arial Narrow" w:cs="Arial"/>
                <w:b/>
              </w:rPr>
              <w:t>Approved by</w:t>
            </w:r>
          </w:p>
        </w:tc>
        <w:tc>
          <w:tcPr>
            <w:tcW w:w="786" w:type="pct"/>
            <w:shd w:val="clear" w:color="auto" w:fill="DEEAF6" w:themeFill="accent1" w:themeFillTint="33"/>
            <w:vAlign w:val="center"/>
          </w:tcPr>
          <w:p w:rsidR="00513CA9" w:rsidRPr="00E24BC2" w:rsidRDefault="00513CA9" w:rsidP="0044641C">
            <w:pPr>
              <w:spacing w:after="0"/>
              <w:rPr>
                <w:rFonts w:ascii="Arial Narrow" w:hAnsi="Arial Narrow" w:cs="Arial"/>
                <w:b/>
              </w:rPr>
            </w:pPr>
            <w:r w:rsidRPr="00E24BC2">
              <w:rPr>
                <w:rFonts w:ascii="Arial Narrow" w:hAnsi="Arial Narrow" w:cs="Arial"/>
                <w:b/>
              </w:rPr>
              <w:t>Endorsed by</w:t>
            </w:r>
          </w:p>
        </w:tc>
        <w:tc>
          <w:tcPr>
            <w:tcW w:w="720" w:type="pct"/>
            <w:shd w:val="clear" w:color="auto" w:fill="DEEAF6" w:themeFill="accent1" w:themeFillTint="33"/>
            <w:vAlign w:val="center"/>
          </w:tcPr>
          <w:p w:rsidR="00513CA9" w:rsidRPr="00E24BC2" w:rsidRDefault="00513CA9" w:rsidP="0044641C">
            <w:pPr>
              <w:spacing w:after="0"/>
              <w:rPr>
                <w:rFonts w:ascii="Arial Narrow" w:hAnsi="Arial Narrow" w:cs="Arial"/>
                <w:b/>
              </w:rPr>
            </w:pPr>
            <w:r w:rsidRPr="00E24BC2">
              <w:rPr>
                <w:rFonts w:ascii="Arial Narrow" w:hAnsi="Arial Narrow" w:cs="Arial"/>
                <w:b/>
              </w:rPr>
              <w:t>Copied for information</w:t>
            </w:r>
          </w:p>
        </w:tc>
      </w:tr>
      <w:tr w:rsidR="00513CA9" w:rsidRPr="00E24BC2" w:rsidTr="00CA207D">
        <w:tc>
          <w:tcPr>
            <w:tcW w:w="390" w:type="pct"/>
            <w:vAlign w:val="center"/>
          </w:tcPr>
          <w:p w:rsidR="00513CA9" w:rsidRPr="00E24BC2" w:rsidRDefault="00CA207D" w:rsidP="0044641C">
            <w:pPr>
              <w:spacing w:after="0"/>
              <w:jc w:val="center"/>
              <w:rPr>
                <w:rFonts w:ascii="Arial Narrow" w:hAnsi="Arial Narrow" w:cs="Arial"/>
              </w:rPr>
            </w:pPr>
            <w:r>
              <w:rPr>
                <w:rFonts w:ascii="Arial Narrow" w:hAnsi="Arial Narrow" w:cs="Arial"/>
              </w:rPr>
              <w:t>5</w:t>
            </w:r>
          </w:p>
        </w:tc>
        <w:tc>
          <w:tcPr>
            <w:tcW w:w="767" w:type="pct"/>
            <w:vAlign w:val="center"/>
          </w:tcPr>
          <w:p w:rsidR="00513CA9" w:rsidRPr="00E24BC2" w:rsidRDefault="00CA207D" w:rsidP="0044641C">
            <w:pPr>
              <w:spacing w:after="0"/>
              <w:jc w:val="center"/>
              <w:rPr>
                <w:rFonts w:ascii="Arial Narrow" w:hAnsi="Arial Narrow" w:cs="Arial"/>
              </w:rPr>
            </w:pPr>
            <w:r>
              <w:rPr>
                <w:rFonts w:ascii="Arial Narrow" w:hAnsi="Arial Narrow" w:cs="Arial"/>
              </w:rPr>
              <w:t>OSs</w:t>
            </w:r>
          </w:p>
        </w:tc>
        <w:tc>
          <w:tcPr>
            <w:tcW w:w="803" w:type="pct"/>
            <w:vAlign w:val="center"/>
          </w:tcPr>
          <w:p w:rsidR="00513CA9" w:rsidRPr="00E24BC2" w:rsidRDefault="00513CA9" w:rsidP="0044641C">
            <w:pPr>
              <w:spacing w:after="0"/>
              <w:jc w:val="center"/>
              <w:rPr>
                <w:rFonts w:ascii="Arial Narrow" w:hAnsi="Arial Narrow" w:cs="Arial"/>
              </w:rPr>
            </w:pPr>
            <w:r w:rsidRPr="00E24BC2">
              <w:rPr>
                <w:rFonts w:ascii="Arial Narrow" w:hAnsi="Arial Narrow" w:cs="Arial"/>
              </w:rPr>
              <w:t>JTS</w:t>
            </w:r>
          </w:p>
        </w:tc>
        <w:tc>
          <w:tcPr>
            <w:tcW w:w="793" w:type="pct"/>
            <w:vAlign w:val="center"/>
          </w:tcPr>
          <w:p w:rsidR="00513CA9" w:rsidRPr="00E24BC2" w:rsidRDefault="00513CA9" w:rsidP="0044641C">
            <w:pPr>
              <w:spacing w:after="0"/>
              <w:jc w:val="center"/>
              <w:rPr>
                <w:rFonts w:ascii="Arial Narrow" w:hAnsi="Arial Narrow" w:cs="Arial"/>
              </w:rPr>
            </w:pPr>
            <w:r w:rsidRPr="00E24BC2">
              <w:rPr>
                <w:rFonts w:ascii="Arial Narrow" w:hAnsi="Arial Narrow" w:cs="Arial"/>
              </w:rPr>
              <w:t>OS, JMC, PSC</w:t>
            </w:r>
          </w:p>
        </w:tc>
        <w:tc>
          <w:tcPr>
            <w:tcW w:w="743" w:type="pct"/>
            <w:vAlign w:val="center"/>
          </w:tcPr>
          <w:p w:rsidR="00513CA9" w:rsidRPr="00E24BC2" w:rsidRDefault="00513CA9" w:rsidP="0044641C">
            <w:pPr>
              <w:spacing w:after="0"/>
              <w:jc w:val="center"/>
              <w:rPr>
                <w:rFonts w:ascii="Arial Narrow" w:hAnsi="Arial Narrow" w:cs="Arial"/>
              </w:rPr>
            </w:pPr>
            <w:r w:rsidRPr="00E24BC2">
              <w:rPr>
                <w:rFonts w:ascii="Arial Narrow" w:hAnsi="Arial Narrow" w:cs="Arial"/>
              </w:rPr>
              <w:t>/</w:t>
            </w:r>
          </w:p>
        </w:tc>
        <w:tc>
          <w:tcPr>
            <w:tcW w:w="786" w:type="pct"/>
            <w:vAlign w:val="center"/>
          </w:tcPr>
          <w:p w:rsidR="00513CA9" w:rsidRPr="00E24BC2" w:rsidRDefault="00513CA9" w:rsidP="0044641C">
            <w:pPr>
              <w:spacing w:after="0"/>
              <w:jc w:val="center"/>
              <w:rPr>
                <w:rFonts w:ascii="Arial Narrow" w:hAnsi="Arial Narrow" w:cs="Arial"/>
              </w:rPr>
            </w:pPr>
            <w:r w:rsidRPr="00E24BC2">
              <w:rPr>
                <w:rFonts w:ascii="Arial Narrow" w:hAnsi="Arial Narrow" w:cs="Arial"/>
              </w:rPr>
              <w:t>/</w:t>
            </w:r>
          </w:p>
        </w:tc>
        <w:tc>
          <w:tcPr>
            <w:tcW w:w="720" w:type="pct"/>
            <w:vAlign w:val="center"/>
          </w:tcPr>
          <w:p w:rsidR="00513CA9" w:rsidRPr="00E24BC2" w:rsidRDefault="00576703" w:rsidP="0044641C">
            <w:pPr>
              <w:spacing w:after="0"/>
              <w:jc w:val="center"/>
              <w:rPr>
                <w:rFonts w:ascii="Arial Narrow" w:hAnsi="Arial Narrow" w:cs="Arial"/>
              </w:rPr>
            </w:pPr>
            <w:r>
              <w:rPr>
                <w:rFonts w:ascii="Arial Narrow" w:hAnsi="Arial Narrow" w:cs="Arial"/>
              </w:rPr>
              <w:t xml:space="preserve">NIPACs, CA, </w:t>
            </w:r>
            <w:r w:rsidR="00CA207D">
              <w:rPr>
                <w:rFonts w:ascii="Arial Narrow" w:hAnsi="Arial Narrow" w:cs="Arial"/>
              </w:rPr>
              <w:t>DEU</w:t>
            </w:r>
            <w:r>
              <w:rPr>
                <w:rFonts w:ascii="Arial Narrow" w:hAnsi="Arial Narrow" w:cs="Arial"/>
              </w:rPr>
              <w:t>s</w:t>
            </w:r>
          </w:p>
        </w:tc>
      </w:tr>
    </w:tbl>
    <w:p w:rsidR="00513CA9" w:rsidRPr="00E24BC2" w:rsidRDefault="00513CA9" w:rsidP="00513CA9">
      <w:pPr>
        <w:rPr>
          <w:rFonts w:ascii="Arial Narrow" w:hAnsi="Arial Narrow" w:cs="Arial"/>
        </w:rPr>
      </w:pPr>
    </w:p>
    <w:p w:rsidR="0010193B" w:rsidRPr="00E24BC2" w:rsidRDefault="00CA207D" w:rsidP="007F6C16">
      <w:pPr>
        <w:pStyle w:val="ListParagraph"/>
        <w:numPr>
          <w:ilvl w:val="0"/>
          <w:numId w:val="26"/>
        </w:numPr>
        <w:rPr>
          <w:rFonts w:ascii="Arial Narrow" w:hAnsi="Arial Narrow" w:cs="Arial"/>
        </w:rPr>
      </w:pPr>
      <w:r>
        <w:rPr>
          <w:rFonts w:ascii="Arial Narrow" w:hAnsi="Arial Narrow" w:cs="Arial"/>
        </w:rPr>
        <w:t>Upon initiative of the OSs, and i</w:t>
      </w:r>
      <w:r w:rsidR="0010193B" w:rsidRPr="00E24BC2">
        <w:rPr>
          <w:rFonts w:ascii="Arial Narrow" w:hAnsi="Arial Narrow" w:cs="Arial"/>
        </w:rPr>
        <w:t>n line with the JMC</w:t>
      </w:r>
      <w:r w:rsidR="00626217" w:rsidRPr="00E24BC2">
        <w:rPr>
          <w:rFonts w:ascii="Arial Narrow" w:hAnsi="Arial Narrow" w:cs="Arial"/>
        </w:rPr>
        <w:t xml:space="preserve"> and PSC</w:t>
      </w:r>
      <w:r>
        <w:rPr>
          <w:rFonts w:ascii="Arial Narrow" w:hAnsi="Arial Narrow" w:cs="Arial"/>
        </w:rPr>
        <w:t xml:space="preserve"> m</w:t>
      </w:r>
      <w:r w:rsidR="0010193B" w:rsidRPr="00E24BC2">
        <w:rPr>
          <w:rFonts w:ascii="Arial Narrow" w:hAnsi="Arial Narrow" w:cs="Arial"/>
        </w:rPr>
        <w:t>andate</w:t>
      </w:r>
      <w:r w:rsidR="00626217" w:rsidRPr="00E24BC2">
        <w:rPr>
          <w:rFonts w:ascii="Arial Narrow" w:hAnsi="Arial Narrow" w:cs="Arial"/>
        </w:rPr>
        <w:t>s</w:t>
      </w:r>
      <w:r w:rsidR="0010193B" w:rsidRPr="00E24BC2">
        <w:rPr>
          <w:rFonts w:ascii="Arial Narrow" w:hAnsi="Arial Narrow" w:cs="Arial"/>
        </w:rPr>
        <w:t xml:space="preserve"> and </w:t>
      </w:r>
      <w:r>
        <w:rPr>
          <w:rFonts w:ascii="Arial Narrow" w:hAnsi="Arial Narrow" w:cs="Arial"/>
        </w:rPr>
        <w:t xml:space="preserve">their </w:t>
      </w:r>
      <w:r w:rsidR="00626217" w:rsidRPr="00E24BC2">
        <w:rPr>
          <w:rFonts w:ascii="Arial Narrow" w:hAnsi="Arial Narrow" w:cs="Arial"/>
        </w:rPr>
        <w:t xml:space="preserve">relevant </w:t>
      </w:r>
      <w:r>
        <w:rPr>
          <w:rFonts w:ascii="Arial Narrow" w:hAnsi="Arial Narrow" w:cs="Arial"/>
        </w:rPr>
        <w:t>rules of p</w:t>
      </w:r>
      <w:r w:rsidR="0010193B" w:rsidRPr="00E24BC2">
        <w:rPr>
          <w:rFonts w:ascii="Arial Narrow" w:hAnsi="Arial Narrow" w:cs="Arial"/>
        </w:rPr>
        <w:t>rocedure</w:t>
      </w:r>
      <w:r>
        <w:rPr>
          <w:rFonts w:ascii="Arial Narrow" w:hAnsi="Arial Narrow" w:cs="Arial"/>
        </w:rPr>
        <w:t>,</w:t>
      </w:r>
      <w:r w:rsidR="0010193B" w:rsidRPr="00E24BC2">
        <w:rPr>
          <w:rFonts w:ascii="Arial Narrow" w:hAnsi="Arial Narrow" w:cs="Arial"/>
        </w:rPr>
        <w:t xml:space="preserve"> the JTS shall prepare and circulate documentation related to </w:t>
      </w:r>
      <w:r>
        <w:rPr>
          <w:rFonts w:ascii="Arial Narrow" w:hAnsi="Arial Narrow" w:cs="Arial"/>
        </w:rPr>
        <w:t xml:space="preserve">the </w:t>
      </w:r>
      <w:r w:rsidR="0010193B" w:rsidRPr="00E24BC2">
        <w:rPr>
          <w:rFonts w:ascii="Arial Narrow" w:hAnsi="Arial Narrow" w:cs="Arial"/>
        </w:rPr>
        <w:t>JMC</w:t>
      </w:r>
      <w:r w:rsidR="00626217" w:rsidRPr="00E24BC2">
        <w:rPr>
          <w:rFonts w:ascii="Arial Narrow" w:hAnsi="Arial Narrow" w:cs="Arial"/>
        </w:rPr>
        <w:t xml:space="preserve"> and PCS</w:t>
      </w:r>
      <w:r w:rsidR="0010193B" w:rsidRPr="00E24BC2">
        <w:rPr>
          <w:rFonts w:ascii="Arial Narrow" w:hAnsi="Arial Narrow" w:cs="Arial"/>
        </w:rPr>
        <w:t xml:space="preserve"> meetings</w:t>
      </w:r>
      <w:r>
        <w:rPr>
          <w:rFonts w:ascii="Arial Narrow" w:hAnsi="Arial Narrow" w:cs="Arial"/>
        </w:rPr>
        <w:t>,</w:t>
      </w:r>
      <w:r w:rsidR="0010193B" w:rsidRPr="00E24BC2">
        <w:rPr>
          <w:rFonts w:ascii="Arial Narrow" w:hAnsi="Arial Narrow" w:cs="Arial"/>
        </w:rPr>
        <w:t xml:space="preserve"> including when the written procedure is to be used.</w:t>
      </w:r>
    </w:p>
    <w:p w:rsidR="0010193B" w:rsidRPr="00E24BC2" w:rsidRDefault="0010193B" w:rsidP="007F6C16">
      <w:pPr>
        <w:pStyle w:val="ListParagraph"/>
        <w:numPr>
          <w:ilvl w:val="0"/>
          <w:numId w:val="26"/>
        </w:numPr>
        <w:rPr>
          <w:rFonts w:ascii="Arial Narrow" w:hAnsi="Arial Narrow" w:cs="Arial"/>
        </w:rPr>
      </w:pPr>
      <w:r w:rsidRPr="00E24BC2">
        <w:rPr>
          <w:rFonts w:ascii="Arial Narrow" w:hAnsi="Arial Narrow" w:cs="Arial"/>
        </w:rPr>
        <w:t xml:space="preserve">The documents shall include invitations, agendas, minutes (draft and final versions), </w:t>
      </w:r>
      <w:r w:rsidR="00CA207D">
        <w:rPr>
          <w:rFonts w:ascii="Arial Narrow" w:hAnsi="Arial Narrow" w:cs="Arial"/>
        </w:rPr>
        <w:t>JTS work plans, timetables, thematic priorities, specific objectives, target beneficiaries</w:t>
      </w:r>
      <w:r w:rsidR="00576703">
        <w:rPr>
          <w:rFonts w:ascii="Arial Narrow" w:hAnsi="Arial Narrow" w:cs="Arial"/>
        </w:rPr>
        <w:t>, specific focus</w:t>
      </w:r>
      <w:r w:rsidR="00CA207D">
        <w:rPr>
          <w:rFonts w:ascii="Arial Narrow" w:hAnsi="Arial Narrow" w:cs="Arial"/>
        </w:rPr>
        <w:t xml:space="preserve"> </w:t>
      </w:r>
      <w:r w:rsidR="00576703">
        <w:rPr>
          <w:rFonts w:ascii="Arial Narrow" w:hAnsi="Arial Narrow" w:cs="Arial"/>
        </w:rPr>
        <w:t xml:space="preserve">and advice on the final list of selected operations </w:t>
      </w:r>
      <w:r w:rsidR="00CA207D">
        <w:rPr>
          <w:rFonts w:ascii="Arial Narrow" w:hAnsi="Arial Narrow" w:cs="Arial"/>
        </w:rPr>
        <w:t xml:space="preserve">for calls for proposals, </w:t>
      </w:r>
      <w:r w:rsidR="00576703">
        <w:rPr>
          <w:rFonts w:ascii="Arial Narrow" w:hAnsi="Arial Narrow" w:cs="Arial"/>
        </w:rPr>
        <w:t>a</w:t>
      </w:r>
      <w:r w:rsidRPr="00E24BC2">
        <w:rPr>
          <w:rFonts w:ascii="Arial Narrow" w:hAnsi="Arial Narrow" w:cs="Arial"/>
        </w:rPr>
        <w:t xml:space="preserve">nnual or </w:t>
      </w:r>
      <w:r w:rsidR="00576703">
        <w:rPr>
          <w:rFonts w:ascii="Arial Narrow" w:hAnsi="Arial Narrow" w:cs="Arial"/>
        </w:rPr>
        <w:t>f</w:t>
      </w:r>
      <w:r w:rsidRPr="00E24BC2">
        <w:rPr>
          <w:rFonts w:ascii="Arial Narrow" w:hAnsi="Arial Narrow" w:cs="Arial"/>
        </w:rPr>
        <w:t xml:space="preserve">inal </w:t>
      </w:r>
      <w:r w:rsidR="00576703">
        <w:rPr>
          <w:rFonts w:ascii="Arial Narrow" w:hAnsi="Arial Narrow" w:cs="Arial"/>
        </w:rPr>
        <w:t>implementation r</w:t>
      </w:r>
      <w:r w:rsidRPr="00E24BC2">
        <w:rPr>
          <w:rFonts w:ascii="Arial Narrow" w:hAnsi="Arial Narrow" w:cs="Arial"/>
        </w:rPr>
        <w:t>eports,</w:t>
      </w:r>
      <w:r w:rsidR="00626217" w:rsidRPr="00E24BC2">
        <w:rPr>
          <w:rFonts w:ascii="Arial Narrow" w:hAnsi="Arial Narrow" w:cs="Arial"/>
        </w:rPr>
        <w:t xml:space="preserve"> progress and final reports related to the implementation of the TASC,</w:t>
      </w:r>
      <w:r w:rsidRPr="00E24BC2">
        <w:rPr>
          <w:rFonts w:ascii="Arial Narrow" w:hAnsi="Arial Narrow" w:cs="Arial"/>
        </w:rPr>
        <w:t xml:space="preserve"> </w:t>
      </w:r>
      <w:r w:rsidR="00576703">
        <w:rPr>
          <w:rFonts w:ascii="Arial Narrow" w:hAnsi="Arial Narrow" w:cs="Arial"/>
        </w:rPr>
        <w:t xml:space="preserve">communication and visibility </w:t>
      </w:r>
      <w:r w:rsidRPr="00E24BC2">
        <w:rPr>
          <w:rFonts w:ascii="Arial Narrow" w:hAnsi="Arial Narrow" w:cs="Arial"/>
        </w:rPr>
        <w:t xml:space="preserve">plan, annual audit report(s) and any EC comments, and any amendments thereto. See </w:t>
      </w:r>
      <w:r w:rsidRPr="00372C06">
        <w:rPr>
          <w:rFonts w:ascii="Arial Narrow" w:hAnsi="Arial Narrow" w:cs="Arial"/>
        </w:rPr>
        <w:t>Annex 16 JMC</w:t>
      </w:r>
      <w:r w:rsidR="00943D4A" w:rsidRPr="00372C06">
        <w:rPr>
          <w:rFonts w:ascii="Arial Narrow" w:hAnsi="Arial Narrow" w:cs="Arial"/>
        </w:rPr>
        <w:t xml:space="preserve"> and PSC</w:t>
      </w:r>
      <w:r w:rsidRPr="00372C06">
        <w:rPr>
          <w:rFonts w:ascii="Arial Narrow" w:hAnsi="Arial Narrow" w:cs="Arial"/>
        </w:rPr>
        <w:t xml:space="preserve"> agenda - example template and Annex 17 JMC</w:t>
      </w:r>
      <w:r w:rsidR="00943D4A" w:rsidRPr="00E24BC2">
        <w:rPr>
          <w:rFonts w:ascii="Arial Narrow" w:hAnsi="Arial Narrow" w:cs="Arial"/>
        </w:rPr>
        <w:t xml:space="preserve"> and PSC</w:t>
      </w:r>
      <w:r w:rsidRPr="00E24BC2">
        <w:rPr>
          <w:rFonts w:ascii="Arial Narrow" w:hAnsi="Arial Narrow" w:cs="Arial"/>
        </w:rPr>
        <w:t xml:space="preserve"> minutes - example template.</w:t>
      </w:r>
    </w:p>
    <w:p w:rsidR="0010193B" w:rsidRPr="00E24BC2" w:rsidRDefault="0010193B" w:rsidP="007F6C16">
      <w:pPr>
        <w:pStyle w:val="ListParagraph"/>
        <w:numPr>
          <w:ilvl w:val="0"/>
          <w:numId w:val="26"/>
        </w:numPr>
        <w:rPr>
          <w:rFonts w:ascii="Arial Narrow" w:hAnsi="Arial Narrow" w:cs="Arial"/>
        </w:rPr>
      </w:pPr>
      <w:r w:rsidRPr="00E24BC2">
        <w:rPr>
          <w:rFonts w:ascii="Arial Narrow" w:hAnsi="Arial Narrow" w:cs="Arial"/>
        </w:rPr>
        <w:t xml:space="preserve">All documents shall be submitted to and approved by </w:t>
      </w:r>
      <w:r w:rsidR="00943D4A" w:rsidRPr="00E24BC2">
        <w:rPr>
          <w:rFonts w:ascii="Arial Narrow" w:hAnsi="Arial Narrow" w:cs="Arial"/>
        </w:rPr>
        <w:t>the OSs</w:t>
      </w:r>
      <w:r w:rsidRPr="00E24BC2">
        <w:rPr>
          <w:rFonts w:ascii="Arial Narrow" w:hAnsi="Arial Narrow" w:cs="Arial"/>
        </w:rPr>
        <w:t xml:space="preserve"> prior to circulation.</w:t>
      </w:r>
    </w:p>
    <w:p w:rsidR="0010193B" w:rsidRPr="00E24BC2" w:rsidRDefault="0010193B" w:rsidP="007F6C16">
      <w:pPr>
        <w:pStyle w:val="ListParagraph"/>
        <w:numPr>
          <w:ilvl w:val="0"/>
          <w:numId w:val="26"/>
        </w:numPr>
        <w:rPr>
          <w:rFonts w:ascii="Arial Narrow" w:hAnsi="Arial Narrow" w:cs="Arial"/>
        </w:rPr>
      </w:pPr>
      <w:r w:rsidRPr="00E24BC2">
        <w:rPr>
          <w:rFonts w:ascii="Arial Narrow" w:hAnsi="Arial Narrow" w:cs="Arial"/>
        </w:rPr>
        <w:t>Documentation shall be dispatched to the members of the JMC</w:t>
      </w:r>
      <w:r w:rsidR="00943D4A" w:rsidRPr="00E24BC2">
        <w:rPr>
          <w:rFonts w:ascii="Arial Narrow" w:hAnsi="Arial Narrow" w:cs="Arial"/>
        </w:rPr>
        <w:t xml:space="preserve"> and PSC</w:t>
      </w:r>
      <w:r w:rsidRPr="00E24BC2">
        <w:rPr>
          <w:rFonts w:ascii="Arial Narrow" w:hAnsi="Arial Narrow" w:cs="Arial"/>
        </w:rPr>
        <w:t xml:space="preserve"> by e-mail within the deadlines prescribed in the JMC</w:t>
      </w:r>
      <w:r w:rsidR="00943D4A" w:rsidRPr="00E24BC2">
        <w:rPr>
          <w:rFonts w:ascii="Arial Narrow" w:hAnsi="Arial Narrow" w:cs="Arial"/>
        </w:rPr>
        <w:t xml:space="preserve"> and PSC</w:t>
      </w:r>
      <w:r w:rsidR="00576703">
        <w:rPr>
          <w:rFonts w:ascii="Arial Narrow" w:hAnsi="Arial Narrow" w:cs="Arial"/>
        </w:rPr>
        <w:t xml:space="preserve"> r</w:t>
      </w:r>
      <w:r w:rsidRPr="00E24BC2">
        <w:rPr>
          <w:rFonts w:ascii="Arial Narrow" w:hAnsi="Arial Narrow" w:cs="Arial"/>
        </w:rPr>
        <w:t xml:space="preserve">ules of </w:t>
      </w:r>
      <w:r w:rsidR="00576703">
        <w:rPr>
          <w:rFonts w:ascii="Arial Narrow" w:hAnsi="Arial Narrow" w:cs="Arial"/>
        </w:rPr>
        <w:t>p</w:t>
      </w:r>
      <w:r w:rsidRPr="00E24BC2">
        <w:rPr>
          <w:rFonts w:ascii="Arial Narrow" w:hAnsi="Arial Narrow" w:cs="Arial"/>
        </w:rPr>
        <w:t xml:space="preserve">rocedure. </w:t>
      </w:r>
      <w:r w:rsidR="00576703">
        <w:rPr>
          <w:rFonts w:ascii="Arial Narrow" w:hAnsi="Arial Narrow" w:cs="Arial"/>
        </w:rPr>
        <w:t xml:space="preserve">Minutes of the JMC meetings shall be copied </w:t>
      </w:r>
      <w:r w:rsidRPr="00E24BC2">
        <w:rPr>
          <w:rFonts w:ascii="Arial Narrow" w:hAnsi="Arial Narrow" w:cs="Arial"/>
        </w:rPr>
        <w:t xml:space="preserve">to </w:t>
      </w:r>
      <w:r w:rsidR="00576703">
        <w:rPr>
          <w:rFonts w:ascii="Arial Narrow" w:hAnsi="Arial Narrow" w:cs="Arial"/>
        </w:rPr>
        <w:t>(</w:t>
      </w:r>
      <w:r w:rsidR="00943D4A" w:rsidRPr="00E24BC2">
        <w:rPr>
          <w:rFonts w:ascii="Arial Narrow" w:hAnsi="Arial Narrow" w:cs="Arial"/>
        </w:rPr>
        <w:t>1</w:t>
      </w:r>
      <w:r w:rsidRPr="00E24BC2">
        <w:rPr>
          <w:rFonts w:ascii="Arial Narrow" w:hAnsi="Arial Narrow" w:cs="Arial"/>
        </w:rPr>
        <w:t xml:space="preserve">) the National IPA Coordinators, </w:t>
      </w:r>
      <w:r w:rsidR="00576703">
        <w:rPr>
          <w:rFonts w:ascii="Arial Narrow" w:hAnsi="Arial Narrow" w:cs="Arial"/>
        </w:rPr>
        <w:t>(</w:t>
      </w:r>
      <w:r w:rsidR="00943D4A" w:rsidRPr="00E24BC2">
        <w:rPr>
          <w:rFonts w:ascii="Arial Narrow" w:hAnsi="Arial Narrow" w:cs="Arial"/>
        </w:rPr>
        <w:t>2</w:t>
      </w:r>
      <w:r w:rsidRPr="00E24BC2">
        <w:rPr>
          <w:rFonts w:ascii="Arial Narrow" w:hAnsi="Arial Narrow" w:cs="Arial"/>
        </w:rPr>
        <w:t xml:space="preserve">) </w:t>
      </w:r>
      <w:r w:rsidR="00576703">
        <w:rPr>
          <w:rFonts w:ascii="Arial Narrow" w:hAnsi="Arial Narrow" w:cs="Arial"/>
        </w:rPr>
        <w:t xml:space="preserve">the CA </w:t>
      </w:r>
      <w:r w:rsidR="009221CB">
        <w:rPr>
          <w:rFonts w:ascii="Arial Narrow" w:hAnsi="Arial Narrow" w:cs="Arial"/>
        </w:rPr>
        <w:t xml:space="preserve">(under indirect management) </w:t>
      </w:r>
      <w:r w:rsidR="00576703">
        <w:rPr>
          <w:rFonts w:ascii="Arial Narrow" w:hAnsi="Arial Narrow" w:cs="Arial"/>
        </w:rPr>
        <w:t>and (3) the DEUs in the beneficiaries; the latter two s</w:t>
      </w:r>
      <w:r w:rsidRPr="00E24BC2">
        <w:rPr>
          <w:rFonts w:ascii="Arial Narrow" w:hAnsi="Arial Narrow" w:cs="Arial"/>
        </w:rPr>
        <w:t>hall be invited to JMC meetings as observers.</w:t>
      </w:r>
    </w:p>
    <w:p w:rsidR="0010193B" w:rsidRPr="00E24BC2" w:rsidRDefault="0010193B" w:rsidP="007F6C16">
      <w:pPr>
        <w:pStyle w:val="ListParagraph"/>
        <w:numPr>
          <w:ilvl w:val="0"/>
          <w:numId w:val="26"/>
        </w:numPr>
        <w:rPr>
          <w:rFonts w:ascii="Arial Narrow" w:hAnsi="Arial Narrow" w:cs="Arial"/>
        </w:rPr>
      </w:pPr>
      <w:r w:rsidRPr="00E24BC2">
        <w:rPr>
          <w:rFonts w:ascii="Arial Narrow" w:hAnsi="Arial Narrow" w:cs="Arial"/>
        </w:rPr>
        <w:t>The JTS shall also be responsible for ensuring that premises are prepared for JMC</w:t>
      </w:r>
      <w:r w:rsidR="00943D4A" w:rsidRPr="00E24BC2">
        <w:rPr>
          <w:rFonts w:ascii="Arial Narrow" w:hAnsi="Arial Narrow" w:cs="Arial"/>
        </w:rPr>
        <w:t xml:space="preserve"> and PSC</w:t>
      </w:r>
      <w:r w:rsidRPr="00E24BC2">
        <w:rPr>
          <w:rFonts w:ascii="Arial Narrow" w:hAnsi="Arial Narrow" w:cs="Arial"/>
        </w:rPr>
        <w:t xml:space="preserve"> meetings (e.g. ensuring that any necessary materials are available in</w:t>
      </w:r>
      <w:r w:rsidR="00576703">
        <w:rPr>
          <w:rFonts w:ascii="Arial Narrow" w:hAnsi="Arial Narrow" w:cs="Arial"/>
        </w:rPr>
        <w:t xml:space="preserve"> hard copy</w:t>
      </w:r>
      <w:r w:rsidRPr="00E24BC2">
        <w:rPr>
          <w:rFonts w:ascii="Arial Narrow" w:hAnsi="Arial Narrow" w:cs="Arial"/>
        </w:rPr>
        <w:t>). The decision on when and where the m</w:t>
      </w:r>
      <w:r w:rsidR="00576703">
        <w:rPr>
          <w:rFonts w:ascii="Arial Narrow" w:hAnsi="Arial Narrow" w:cs="Arial"/>
        </w:rPr>
        <w:t>eetings are held and the booking of</w:t>
      </w:r>
      <w:r w:rsidRPr="00E24BC2">
        <w:rPr>
          <w:rFonts w:ascii="Arial Narrow" w:hAnsi="Arial Narrow" w:cs="Arial"/>
        </w:rPr>
        <w:t xml:space="preserve"> premises shall be the responsibilit</w:t>
      </w:r>
      <w:r w:rsidR="00FD0080">
        <w:rPr>
          <w:rFonts w:ascii="Arial Narrow" w:hAnsi="Arial Narrow" w:cs="Arial"/>
        </w:rPr>
        <w:t xml:space="preserve">y of the </w:t>
      </w:r>
      <w:r w:rsidR="00576703">
        <w:rPr>
          <w:rFonts w:ascii="Arial Narrow" w:hAnsi="Arial Narrow" w:cs="Arial"/>
        </w:rPr>
        <w:t>programme OSs</w:t>
      </w:r>
      <w:r w:rsidRPr="00E24BC2">
        <w:rPr>
          <w:rFonts w:ascii="Arial Narrow" w:hAnsi="Arial Narrow" w:cs="Arial"/>
        </w:rPr>
        <w:t>.</w:t>
      </w:r>
    </w:p>
    <w:p w:rsidR="00943D4A" w:rsidRPr="00E24BC2" w:rsidRDefault="00943D4A" w:rsidP="007F6C16">
      <w:pPr>
        <w:pStyle w:val="ListParagraph"/>
        <w:numPr>
          <w:ilvl w:val="0"/>
          <w:numId w:val="26"/>
        </w:numPr>
        <w:rPr>
          <w:rFonts w:ascii="Arial Narrow" w:hAnsi="Arial Narrow" w:cs="Arial"/>
        </w:rPr>
      </w:pPr>
      <w:r w:rsidRPr="00E24BC2">
        <w:rPr>
          <w:rFonts w:ascii="Arial Narrow" w:hAnsi="Arial Narrow" w:cs="Arial"/>
        </w:rPr>
        <w:t xml:space="preserve">Since the JMC shall meet at least twice a year (Article 78 of the Framework Agreement) and the PSC is in charge of approving TASC 6-monthly </w:t>
      </w:r>
      <w:r w:rsidR="00576703">
        <w:rPr>
          <w:rFonts w:ascii="Arial Narrow" w:hAnsi="Arial Narrow" w:cs="Arial"/>
        </w:rPr>
        <w:t>progress r</w:t>
      </w:r>
      <w:r w:rsidRPr="00E24BC2">
        <w:rPr>
          <w:rFonts w:ascii="Arial Narrow" w:hAnsi="Arial Narrow" w:cs="Arial"/>
        </w:rPr>
        <w:t xml:space="preserve">eports and taking into account that </w:t>
      </w:r>
      <w:r w:rsidR="009A37BD">
        <w:rPr>
          <w:rFonts w:ascii="Arial Narrow" w:hAnsi="Arial Narrow" w:cs="Arial"/>
        </w:rPr>
        <w:t xml:space="preserve">the </w:t>
      </w:r>
      <w:r w:rsidRPr="00E24BC2">
        <w:rPr>
          <w:rFonts w:ascii="Arial Narrow" w:hAnsi="Arial Narrow" w:cs="Arial"/>
        </w:rPr>
        <w:t xml:space="preserve">membership in </w:t>
      </w:r>
      <w:r w:rsidR="009A37BD">
        <w:rPr>
          <w:rFonts w:ascii="Arial Narrow" w:hAnsi="Arial Narrow" w:cs="Arial"/>
        </w:rPr>
        <w:t xml:space="preserve">the </w:t>
      </w:r>
      <w:r w:rsidRPr="00E24BC2">
        <w:rPr>
          <w:rFonts w:ascii="Arial Narrow" w:hAnsi="Arial Narrow" w:cs="Arial"/>
        </w:rPr>
        <w:t xml:space="preserve">JMC and </w:t>
      </w:r>
      <w:r w:rsidR="009A37BD">
        <w:rPr>
          <w:rFonts w:ascii="Arial Narrow" w:hAnsi="Arial Narrow" w:cs="Arial"/>
        </w:rPr>
        <w:t xml:space="preserve">the </w:t>
      </w:r>
      <w:r w:rsidRPr="00E24BC2">
        <w:rPr>
          <w:rFonts w:ascii="Arial Narrow" w:hAnsi="Arial Narrow" w:cs="Arial"/>
        </w:rPr>
        <w:t>PSC can coincide for several persons (e.g. representatives of the D</w:t>
      </w:r>
      <w:r w:rsidR="009A37BD">
        <w:rPr>
          <w:rFonts w:ascii="Arial Narrow" w:hAnsi="Arial Narrow" w:cs="Arial"/>
        </w:rPr>
        <w:t>EUs and OSs</w:t>
      </w:r>
      <w:r w:rsidRPr="00E24BC2">
        <w:rPr>
          <w:rFonts w:ascii="Arial Narrow" w:hAnsi="Arial Narrow" w:cs="Arial"/>
        </w:rPr>
        <w:t xml:space="preserve">) these two meetings can be organised back-to-back whenever found appropriate, for the sake of </w:t>
      </w:r>
      <w:r w:rsidR="009A37BD">
        <w:rPr>
          <w:rFonts w:ascii="Arial Narrow" w:hAnsi="Arial Narrow" w:cs="Arial"/>
        </w:rPr>
        <w:t>economies</w:t>
      </w:r>
      <w:r w:rsidRPr="00E24BC2">
        <w:rPr>
          <w:rFonts w:ascii="Arial Narrow" w:hAnsi="Arial Narrow" w:cs="Arial"/>
        </w:rPr>
        <w:t>.</w:t>
      </w:r>
    </w:p>
    <w:p w:rsidR="0010193B" w:rsidRPr="00E24BC2" w:rsidRDefault="0010193B" w:rsidP="007F6C16">
      <w:pPr>
        <w:pStyle w:val="ListParagraph"/>
        <w:numPr>
          <w:ilvl w:val="0"/>
          <w:numId w:val="26"/>
        </w:numPr>
        <w:rPr>
          <w:rFonts w:ascii="Arial Narrow" w:hAnsi="Arial Narrow" w:cs="Arial"/>
        </w:rPr>
      </w:pPr>
      <w:r w:rsidRPr="00E24BC2">
        <w:rPr>
          <w:rFonts w:ascii="Arial Narrow" w:hAnsi="Arial Narrow" w:cs="Arial"/>
        </w:rPr>
        <w:t>All relevant documents will be included in the ap</w:t>
      </w:r>
      <w:smartTag w:uri="urn:schemas-microsoft-com:office:smarttags" w:element="PersonName">
        <w:r w:rsidRPr="00E24BC2">
          <w:rPr>
            <w:rFonts w:ascii="Arial Narrow" w:hAnsi="Arial Narrow" w:cs="Arial"/>
          </w:rPr>
          <w:t>pr</w:t>
        </w:r>
      </w:smartTag>
      <w:r w:rsidRPr="00E24BC2">
        <w:rPr>
          <w:rFonts w:ascii="Arial Narrow" w:hAnsi="Arial Narrow" w:cs="Arial"/>
        </w:rPr>
        <w:t>o</w:t>
      </w:r>
      <w:smartTag w:uri="urn:schemas-microsoft-com:office:smarttags" w:element="PersonName">
        <w:r w:rsidRPr="00E24BC2">
          <w:rPr>
            <w:rFonts w:ascii="Arial Narrow" w:hAnsi="Arial Narrow" w:cs="Arial"/>
          </w:rPr>
          <w:t>pr</w:t>
        </w:r>
      </w:smartTag>
      <w:r w:rsidRPr="00E24BC2">
        <w:rPr>
          <w:rFonts w:ascii="Arial Narrow" w:hAnsi="Arial Narrow" w:cs="Arial"/>
        </w:rPr>
        <w:t xml:space="preserve">iate </w:t>
      </w:r>
      <w:smartTag w:uri="urn:schemas-microsoft-com:office:smarttags" w:element="PersonName">
        <w:r w:rsidRPr="00E24BC2">
          <w:rPr>
            <w:rFonts w:ascii="Arial Narrow" w:hAnsi="Arial Narrow" w:cs="Arial"/>
          </w:rPr>
          <w:t>pr</w:t>
        </w:r>
      </w:smartTag>
      <w:r w:rsidRPr="00E24BC2">
        <w:rPr>
          <w:rFonts w:ascii="Arial Narrow" w:hAnsi="Arial Narrow" w:cs="Arial"/>
        </w:rPr>
        <w:t>ogramme file.</w:t>
      </w:r>
    </w:p>
    <w:p w:rsidR="0010193B" w:rsidRPr="00E24BC2" w:rsidRDefault="0010193B" w:rsidP="007F6C16">
      <w:pPr>
        <w:pStyle w:val="Heading1"/>
        <w:rPr>
          <w:rFonts w:ascii="Arial Narrow" w:hAnsi="Arial Narrow" w:cs="Arial"/>
        </w:rPr>
      </w:pPr>
      <w:r w:rsidRPr="00E24BC2">
        <w:rPr>
          <w:rFonts w:ascii="Arial Narrow" w:hAnsi="Arial Narrow" w:cs="Arial"/>
        </w:rPr>
        <w:br w:type="page"/>
      </w:r>
      <w:bookmarkStart w:id="179" w:name="_Toc445379927"/>
      <w:r w:rsidRPr="00E24BC2">
        <w:rPr>
          <w:rFonts w:ascii="Arial Narrow" w:hAnsi="Arial Narrow" w:cs="Arial"/>
        </w:rPr>
        <w:lastRenderedPageBreak/>
        <w:t>G</w:t>
      </w:r>
      <w:r w:rsidRPr="00E24BC2">
        <w:rPr>
          <w:rFonts w:ascii="Arial Narrow" w:hAnsi="Arial Narrow" w:cs="Arial"/>
        </w:rPr>
        <w:tab/>
        <w:t>Publicity, visibility and information</w:t>
      </w:r>
      <w:bookmarkEnd w:id="179"/>
    </w:p>
    <w:p w:rsidR="00514AA1" w:rsidRPr="00E24BC2" w:rsidRDefault="00514AA1" w:rsidP="007F6C16">
      <w:pPr>
        <w:rPr>
          <w:rFonts w:ascii="Arial Narrow" w:hAnsi="Arial Narrow" w:cs="Arial"/>
          <w:i/>
        </w:rPr>
      </w:pPr>
      <w:r w:rsidRPr="00E24BC2">
        <w:rPr>
          <w:rFonts w:ascii="Arial Narrow" w:hAnsi="Arial Narrow" w:cs="Arial"/>
          <w:i/>
        </w:rPr>
        <w:t xml:space="preserve">In all matters related to the publicity, visibility and information, special care should be taken that at any moment provisions of the Communication and Visibility Manual for EU External Actions are respected. The manual is available at the following link: </w:t>
      </w:r>
    </w:p>
    <w:p w:rsidR="00514AA1" w:rsidRPr="00E24BC2" w:rsidRDefault="00514AA1" w:rsidP="007F6C16">
      <w:pPr>
        <w:rPr>
          <w:rFonts w:ascii="Arial Narrow" w:hAnsi="Arial Narrow" w:cs="Arial"/>
        </w:rPr>
      </w:pPr>
      <w:r w:rsidRPr="00E24BC2">
        <w:rPr>
          <w:rFonts w:ascii="Arial Narrow" w:hAnsi="Arial Narrow" w:cs="Arial"/>
          <w:i/>
        </w:rPr>
        <w:t xml:space="preserve"> </w:t>
      </w:r>
      <w:hyperlink r:id="rId11" w:history="1">
        <w:r w:rsidRPr="00E24BC2">
          <w:rPr>
            <w:rStyle w:val="Hyperlink"/>
            <w:rFonts w:ascii="Arial Narrow" w:hAnsi="Arial Narrow" w:cs="Arial"/>
            <w:i/>
          </w:rPr>
          <w:t>http://ec.europa.eu/europeaid/funding/communication-and-visibility-manual-eu-external-actions_en</w:t>
        </w:r>
      </w:hyperlink>
      <w:r w:rsidRPr="00E24BC2">
        <w:rPr>
          <w:rFonts w:ascii="Arial Narrow" w:hAnsi="Arial Narrow" w:cs="Arial"/>
        </w:rPr>
        <w:t xml:space="preserve"> </w:t>
      </w:r>
    </w:p>
    <w:p w:rsidR="0010193B" w:rsidRPr="00E24BC2" w:rsidRDefault="0010193B" w:rsidP="00514AA1">
      <w:pPr>
        <w:spacing w:before="240"/>
        <w:rPr>
          <w:rFonts w:ascii="Arial Narrow" w:hAnsi="Arial Narrow" w:cs="Arial"/>
        </w:rPr>
      </w:pPr>
      <w:r w:rsidRPr="00E24BC2">
        <w:rPr>
          <w:rFonts w:ascii="Arial Narrow" w:hAnsi="Arial Narrow" w:cs="Arial"/>
        </w:rPr>
        <w:t xml:space="preserve">JTS tasks include the </w:t>
      </w:r>
      <w:commentRangeStart w:id="180"/>
      <w:r w:rsidRPr="00E24BC2">
        <w:rPr>
          <w:rFonts w:ascii="Arial Narrow" w:hAnsi="Arial Narrow" w:cs="Arial"/>
        </w:rPr>
        <w:t>following</w:t>
      </w:r>
      <w:commentRangeEnd w:id="180"/>
      <w:r w:rsidR="0024764F">
        <w:rPr>
          <w:rStyle w:val="CommentReference"/>
        </w:rPr>
        <w:commentReference w:id="180"/>
      </w:r>
      <w:r w:rsidRPr="00E24BC2">
        <w:rPr>
          <w:rFonts w:ascii="Arial Narrow" w:hAnsi="Arial Narrow" w:cs="Arial"/>
        </w:rPr>
        <w:t>:</w:t>
      </w:r>
    </w:p>
    <w:p w:rsidR="0010193B" w:rsidRPr="00E24BC2" w:rsidRDefault="009A37BD" w:rsidP="007F6C16">
      <w:pPr>
        <w:pStyle w:val="ListParagraph"/>
        <w:numPr>
          <w:ilvl w:val="0"/>
          <w:numId w:val="29"/>
        </w:numPr>
        <w:rPr>
          <w:rFonts w:ascii="Arial Narrow" w:hAnsi="Arial Narrow" w:cs="Arial"/>
        </w:rPr>
      </w:pPr>
      <w:r>
        <w:rPr>
          <w:rFonts w:ascii="Arial Narrow" w:hAnsi="Arial Narrow" w:cs="Arial"/>
        </w:rPr>
        <w:t xml:space="preserve">Preparing, monitoring </w:t>
      </w:r>
      <w:r w:rsidR="0010193B" w:rsidRPr="00E24BC2">
        <w:rPr>
          <w:rFonts w:ascii="Arial Narrow" w:hAnsi="Arial Narrow" w:cs="Arial"/>
        </w:rPr>
        <w:t xml:space="preserve">and updating the </w:t>
      </w:r>
      <w:ins w:id="181" w:author="Branimir Mitrović" w:date="2016-03-25T15:14:00Z">
        <w:r w:rsidR="00D6616E">
          <w:rPr>
            <w:rFonts w:ascii="Arial Narrow" w:hAnsi="Arial Narrow" w:cs="Arial"/>
          </w:rPr>
          <w:t xml:space="preserve">programme </w:t>
        </w:r>
      </w:ins>
      <w:r>
        <w:rPr>
          <w:rFonts w:ascii="Arial Narrow" w:hAnsi="Arial Narrow" w:cs="Arial"/>
        </w:rPr>
        <w:t>communication and visibility plan</w:t>
      </w:r>
    </w:p>
    <w:p w:rsidR="0010193B" w:rsidRPr="00E24BC2" w:rsidRDefault="007927F6" w:rsidP="007F6C16">
      <w:pPr>
        <w:pStyle w:val="ListParagraph"/>
        <w:numPr>
          <w:ilvl w:val="0"/>
          <w:numId w:val="29"/>
        </w:numPr>
        <w:rPr>
          <w:rFonts w:ascii="Arial Narrow" w:hAnsi="Arial Narrow" w:cs="Arial"/>
        </w:rPr>
      </w:pPr>
      <w:r>
        <w:rPr>
          <w:rFonts w:ascii="Arial Narrow" w:hAnsi="Arial Narrow" w:cs="Arial"/>
        </w:rPr>
        <w:t>Uplifting and m</w:t>
      </w:r>
      <w:r w:rsidR="0010193B" w:rsidRPr="00E24BC2">
        <w:rPr>
          <w:rFonts w:ascii="Arial Narrow" w:hAnsi="Arial Narrow" w:cs="Arial"/>
        </w:rPr>
        <w:t>aintenance of a programme website</w:t>
      </w:r>
    </w:p>
    <w:p w:rsidR="0010193B" w:rsidRPr="00E24BC2" w:rsidRDefault="0010193B" w:rsidP="007F6C16">
      <w:pPr>
        <w:pStyle w:val="ListParagraph"/>
        <w:numPr>
          <w:ilvl w:val="0"/>
          <w:numId w:val="29"/>
        </w:numPr>
        <w:rPr>
          <w:rFonts w:ascii="Arial Narrow" w:hAnsi="Arial Narrow" w:cs="Arial"/>
        </w:rPr>
      </w:pPr>
      <w:r w:rsidRPr="00E24BC2">
        <w:rPr>
          <w:rFonts w:ascii="Arial Narrow" w:hAnsi="Arial Narrow" w:cs="Arial"/>
        </w:rPr>
        <w:t>Organising information and publicity events</w:t>
      </w:r>
    </w:p>
    <w:p w:rsidR="0010193B" w:rsidRPr="00A9683E" w:rsidRDefault="0010193B" w:rsidP="007F6C16">
      <w:pPr>
        <w:pStyle w:val="ListParagraph"/>
        <w:numPr>
          <w:ilvl w:val="0"/>
          <w:numId w:val="29"/>
        </w:numPr>
        <w:rPr>
          <w:rFonts w:ascii="Arial Narrow" w:hAnsi="Arial Narrow" w:cs="Arial"/>
        </w:rPr>
      </w:pPr>
      <w:r w:rsidRPr="00E24BC2">
        <w:rPr>
          <w:rFonts w:ascii="Arial Narrow" w:hAnsi="Arial Narrow" w:cs="Arial"/>
        </w:rPr>
        <w:t xml:space="preserve">Arranging printed materials </w:t>
      </w:r>
      <w:r w:rsidRPr="00A9683E">
        <w:rPr>
          <w:rFonts w:ascii="Arial Narrow" w:hAnsi="Arial Narrow" w:cs="Arial"/>
        </w:rPr>
        <w:t>and</w:t>
      </w:r>
      <w:r w:rsidR="00A9683E" w:rsidRPr="00A9683E">
        <w:rPr>
          <w:rFonts w:ascii="Arial Narrow" w:hAnsi="Arial Narrow" w:cs="Arial"/>
        </w:rPr>
        <w:t xml:space="preserve"> other visibility items</w:t>
      </w:r>
    </w:p>
    <w:p w:rsidR="0010193B" w:rsidRPr="00E24BC2" w:rsidRDefault="0010193B" w:rsidP="007F6C16">
      <w:pPr>
        <w:pStyle w:val="ListParagraph"/>
        <w:numPr>
          <w:ilvl w:val="0"/>
          <w:numId w:val="29"/>
        </w:numPr>
        <w:rPr>
          <w:rFonts w:ascii="Arial Narrow" w:hAnsi="Arial Narrow" w:cs="Arial"/>
        </w:rPr>
      </w:pPr>
      <w:r w:rsidRPr="00E24BC2">
        <w:rPr>
          <w:rFonts w:ascii="Arial Narrow" w:hAnsi="Arial Narrow" w:cs="Arial"/>
        </w:rPr>
        <w:t xml:space="preserve">Ensuring </w:t>
      </w:r>
      <w:smartTag w:uri="urn:schemas-microsoft-com:office:smarttags" w:element="PersonName">
        <w:r w:rsidRPr="00E24BC2">
          <w:rPr>
            <w:rFonts w:ascii="Arial Narrow" w:hAnsi="Arial Narrow" w:cs="Arial"/>
          </w:rPr>
          <w:t>pr</w:t>
        </w:r>
      </w:smartTag>
      <w:r w:rsidRPr="00E24BC2">
        <w:rPr>
          <w:rFonts w:ascii="Arial Narrow" w:hAnsi="Arial Narrow" w:cs="Arial"/>
        </w:rPr>
        <w:t>ogramme visibility and compliance with visual identity rules</w:t>
      </w:r>
    </w:p>
    <w:p w:rsidR="0010193B" w:rsidRPr="00E24BC2" w:rsidRDefault="0010193B" w:rsidP="007F6C16">
      <w:pPr>
        <w:pStyle w:val="ListParagraph"/>
        <w:numPr>
          <w:ilvl w:val="0"/>
          <w:numId w:val="29"/>
        </w:numPr>
        <w:rPr>
          <w:rFonts w:ascii="Arial Narrow" w:hAnsi="Arial Narrow" w:cs="Arial"/>
        </w:rPr>
      </w:pPr>
      <w:r w:rsidRPr="00E24BC2">
        <w:rPr>
          <w:rFonts w:ascii="Arial Narrow" w:hAnsi="Arial Narrow" w:cs="Arial"/>
        </w:rPr>
        <w:t>Establishing and maintaining databases and supplying data</w:t>
      </w:r>
    </w:p>
    <w:p w:rsidR="0010193B" w:rsidRPr="00E24BC2" w:rsidRDefault="0010193B" w:rsidP="007F6C16">
      <w:pPr>
        <w:pStyle w:val="ListParagraph"/>
        <w:numPr>
          <w:ilvl w:val="0"/>
          <w:numId w:val="29"/>
        </w:numPr>
        <w:rPr>
          <w:rFonts w:ascii="Arial Narrow" w:hAnsi="Arial Narrow" w:cs="Arial"/>
        </w:rPr>
      </w:pPr>
      <w:r w:rsidRPr="00E24BC2">
        <w:rPr>
          <w:rFonts w:ascii="Arial Narrow" w:hAnsi="Arial Narrow" w:cs="Arial"/>
        </w:rPr>
        <w:t>Handling media enquiries</w:t>
      </w:r>
      <w:ins w:id="182" w:author="Branimir Mitrović" w:date="2016-03-25T15:14:00Z">
        <w:r w:rsidR="00D6616E">
          <w:rPr>
            <w:rFonts w:ascii="Arial Narrow" w:hAnsi="Arial Narrow" w:cs="Arial"/>
          </w:rPr>
          <w:t xml:space="preserve"> in </w:t>
        </w:r>
      </w:ins>
      <w:ins w:id="183" w:author="Branimir Mitrović" w:date="2016-03-25T15:15:00Z">
        <w:r w:rsidR="00D6616E">
          <w:rPr>
            <w:rFonts w:ascii="Arial Narrow" w:hAnsi="Arial Narrow" w:cs="Arial"/>
          </w:rPr>
          <w:t>accordance</w:t>
        </w:r>
      </w:ins>
      <w:ins w:id="184" w:author="Branimir Mitrović" w:date="2016-03-25T15:14:00Z">
        <w:r w:rsidR="00D6616E">
          <w:rPr>
            <w:rFonts w:ascii="Arial Narrow" w:hAnsi="Arial Narrow" w:cs="Arial"/>
          </w:rPr>
          <w:t xml:space="preserve"> </w:t>
        </w:r>
        <w:proofErr w:type="spellStart"/>
        <w:r w:rsidR="00D6616E">
          <w:rPr>
            <w:rFonts w:ascii="Arial Narrow" w:hAnsi="Arial Narrow" w:cs="Arial"/>
          </w:rPr>
          <w:t>ith</w:t>
        </w:r>
        <w:proofErr w:type="spellEnd"/>
        <w:r w:rsidR="00D6616E">
          <w:rPr>
            <w:rFonts w:ascii="Arial Narrow" w:hAnsi="Arial Narrow" w:cs="Arial"/>
          </w:rPr>
          <w:t xml:space="preserve"> the internal rules of the OS’s and the </w:t>
        </w:r>
      </w:ins>
      <w:ins w:id="185" w:author="Branimir Mitrović" w:date="2016-03-25T15:15:00Z">
        <w:r w:rsidR="00D6616E">
          <w:rPr>
            <w:rFonts w:ascii="Arial Narrow" w:hAnsi="Arial Narrow" w:cs="Arial"/>
          </w:rPr>
          <w:t>institution(</w:t>
        </w:r>
      </w:ins>
      <w:ins w:id="186" w:author="Branimir Mitrović" w:date="2016-03-25T15:14:00Z">
        <w:r w:rsidR="00D6616E">
          <w:rPr>
            <w:rFonts w:ascii="Arial Narrow" w:hAnsi="Arial Narrow" w:cs="Arial"/>
          </w:rPr>
          <w:t>s</w:t>
        </w:r>
      </w:ins>
      <w:ins w:id="187" w:author="Branimir Mitrović" w:date="2016-03-25T15:15:00Z">
        <w:r w:rsidR="00D6616E">
          <w:rPr>
            <w:rFonts w:ascii="Arial Narrow" w:hAnsi="Arial Narrow" w:cs="Arial"/>
          </w:rPr>
          <w:t>) where they re situated.</w:t>
        </w:r>
      </w:ins>
      <w:ins w:id="188" w:author="Branimir Mitrović" w:date="2016-03-25T15:14:00Z">
        <w:r w:rsidR="00D6616E">
          <w:rPr>
            <w:rFonts w:ascii="Arial Narrow" w:hAnsi="Arial Narrow" w:cs="Arial"/>
          </w:rPr>
          <w:t xml:space="preserve"> </w:t>
        </w:r>
      </w:ins>
    </w:p>
    <w:tbl>
      <w:tblPr>
        <w:tblStyle w:val="TableGrid"/>
        <w:tblW w:w="5000" w:type="pct"/>
        <w:tblLook w:val="04A0" w:firstRow="1" w:lastRow="0" w:firstColumn="1" w:lastColumn="0" w:noHBand="0" w:noVBand="1"/>
      </w:tblPr>
      <w:tblGrid>
        <w:gridCol w:w="803"/>
        <w:gridCol w:w="1582"/>
        <w:gridCol w:w="1658"/>
        <w:gridCol w:w="1637"/>
        <w:gridCol w:w="1534"/>
        <w:gridCol w:w="1642"/>
      </w:tblGrid>
      <w:tr w:rsidR="009A37BD" w:rsidRPr="00E24BC2" w:rsidTr="009A37BD">
        <w:tc>
          <w:tcPr>
            <w:tcW w:w="453" w:type="pct"/>
            <w:shd w:val="clear" w:color="auto" w:fill="DEEAF6" w:themeFill="accent1" w:themeFillTint="33"/>
            <w:vAlign w:val="center"/>
          </w:tcPr>
          <w:p w:rsidR="009A37BD" w:rsidRPr="00E24BC2" w:rsidRDefault="009A37BD" w:rsidP="0044641C">
            <w:pPr>
              <w:spacing w:after="0"/>
              <w:rPr>
                <w:rFonts w:ascii="Arial Narrow" w:hAnsi="Arial Narrow" w:cs="Arial"/>
                <w:b/>
              </w:rPr>
            </w:pPr>
            <w:r w:rsidRPr="00E24BC2">
              <w:rPr>
                <w:rFonts w:ascii="Arial Narrow" w:hAnsi="Arial Narrow" w:cs="Arial"/>
                <w:b/>
              </w:rPr>
              <w:t>Tasks</w:t>
            </w:r>
          </w:p>
        </w:tc>
        <w:tc>
          <w:tcPr>
            <w:tcW w:w="893" w:type="pct"/>
            <w:shd w:val="clear" w:color="auto" w:fill="DEEAF6" w:themeFill="accent1" w:themeFillTint="33"/>
            <w:vAlign w:val="center"/>
          </w:tcPr>
          <w:p w:rsidR="009A37BD" w:rsidRPr="00E24BC2" w:rsidRDefault="009A37BD" w:rsidP="0044641C">
            <w:pPr>
              <w:spacing w:after="0"/>
              <w:rPr>
                <w:rFonts w:ascii="Arial Narrow" w:hAnsi="Arial Narrow" w:cs="Arial"/>
                <w:b/>
              </w:rPr>
            </w:pPr>
            <w:r w:rsidRPr="00E24BC2">
              <w:rPr>
                <w:rFonts w:ascii="Arial Narrow" w:hAnsi="Arial Narrow" w:cs="Arial"/>
                <w:b/>
              </w:rPr>
              <w:t>Initiated by</w:t>
            </w:r>
          </w:p>
        </w:tc>
        <w:tc>
          <w:tcPr>
            <w:tcW w:w="936" w:type="pct"/>
            <w:shd w:val="clear" w:color="auto" w:fill="DEEAF6" w:themeFill="accent1" w:themeFillTint="33"/>
            <w:vAlign w:val="center"/>
          </w:tcPr>
          <w:p w:rsidR="009A37BD" w:rsidRPr="00E24BC2" w:rsidRDefault="009A37BD" w:rsidP="0044641C">
            <w:pPr>
              <w:spacing w:after="0"/>
              <w:rPr>
                <w:rFonts w:ascii="Arial Narrow" w:hAnsi="Arial Narrow" w:cs="Arial"/>
                <w:b/>
              </w:rPr>
            </w:pPr>
            <w:r w:rsidRPr="00E24BC2">
              <w:rPr>
                <w:rFonts w:ascii="Arial Narrow" w:hAnsi="Arial Narrow" w:cs="Arial"/>
                <w:b/>
              </w:rPr>
              <w:t>Performed by</w:t>
            </w:r>
          </w:p>
        </w:tc>
        <w:tc>
          <w:tcPr>
            <w:tcW w:w="924" w:type="pct"/>
            <w:shd w:val="clear" w:color="auto" w:fill="DEEAF6" w:themeFill="accent1" w:themeFillTint="33"/>
            <w:vAlign w:val="center"/>
          </w:tcPr>
          <w:p w:rsidR="009A37BD" w:rsidRPr="00E24BC2" w:rsidRDefault="009A37BD" w:rsidP="0044641C">
            <w:pPr>
              <w:spacing w:after="0"/>
              <w:rPr>
                <w:rFonts w:ascii="Arial Narrow" w:hAnsi="Arial Narrow" w:cs="Arial"/>
                <w:b/>
              </w:rPr>
            </w:pPr>
            <w:r w:rsidRPr="00E24BC2">
              <w:rPr>
                <w:rFonts w:ascii="Arial Narrow" w:hAnsi="Arial Narrow" w:cs="Arial"/>
                <w:b/>
              </w:rPr>
              <w:t>Verified by</w:t>
            </w:r>
          </w:p>
        </w:tc>
        <w:tc>
          <w:tcPr>
            <w:tcW w:w="866" w:type="pct"/>
            <w:shd w:val="clear" w:color="auto" w:fill="DEEAF6" w:themeFill="accent1" w:themeFillTint="33"/>
            <w:vAlign w:val="center"/>
          </w:tcPr>
          <w:p w:rsidR="009A37BD" w:rsidRPr="00E24BC2" w:rsidRDefault="009A37BD" w:rsidP="0044641C">
            <w:pPr>
              <w:spacing w:after="0"/>
              <w:rPr>
                <w:rFonts w:ascii="Arial Narrow" w:hAnsi="Arial Narrow" w:cs="Arial"/>
                <w:b/>
              </w:rPr>
            </w:pPr>
            <w:r w:rsidRPr="00E24BC2">
              <w:rPr>
                <w:rFonts w:ascii="Arial Narrow" w:hAnsi="Arial Narrow" w:cs="Arial"/>
                <w:b/>
              </w:rPr>
              <w:t>Approved by</w:t>
            </w:r>
          </w:p>
        </w:tc>
        <w:tc>
          <w:tcPr>
            <w:tcW w:w="927" w:type="pct"/>
            <w:shd w:val="clear" w:color="auto" w:fill="DEEAF6" w:themeFill="accent1" w:themeFillTint="33"/>
            <w:vAlign w:val="center"/>
          </w:tcPr>
          <w:p w:rsidR="009A37BD" w:rsidRPr="00E24BC2" w:rsidRDefault="009A37BD" w:rsidP="0044641C">
            <w:pPr>
              <w:spacing w:after="0"/>
              <w:rPr>
                <w:rFonts w:ascii="Arial Narrow" w:hAnsi="Arial Narrow" w:cs="Arial"/>
                <w:b/>
              </w:rPr>
            </w:pPr>
            <w:r w:rsidRPr="00E24BC2">
              <w:rPr>
                <w:rFonts w:ascii="Arial Narrow" w:hAnsi="Arial Narrow" w:cs="Arial"/>
                <w:b/>
              </w:rPr>
              <w:t>Copied for information</w:t>
            </w:r>
          </w:p>
        </w:tc>
      </w:tr>
      <w:tr w:rsidR="009A37BD" w:rsidRPr="00E24BC2" w:rsidTr="009A37BD">
        <w:tc>
          <w:tcPr>
            <w:tcW w:w="453" w:type="pct"/>
            <w:vAlign w:val="center"/>
          </w:tcPr>
          <w:p w:rsidR="009A37BD" w:rsidRPr="00E24BC2" w:rsidRDefault="009A37BD" w:rsidP="0044641C">
            <w:pPr>
              <w:spacing w:after="0"/>
              <w:jc w:val="center"/>
              <w:rPr>
                <w:rFonts w:ascii="Arial Narrow" w:hAnsi="Arial Narrow" w:cs="Arial"/>
              </w:rPr>
            </w:pPr>
            <w:r w:rsidRPr="00E24BC2">
              <w:rPr>
                <w:rFonts w:ascii="Arial Narrow" w:hAnsi="Arial Narrow" w:cs="Arial"/>
              </w:rPr>
              <w:t>1</w:t>
            </w:r>
          </w:p>
        </w:tc>
        <w:tc>
          <w:tcPr>
            <w:tcW w:w="893" w:type="pct"/>
            <w:vAlign w:val="center"/>
          </w:tcPr>
          <w:p w:rsidR="009A37BD" w:rsidRPr="00E24BC2" w:rsidRDefault="009A37BD" w:rsidP="0044641C">
            <w:pPr>
              <w:spacing w:after="0"/>
              <w:jc w:val="center"/>
              <w:rPr>
                <w:rFonts w:ascii="Arial Narrow" w:hAnsi="Arial Narrow" w:cs="Arial"/>
              </w:rPr>
            </w:pPr>
            <w:r w:rsidRPr="00E24BC2">
              <w:rPr>
                <w:rFonts w:ascii="Arial Narrow" w:hAnsi="Arial Narrow" w:cs="Arial"/>
              </w:rPr>
              <w:t>/</w:t>
            </w:r>
          </w:p>
        </w:tc>
        <w:tc>
          <w:tcPr>
            <w:tcW w:w="936" w:type="pct"/>
            <w:vAlign w:val="center"/>
          </w:tcPr>
          <w:p w:rsidR="009A37BD" w:rsidRPr="00E24BC2" w:rsidRDefault="009A37BD" w:rsidP="0044641C">
            <w:pPr>
              <w:spacing w:after="0"/>
              <w:jc w:val="center"/>
              <w:rPr>
                <w:rFonts w:ascii="Arial Narrow" w:hAnsi="Arial Narrow" w:cs="Arial"/>
              </w:rPr>
            </w:pPr>
            <w:r w:rsidRPr="00E24BC2">
              <w:rPr>
                <w:rFonts w:ascii="Arial Narrow" w:hAnsi="Arial Narrow" w:cs="Arial"/>
              </w:rPr>
              <w:t>JTS</w:t>
            </w:r>
          </w:p>
        </w:tc>
        <w:tc>
          <w:tcPr>
            <w:tcW w:w="924" w:type="pct"/>
            <w:vAlign w:val="center"/>
          </w:tcPr>
          <w:p w:rsidR="009A37BD" w:rsidRPr="00E24BC2" w:rsidRDefault="009A37BD" w:rsidP="0044641C">
            <w:pPr>
              <w:spacing w:after="0"/>
              <w:jc w:val="center"/>
              <w:rPr>
                <w:rFonts w:ascii="Arial Narrow" w:hAnsi="Arial Narrow" w:cs="Arial"/>
              </w:rPr>
            </w:pPr>
            <w:r w:rsidRPr="00E24BC2">
              <w:rPr>
                <w:rFonts w:ascii="Arial Narrow" w:hAnsi="Arial Narrow" w:cs="Arial"/>
              </w:rPr>
              <w:t>OS</w:t>
            </w:r>
          </w:p>
        </w:tc>
        <w:tc>
          <w:tcPr>
            <w:tcW w:w="866" w:type="pct"/>
            <w:vAlign w:val="center"/>
          </w:tcPr>
          <w:p w:rsidR="009A37BD" w:rsidRPr="00E24BC2" w:rsidRDefault="009A37BD" w:rsidP="0044641C">
            <w:pPr>
              <w:spacing w:after="0"/>
              <w:jc w:val="center"/>
              <w:rPr>
                <w:rFonts w:ascii="Arial Narrow" w:hAnsi="Arial Narrow" w:cs="Arial"/>
              </w:rPr>
            </w:pPr>
            <w:r w:rsidRPr="00E24BC2">
              <w:rPr>
                <w:rFonts w:ascii="Arial Narrow" w:hAnsi="Arial Narrow" w:cs="Arial"/>
              </w:rPr>
              <w:t>JMC</w:t>
            </w:r>
            <w:r w:rsidR="002757F2">
              <w:rPr>
                <w:rFonts w:ascii="Arial Narrow" w:hAnsi="Arial Narrow" w:cs="Arial"/>
              </w:rPr>
              <w:t>, PSC</w:t>
            </w:r>
          </w:p>
        </w:tc>
        <w:tc>
          <w:tcPr>
            <w:tcW w:w="927" w:type="pct"/>
            <w:vAlign w:val="center"/>
          </w:tcPr>
          <w:p w:rsidR="009A37BD" w:rsidRPr="00E24BC2" w:rsidRDefault="002757F2" w:rsidP="0044641C">
            <w:pPr>
              <w:spacing w:after="0"/>
              <w:jc w:val="center"/>
              <w:rPr>
                <w:rFonts w:ascii="Arial Narrow" w:hAnsi="Arial Narrow" w:cs="Arial"/>
              </w:rPr>
            </w:pPr>
            <w:r>
              <w:rPr>
                <w:rFonts w:ascii="Arial Narrow" w:hAnsi="Arial Narrow" w:cs="Arial"/>
              </w:rPr>
              <w:t>CA, DEU</w:t>
            </w:r>
          </w:p>
        </w:tc>
      </w:tr>
      <w:tr w:rsidR="009A37BD" w:rsidRPr="00E24BC2" w:rsidTr="009A37BD">
        <w:tc>
          <w:tcPr>
            <w:tcW w:w="453" w:type="pct"/>
            <w:vAlign w:val="center"/>
          </w:tcPr>
          <w:p w:rsidR="009A37BD" w:rsidRPr="00E24BC2" w:rsidRDefault="009A37BD" w:rsidP="0044641C">
            <w:pPr>
              <w:spacing w:after="0"/>
              <w:jc w:val="center"/>
              <w:rPr>
                <w:rFonts w:ascii="Arial Narrow" w:hAnsi="Arial Narrow" w:cs="Arial"/>
              </w:rPr>
            </w:pPr>
            <w:r w:rsidRPr="00E24BC2">
              <w:rPr>
                <w:rFonts w:ascii="Arial Narrow" w:hAnsi="Arial Narrow" w:cs="Arial"/>
              </w:rPr>
              <w:t>2</w:t>
            </w:r>
          </w:p>
        </w:tc>
        <w:tc>
          <w:tcPr>
            <w:tcW w:w="893" w:type="pct"/>
            <w:vAlign w:val="center"/>
          </w:tcPr>
          <w:p w:rsidR="009A37BD" w:rsidRPr="00E24BC2" w:rsidRDefault="009A37BD" w:rsidP="0044641C">
            <w:pPr>
              <w:spacing w:after="0"/>
              <w:jc w:val="center"/>
              <w:rPr>
                <w:rFonts w:ascii="Arial Narrow" w:hAnsi="Arial Narrow" w:cs="Arial"/>
              </w:rPr>
            </w:pPr>
            <w:r w:rsidRPr="00E24BC2">
              <w:rPr>
                <w:rFonts w:ascii="Arial Narrow" w:hAnsi="Arial Narrow" w:cs="Arial"/>
              </w:rPr>
              <w:t>/</w:t>
            </w:r>
          </w:p>
        </w:tc>
        <w:tc>
          <w:tcPr>
            <w:tcW w:w="936" w:type="pct"/>
            <w:vAlign w:val="center"/>
          </w:tcPr>
          <w:p w:rsidR="009A37BD" w:rsidRPr="00E24BC2" w:rsidRDefault="009A37BD" w:rsidP="0044641C">
            <w:pPr>
              <w:spacing w:after="0"/>
              <w:jc w:val="center"/>
              <w:rPr>
                <w:rFonts w:ascii="Arial Narrow" w:hAnsi="Arial Narrow" w:cs="Arial"/>
              </w:rPr>
            </w:pPr>
            <w:r w:rsidRPr="00E24BC2">
              <w:rPr>
                <w:rFonts w:ascii="Arial Narrow" w:hAnsi="Arial Narrow" w:cs="Arial"/>
              </w:rPr>
              <w:t>JTS</w:t>
            </w:r>
          </w:p>
        </w:tc>
        <w:tc>
          <w:tcPr>
            <w:tcW w:w="924" w:type="pct"/>
            <w:vAlign w:val="center"/>
          </w:tcPr>
          <w:p w:rsidR="009A37BD" w:rsidRPr="00E24BC2" w:rsidRDefault="009A37BD" w:rsidP="0044641C">
            <w:pPr>
              <w:spacing w:after="0"/>
              <w:jc w:val="center"/>
              <w:rPr>
                <w:rFonts w:ascii="Arial Narrow" w:hAnsi="Arial Narrow" w:cs="Arial"/>
              </w:rPr>
            </w:pPr>
            <w:r w:rsidRPr="00E24BC2">
              <w:rPr>
                <w:rFonts w:ascii="Arial Narrow" w:hAnsi="Arial Narrow" w:cs="Arial"/>
              </w:rPr>
              <w:t>OS</w:t>
            </w:r>
          </w:p>
        </w:tc>
        <w:tc>
          <w:tcPr>
            <w:tcW w:w="866" w:type="pct"/>
            <w:vAlign w:val="center"/>
          </w:tcPr>
          <w:p w:rsidR="009A37BD" w:rsidRPr="00E24BC2" w:rsidRDefault="007927F6" w:rsidP="0044641C">
            <w:pPr>
              <w:spacing w:after="0"/>
              <w:jc w:val="center"/>
              <w:rPr>
                <w:rFonts w:ascii="Arial Narrow" w:hAnsi="Arial Narrow" w:cs="Arial"/>
              </w:rPr>
            </w:pPr>
            <w:r>
              <w:rPr>
                <w:rFonts w:ascii="Arial Narrow" w:hAnsi="Arial Narrow" w:cs="Arial"/>
              </w:rPr>
              <w:t>DEU</w:t>
            </w:r>
          </w:p>
        </w:tc>
        <w:tc>
          <w:tcPr>
            <w:tcW w:w="927" w:type="pct"/>
            <w:vAlign w:val="center"/>
          </w:tcPr>
          <w:p w:rsidR="009A37BD" w:rsidRPr="00E24BC2" w:rsidRDefault="009A37BD" w:rsidP="0044641C">
            <w:pPr>
              <w:spacing w:after="0"/>
              <w:jc w:val="center"/>
              <w:rPr>
                <w:rFonts w:ascii="Arial Narrow" w:hAnsi="Arial Narrow" w:cs="Arial"/>
              </w:rPr>
            </w:pPr>
            <w:r w:rsidRPr="00E24BC2">
              <w:rPr>
                <w:rFonts w:ascii="Arial Narrow" w:hAnsi="Arial Narrow" w:cs="Arial"/>
              </w:rPr>
              <w:t>/</w:t>
            </w:r>
          </w:p>
        </w:tc>
      </w:tr>
      <w:tr w:rsidR="009A37BD" w:rsidRPr="00E24BC2" w:rsidTr="009A37BD">
        <w:tc>
          <w:tcPr>
            <w:tcW w:w="453" w:type="pct"/>
            <w:vAlign w:val="center"/>
          </w:tcPr>
          <w:p w:rsidR="009A37BD" w:rsidRPr="00E24BC2" w:rsidRDefault="009A37BD" w:rsidP="0044641C">
            <w:pPr>
              <w:spacing w:after="0"/>
              <w:jc w:val="center"/>
              <w:rPr>
                <w:rFonts w:ascii="Arial Narrow" w:hAnsi="Arial Narrow" w:cs="Arial"/>
              </w:rPr>
            </w:pPr>
            <w:r w:rsidRPr="00E24BC2">
              <w:rPr>
                <w:rFonts w:ascii="Arial Narrow" w:hAnsi="Arial Narrow" w:cs="Arial"/>
              </w:rPr>
              <w:t>3</w:t>
            </w:r>
          </w:p>
        </w:tc>
        <w:tc>
          <w:tcPr>
            <w:tcW w:w="893" w:type="pct"/>
            <w:vAlign w:val="center"/>
          </w:tcPr>
          <w:p w:rsidR="009A37BD" w:rsidRPr="00E24BC2" w:rsidRDefault="0040212C" w:rsidP="0044641C">
            <w:pPr>
              <w:spacing w:after="0"/>
              <w:jc w:val="center"/>
              <w:rPr>
                <w:rFonts w:ascii="Arial Narrow" w:hAnsi="Arial Narrow" w:cs="Arial"/>
              </w:rPr>
            </w:pPr>
            <w:r>
              <w:rPr>
                <w:rFonts w:ascii="Arial Narrow" w:hAnsi="Arial Narrow" w:cs="Arial"/>
              </w:rPr>
              <w:t>OSs, CA</w:t>
            </w:r>
          </w:p>
        </w:tc>
        <w:tc>
          <w:tcPr>
            <w:tcW w:w="936" w:type="pct"/>
            <w:vAlign w:val="center"/>
          </w:tcPr>
          <w:p w:rsidR="009A37BD" w:rsidRPr="00E24BC2" w:rsidRDefault="009A37BD" w:rsidP="0044641C">
            <w:pPr>
              <w:spacing w:after="0"/>
              <w:jc w:val="center"/>
              <w:rPr>
                <w:rFonts w:ascii="Arial Narrow" w:hAnsi="Arial Narrow" w:cs="Arial"/>
              </w:rPr>
            </w:pPr>
            <w:r w:rsidRPr="00E24BC2">
              <w:rPr>
                <w:rFonts w:ascii="Arial Narrow" w:hAnsi="Arial Narrow" w:cs="Arial"/>
              </w:rPr>
              <w:t>JTS</w:t>
            </w:r>
          </w:p>
        </w:tc>
        <w:tc>
          <w:tcPr>
            <w:tcW w:w="924" w:type="pct"/>
            <w:vAlign w:val="center"/>
          </w:tcPr>
          <w:p w:rsidR="009A37BD" w:rsidRPr="00E24BC2" w:rsidRDefault="009A37BD" w:rsidP="0044641C">
            <w:pPr>
              <w:spacing w:after="0"/>
              <w:jc w:val="center"/>
              <w:rPr>
                <w:rFonts w:ascii="Arial Narrow" w:hAnsi="Arial Narrow" w:cs="Arial"/>
              </w:rPr>
            </w:pPr>
            <w:r w:rsidRPr="00E24BC2">
              <w:rPr>
                <w:rFonts w:ascii="Arial Narrow" w:hAnsi="Arial Narrow" w:cs="Arial"/>
              </w:rPr>
              <w:t>OS</w:t>
            </w:r>
          </w:p>
        </w:tc>
        <w:tc>
          <w:tcPr>
            <w:tcW w:w="866" w:type="pct"/>
            <w:vAlign w:val="center"/>
          </w:tcPr>
          <w:p w:rsidR="009A37BD" w:rsidRPr="00E24BC2" w:rsidRDefault="009A37BD" w:rsidP="0044641C">
            <w:pPr>
              <w:spacing w:after="0"/>
              <w:jc w:val="center"/>
              <w:rPr>
                <w:rFonts w:ascii="Arial Narrow" w:hAnsi="Arial Narrow" w:cs="Arial"/>
              </w:rPr>
            </w:pPr>
            <w:r w:rsidRPr="00E24BC2">
              <w:rPr>
                <w:rFonts w:ascii="Arial Narrow" w:hAnsi="Arial Narrow" w:cs="Arial"/>
              </w:rPr>
              <w:t>/</w:t>
            </w:r>
          </w:p>
        </w:tc>
        <w:tc>
          <w:tcPr>
            <w:tcW w:w="927" w:type="pct"/>
            <w:vAlign w:val="center"/>
          </w:tcPr>
          <w:p w:rsidR="009A37BD" w:rsidRPr="00E24BC2" w:rsidRDefault="000959D5" w:rsidP="0044641C">
            <w:pPr>
              <w:spacing w:after="0"/>
              <w:jc w:val="center"/>
              <w:rPr>
                <w:rFonts w:ascii="Arial Narrow" w:hAnsi="Arial Narrow" w:cs="Arial"/>
              </w:rPr>
            </w:pPr>
            <w:r w:rsidRPr="00E24BC2">
              <w:rPr>
                <w:rFonts w:ascii="Arial Narrow" w:hAnsi="Arial Narrow" w:cs="Arial"/>
              </w:rPr>
              <w:t xml:space="preserve">CA, </w:t>
            </w:r>
            <w:r>
              <w:rPr>
                <w:rFonts w:ascii="Arial Narrow" w:hAnsi="Arial Narrow" w:cs="Arial"/>
              </w:rPr>
              <w:t xml:space="preserve">DEUs, </w:t>
            </w:r>
            <w:r w:rsidRPr="00E24BC2">
              <w:rPr>
                <w:rFonts w:ascii="Arial Narrow" w:hAnsi="Arial Narrow" w:cs="Arial"/>
              </w:rPr>
              <w:t>JMC, PSC</w:t>
            </w:r>
          </w:p>
        </w:tc>
      </w:tr>
      <w:tr w:rsidR="009A37BD" w:rsidRPr="00E24BC2" w:rsidTr="009A37BD">
        <w:tc>
          <w:tcPr>
            <w:tcW w:w="453" w:type="pct"/>
            <w:vAlign w:val="center"/>
          </w:tcPr>
          <w:p w:rsidR="009A37BD" w:rsidRPr="00E24BC2" w:rsidRDefault="009A37BD" w:rsidP="0044641C">
            <w:pPr>
              <w:spacing w:after="0"/>
              <w:jc w:val="center"/>
              <w:rPr>
                <w:rFonts w:ascii="Arial Narrow" w:hAnsi="Arial Narrow" w:cs="Arial"/>
              </w:rPr>
            </w:pPr>
            <w:r w:rsidRPr="00E24BC2">
              <w:rPr>
                <w:rFonts w:ascii="Arial Narrow" w:hAnsi="Arial Narrow" w:cs="Arial"/>
              </w:rPr>
              <w:t>4</w:t>
            </w:r>
          </w:p>
        </w:tc>
        <w:tc>
          <w:tcPr>
            <w:tcW w:w="893" w:type="pct"/>
            <w:vAlign w:val="center"/>
          </w:tcPr>
          <w:p w:rsidR="009A37BD" w:rsidRPr="00E24BC2" w:rsidRDefault="009A37BD" w:rsidP="0044641C">
            <w:pPr>
              <w:spacing w:after="0"/>
              <w:jc w:val="center"/>
              <w:rPr>
                <w:rFonts w:ascii="Arial Narrow" w:hAnsi="Arial Narrow" w:cs="Arial"/>
              </w:rPr>
            </w:pPr>
            <w:r w:rsidRPr="00E24BC2">
              <w:rPr>
                <w:rFonts w:ascii="Arial Narrow" w:hAnsi="Arial Narrow" w:cs="Arial"/>
              </w:rPr>
              <w:t>/</w:t>
            </w:r>
          </w:p>
        </w:tc>
        <w:tc>
          <w:tcPr>
            <w:tcW w:w="936" w:type="pct"/>
            <w:vAlign w:val="center"/>
          </w:tcPr>
          <w:p w:rsidR="009A37BD" w:rsidRPr="00E24BC2" w:rsidRDefault="009A37BD" w:rsidP="0044641C">
            <w:pPr>
              <w:spacing w:after="0"/>
              <w:jc w:val="center"/>
              <w:rPr>
                <w:rFonts w:ascii="Arial Narrow" w:hAnsi="Arial Narrow" w:cs="Arial"/>
              </w:rPr>
            </w:pPr>
            <w:r w:rsidRPr="00E24BC2">
              <w:rPr>
                <w:rFonts w:ascii="Arial Narrow" w:hAnsi="Arial Narrow" w:cs="Arial"/>
              </w:rPr>
              <w:t>JTS</w:t>
            </w:r>
          </w:p>
        </w:tc>
        <w:tc>
          <w:tcPr>
            <w:tcW w:w="924" w:type="pct"/>
            <w:vAlign w:val="center"/>
          </w:tcPr>
          <w:p w:rsidR="009A37BD" w:rsidRPr="00E24BC2" w:rsidRDefault="009A37BD" w:rsidP="0044641C">
            <w:pPr>
              <w:spacing w:after="0"/>
              <w:jc w:val="center"/>
              <w:rPr>
                <w:rFonts w:ascii="Arial Narrow" w:hAnsi="Arial Narrow" w:cs="Arial"/>
              </w:rPr>
            </w:pPr>
            <w:r w:rsidRPr="00E24BC2">
              <w:rPr>
                <w:rFonts w:ascii="Arial Narrow" w:hAnsi="Arial Narrow" w:cs="Arial"/>
              </w:rPr>
              <w:t>OS</w:t>
            </w:r>
          </w:p>
        </w:tc>
        <w:tc>
          <w:tcPr>
            <w:tcW w:w="866" w:type="pct"/>
            <w:vAlign w:val="center"/>
          </w:tcPr>
          <w:p w:rsidR="009A37BD" w:rsidRPr="00E24BC2" w:rsidRDefault="009A37BD" w:rsidP="0044641C">
            <w:pPr>
              <w:spacing w:after="0"/>
              <w:jc w:val="center"/>
              <w:rPr>
                <w:rFonts w:ascii="Arial Narrow" w:hAnsi="Arial Narrow" w:cs="Arial"/>
              </w:rPr>
            </w:pPr>
            <w:r>
              <w:rPr>
                <w:rFonts w:ascii="Arial Narrow" w:hAnsi="Arial Narrow" w:cs="Arial"/>
              </w:rPr>
              <w:t>DEU</w:t>
            </w:r>
          </w:p>
        </w:tc>
        <w:tc>
          <w:tcPr>
            <w:tcW w:w="927" w:type="pct"/>
            <w:vAlign w:val="center"/>
          </w:tcPr>
          <w:p w:rsidR="009A37BD" w:rsidRPr="00E24BC2" w:rsidRDefault="009A37BD" w:rsidP="0044641C">
            <w:pPr>
              <w:spacing w:after="0"/>
              <w:jc w:val="center"/>
              <w:rPr>
                <w:rFonts w:ascii="Arial Narrow" w:hAnsi="Arial Narrow" w:cs="Arial"/>
              </w:rPr>
            </w:pPr>
            <w:r w:rsidRPr="00E24BC2">
              <w:rPr>
                <w:rFonts w:ascii="Arial Narrow" w:hAnsi="Arial Narrow" w:cs="Arial"/>
              </w:rPr>
              <w:t>JMC, PSC</w:t>
            </w:r>
          </w:p>
        </w:tc>
      </w:tr>
      <w:tr w:rsidR="009A37BD" w:rsidRPr="00E24BC2" w:rsidTr="009A37BD">
        <w:tc>
          <w:tcPr>
            <w:tcW w:w="453" w:type="pct"/>
            <w:vAlign w:val="center"/>
          </w:tcPr>
          <w:p w:rsidR="009A37BD" w:rsidRPr="00E24BC2" w:rsidRDefault="009A37BD" w:rsidP="0044641C">
            <w:pPr>
              <w:spacing w:after="0"/>
              <w:jc w:val="center"/>
              <w:rPr>
                <w:rFonts w:ascii="Arial Narrow" w:hAnsi="Arial Narrow" w:cs="Arial"/>
              </w:rPr>
            </w:pPr>
            <w:r w:rsidRPr="00E24BC2">
              <w:rPr>
                <w:rFonts w:ascii="Arial Narrow" w:hAnsi="Arial Narrow" w:cs="Arial"/>
              </w:rPr>
              <w:t>5</w:t>
            </w:r>
          </w:p>
        </w:tc>
        <w:tc>
          <w:tcPr>
            <w:tcW w:w="893" w:type="pct"/>
            <w:vAlign w:val="center"/>
          </w:tcPr>
          <w:p w:rsidR="009A37BD" w:rsidRPr="00E24BC2" w:rsidRDefault="009A37BD" w:rsidP="0044641C">
            <w:pPr>
              <w:spacing w:after="0"/>
              <w:jc w:val="center"/>
              <w:rPr>
                <w:rFonts w:ascii="Arial Narrow" w:hAnsi="Arial Narrow" w:cs="Arial"/>
              </w:rPr>
            </w:pPr>
            <w:r w:rsidRPr="00E24BC2">
              <w:rPr>
                <w:rFonts w:ascii="Arial Narrow" w:hAnsi="Arial Narrow" w:cs="Arial"/>
              </w:rPr>
              <w:t>/</w:t>
            </w:r>
          </w:p>
        </w:tc>
        <w:tc>
          <w:tcPr>
            <w:tcW w:w="936" w:type="pct"/>
            <w:vAlign w:val="center"/>
          </w:tcPr>
          <w:p w:rsidR="009A37BD" w:rsidRPr="00E24BC2" w:rsidRDefault="009A37BD" w:rsidP="0044641C">
            <w:pPr>
              <w:spacing w:after="0"/>
              <w:jc w:val="center"/>
              <w:rPr>
                <w:rFonts w:ascii="Arial Narrow" w:hAnsi="Arial Narrow" w:cs="Arial"/>
              </w:rPr>
            </w:pPr>
            <w:r w:rsidRPr="00E24BC2">
              <w:rPr>
                <w:rFonts w:ascii="Arial Narrow" w:hAnsi="Arial Narrow" w:cs="Arial"/>
              </w:rPr>
              <w:t>JTS</w:t>
            </w:r>
          </w:p>
        </w:tc>
        <w:tc>
          <w:tcPr>
            <w:tcW w:w="924" w:type="pct"/>
            <w:vAlign w:val="center"/>
          </w:tcPr>
          <w:p w:rsidR="009A37BD" w:rsidRPr="00E24BC2" w:rsidRDefault="009A37BD" w:rsidP="0044641C">
            <w:pPr>
              <w:spacing w:after="0"/>
              <w:jc w:val="center"/>
              <w:rPr>
                <w:rFonts w:ascii="Arial Narrow" w:hAnsi="Arial Narrow" w:cs="Arial"/>
              </w:rPr>
            </w:pPr>
            <w:r w:rsidRPr="00E24BC2">
              <w:rPr>
                <w:rFonts w:ascii="Arial Narrow" w:hAnsi="Arial Narrow" w:cs="Arial"/>
              </w:rPr>
              <w:t>OS</w:t>
            </w:r>
          </w:p>
        </w:tc>
        <w:tc>
          <w:tcPr>
            <w:tcW w:w="866" w:type="pct"/>
            <w:vAlign w:val="center"/>
          </w:tcPr>
          <w:p w:rsidR="009A37BD" w:rsidRPr="00E24BC2" w:rsidRDefault="00202144" w:rsidP="0044641C">
            <w:pPr>
              <w:spacing w:after="0"/>
              <w:jc w:val="center"/>
              <w:rPr>
                <w:rFonts w:ascii="Arial Narrow" w:hAnsi="Arial Narrow" w:cs="Arial"/>
              </w:rPr>
            </w:pPr>
            <w:r>
              <w:rPr>
                <w:rFonts w:ascii="Arial Narrow" w:hAnsi="Arial Narrow" w:cs="Arial"/>
              </w:rPr>
              <w:t>DEU</w:t>
            </w:r>
          </w:p>
        </w:tc>
        <w:tc>
          <w:tcPr>
            <w:tcW w:w="927" w:type="pct"/>
            <w:vAlign w:val="center"/>
          </w:tcPr>
          <w:p w:rsidR="009A37BD" w:rsidRPr="00E24BC2" w:rsidRDefault="009A37BD" w:rsidP="0044641C">
            <w:pPr>
              <w:spacing w:after="0"/>
              <w:jc w:val="center"/>
              <w:rPr>
                <w:rFonts w:ascii="Arial Narrow" w:hAnsi="Arial Narrow" w:cs="Arial"/>
              </w:rPr>
            </w:pPr>
            <w:r w:rsidRPr="00E24BC2">
              <w:rPr>
                <w:rFonts w:ascii="Arial Narrow" w:hAnsi="Arial Narrow" w:cs="Arial"/>
              </w:rPr>
              <w:t>/</w:t>
            </w:r>
          </w:p>
        </w:tc>
      </w:tr>
      <w:tr w:rsidR="009A37BD" w:rsidRPr="00E24BC2" w:rsidTr="009A37BD">
        <w:tc>
          <w:tcPr>
            <w:tcW w:w="453" w:type="pct"/>
            <w:vAlign w:val="center"/>
          </w:tcPr>
          <w:p w:rsidR="009A37BD" w:rsidRPr="00E24BC2" w:rsidRDefault="009A37BD" w:rsidP="0044641C">
            <w:pPr>
              <w:spacing w:after="0"/>
              <w:jc w:val="center"/>
              <w:rPr>
                <w:rFonts w:ascii="Arial Narrow" w:hAnsi="Arial Narrow" w:cs="Arial"/>
              </w:rPr>
            </w:pPr>
            <w:r w:rsidRPr="00E24BC2">
              <w:rPr>
                <w:rFonts w:ascii="Arial Narrow" w:hAnsi="Arial Narrow" w:cs="Arial"/>
              </w:rPr>
              <w:t>6</w:t>
            </w:r>
          </w:p>
        </w:tc>
        <w:tc>
          <w:tcPr>
            <w:tcW w:w="893" w:type="pct"/>
            <w:vAlign w:val="center"/>
          </w:tcPr>
          <w:p w:rsidR="009A37BD" w:rsidRPr="00E24BC2" w:rsidRDefault="009A37BD" w:rsidP="0044641C">
            <w:pPr>
              <w:spacing w:after="0"/>
              <w:jc w:val="center"/>
              <w:rPr>
                <w:rFonts w:ascii="Arial Narrow" w:hAnsi="Arial Narrow" w:cs="Arial"/>
              </w:rPr>
            </w:pPr>
            <w:r w:rsidRPr="00E24BC2">
              <w:rPr>
                <w:rFonts w:ascii="Arial Narrow" w:hAnsi="Arial Narrow" w:cs="Arial"/>
              </w:rPr>
              <w:t>/</w:t>
            </w:r>
          </w:p>
        </w:tc>
        <w:tc>
          <w:tcPr>
            <w:tcW w:w="936" w:type="pct"/>
            <w:vAlign w:val="center"/>
          </w:tcPr>
          <w:p w:rsidR="009A37BD" w:rsidRPr="00E24BC2" w:rsidRDefault="009A37BD" w:rsidP="0044641C">
            <w:pPr>
              <w:spacing w:after="0"/>
              <w:jc w:val="center"/>
              <w:rPr>
                <w:rFonts w:ascii="Arial Narrow" w:hAnsi="Arial Narrow" w:cs="Arial"/>
              </w:rPr>
            </w:pPr>
            <w:r w:rsidRPr="00E24BC2">
              <w:rPr>
                <w:rFonts w:ascii="Arial Narrow" w:hAnsi="Arial Narrow" w:cs="Arial"/>
              </w:rPr>
              <w:t>JTS</w:t>
            </w:r>
          </w:p>
        </w:tc>
        <w:tc>
          <w:tcPr>
            <w:tcW w:w="924" w:type="pct"/>
            <w:vAlign w:val="center"/>
          </w:tcPr>
          <w:p w:rsidR="009A37BD" w:rsidRPr="00E24BC2" w:rsidRDefault="009A37BD" w:rsidP="0044641C">
            <w:pPr>
              <w:spacing w:after="0"/>
              <w:jc w:val="center"/>
              <w:rPr>
                <w:rFonts w:ascii="Arial Narrow" w:hAnsi="Arial Narrow" w:cs="Arial"/>
              </w:rPr>
            </w:pPr>
            <w:r w:rsidRPr="00E24BC2">
              <w:rPr>
                <w:rFonts w:ascii="Arial Narrow" w:hAnsi="Arial Narrow" w:cs="Arial"/>
              </w:rPr>
              <w:t>/</w:t>
            </w:r>
          </w:p>
        </w:tc>
        <w:tc>
          <w:tcPr>
            <w:tcW w:w="866" w:type="pct"/>
            <w:vAlign w:val="center"/>
          </w:tcPr>
          <w:p w:rsidR="009A37BD" w:rsidRPr="00E24BC2" w:rsidRDefault="009A37BD" w:rsidP="0044641C">
            <w:pPr>
              <w:spacing w:after="0"/>
              <w:jc w:val="center"/>
              <w:rPr>
                <w:rFonts w:ascii="Arial Narrow" w:hAnsi="Arial Narrow" w:cs="Arial"/>
              </w:rPr>
            </w:pPr>
            <w:r w:rsidRPr="00E24BC2">
              <w:rPr>
                <w:rFonts w:ascii="Arial Narrow" w:hAnsi="Arial Narrow" w:cs="Arial"/>
              </w:rPr>
              <w:t>/</w:t>
            </w:r>
          </w:p>
        </w:tc>
        <w:tc>
          <w:tcPr>
            <w:tcW w:w="927" w:type="pct"/>
            <w:vAlign w:val="center"/>
          </w:tcPr>
          <w:p w:rsidR="009A37BD" w:rsidRPr="00E24BC2" w:rsidRDefault="009A37BD" w:rsidP="0044641C">
            <w:pPr>
              <w:spacing w:after="0"/>
              <w:jc w:val="center"/>
              <w:rPr>
                <w:rFonts w:ascii="Arial Narrow" w:hAnsi="Arial Narrow" w:cs="Arial"/>
              </w:rPr>
            </w:pPr>
            <w:r w:rsidRPr="00E24BC2">
              <w:rPr>
                <w:rFonts w:ascii="Arial Narrow" w:hAnsi="Arial Narrow" w:cs="Arial"/>
              </w:rPr>
              <w:t>/</w:t>
            </w:r>
          </w:p>
        </w:tc>
      </w:tr>
      <w:tr w:rsidR="009A37BD" w:rsidRPr="00E24BC2" w:rsidTr="009A37BD">
        <w:tc>
          <w:tcPr>
            <w:tcW w:w="453" w:type="pct"/>
            <w:vAlign w:val="center"/>
          </w:tcPr>
          <w:p w:rsidR="009A37BD" w:rsidRPr="00E24BC2" w:rsidRDefault="009A37BD" w:rsidP="0044641C">
            <w:pPr>
              <w:spacing w:after="0"/>
              <w:jc w:val="center"/>
              <w:rPr>
                <w:rFonts w:ascii="Arial Narrow" w:hAnsi="Arial Narrow" w:cs="Arial"/>
              </w:rPr>
            </w:pPr>
            <w:r w:rsidRPr="00E24BC2">
              <w:rPr>
                <w:rFonts w:ascii="Arial Narrow" w:hAnsi="Arial Narrow" w:cs="Arial"/>
              </w:rPr>
              <w:t>7</w:t>
            </w:r>
          </w:p>
        </w:tc>
        <w:tc>
          <w:tcPr>
            <w:tcW w:w="893" w:type="pct"/>
            <w:vAlign w:val="center"/>
          </w:tcPr>
          <w:p w:rsidR="009A37BD" w:rsidRPr="00E24BC2" w:rsidRDefault="009A37BD" w:rsidP="0044641C">
            <w:pPr>
              <w:spacing w:after="0"/>
              <w:jc w:val="center"/>
              <w:rPr>
                <w:rFonts w:ascii="Arial Narrow" w:hAnsi="Arial Narrow" w:cs="Arial"/>
              </w:rPr>
            </w:pPr>
            <w:r w:rsidRPr="00E24BC2">
              <w:rPr>
                <w:rFonts w:ascii="Arial Narrow" w:hAnsi="Arial Narrow" w:cs="Arial"/>
              </w:rPr>
              <w:t>/</w:t>
            </w:r>
          </w:p>
        </w:tc>
        <w:tc>
          <w:tcPr>
            <w:tcW w:w="936" w:type="pct"/>
            <w:vAlign w:val="center"/>
          </w:tcPr>
          <w:p w:rsidR="009A37BD" w:rsidRPr="00E24BC2" w:rsidRDefault="009A37BD" w:rsidP="0044641C">
            <w:pPr>
              <w:spacing w:after="0"/>
              <w:jc w:val="center"/>
              <w:rPr>
                <w:rFonts w:ascii="Arial Narrow" w:hAnsi="Arial Narrow" w:cs="Arial"/>
              </w:rPr>
            </w:pPr>
            <w:r w:rsidRPr="00E24BC2">
              <w:rPr>
                <w:rFonts w:ascii="Arial Narrow" w:hAnsi="Arial Narrow" w:cs="Arial"/>
              </w:rPr>
              <w:t>JTS</w:t>
            </w:r>
          </w:p>
        </w:tc>
        <w:tc>
          <w:tcPr>
            <w:tcW w:w="924" w:type="pct"/>
            <w:vAlign w:val="center"/>
          </w:tcPr>
          <w:p w:rsidR="009A37BD" w:rsidRPr="00E24BC2" w:rsidRDefault="009A37BD" w:rsidP="0044641C">
            <w:pPr>
              <w:spacing w:after="0"/>
              <w:jc w:val="center"/>
              <w:rPr>
                <w:rFonts w:ascii="Arial Narrow" w:hAnsi="Arial Narrow" w:cs="Arial"/>
              </w:rPr>
            </w:pPr>
            <w:r w:rsidRPr="00E24BC2">
              <w:rPr>
                <w:rFonts w:ascii="Arial Narrow" w:hAnsi="Arial Narrow" w:cs="Arial"/>
              </w:rPr>
              <w:t>OS</w:t>
            </w:r>
            <w:r w:rsidR="002D1027">
              <w:rPr>
                <w:rFonts w:ascii="Arial Narrow" w:hAnsi="Arial Narrow" w:cs="Arial"/>
              </w:rPr>
              <w:t>s</w:t>
            </w:r>
          </w:p>
        </w:tc>
        <w:tc>
          <w:tcPr>
            <w:tcW w:w="866" w:type="pct"/>
            <w:vAlign w:val="center"/>
          </w:tcPr>
          <w:p w:rsidR="009A37BD" w:rsidRPr="00E24BC2" w:rsidRDefault="009A37BD" w:rsidP="0044641C">
            <w:pPr>
              <w:spacing w:after="0"/>
              <w:jc w:val="center"/>
              <w:rPr>
                <w:rFonts w:ascii="Arial Narrow" w:hAnsi="Arial Narrow" w:cs="Arial"/>
              </w:rPr>
            </w:pPr>
            <w:r w:rsidRPr="00E24BC2">
              <w:rPr>
                <w:rFonts w:ascii="Arial Narrow" w:hAnsi="Arial Narrow" w:cs="Arial"/>
              </w:rPr>
              <w:t>/</w:t>
            </w:r>
          </w:p>
        </w:tc>
        <w:tc>
          <w:tcPr>
            <w:tcW w:w="927" w:type="pct"/>
            <w:vAlign w:val="center"/>
          </w:tcPr>
          <w:p w:rsidR="009A37BD" w:rsidRPr="00E24BC2" w:rsidRDefault="009A37BD" w:rsidP="0044641C">
            <w:pPr>
              <w:spacing w:after="0"/>
              <w:jc w:val="center"/>
              <w:rPr>
                <w:rFonts w:ascii="Arial Narrow" w:hAnsi="Arial Narrow" w:cs="Arial"/>
              </w:rPr>
            </w:pPr>
            <w:r w:rsidRPr="00E24BC2">
              <w:rPr>
                <w:rFonts w:ascii="Arial Narrow" w:hAnsi="Arial Narrow" w:cs="Arial"/>
              </w:rPr>
              <w:t>JMC, PSC</w:t>
            </w:r>
          </w:p>
        </w:tc>
      </w:tr>
    </w:tbl>
    <w:p w:rsidR="0010193B" w:rsidRPr="00E24BC2" w:rsidRDefault="009A37BD" w:rsidP="007F6C16">
      <w:pPr>
        <w:pStyle w:val="Heading2"/>
        <w:rPr>
          <w:rFonts w:ascii="Arial Narrow" w:hAnsi="Arial Narrow" w:cs="Arial"/>
        </w:rPr>
      </w:pPr>
      <w:bookmarkStart w:id="189" w:name="_Toc445379928"/>
      <w:r>
        <w:rPr>
          <w:rFonts w:ascii="Arial Narrow" w:hAnsi="Arial Narrow" w:cs="Arial"/>
        </w:rPr>
        <w:t xml:space="preserve">G.1 </w:t>
      </w:r>
      <w:r>
        <w:rPr>
          <w:rFonts w:ascii="Arial Narrow" w:hAnsi="Arial Narrow" w:cs="Arial"/>
        </w:rPr>
        <w:tab/>
        <w:t xml:space="preserve">Preparing, monitoring </w:t>
      </w:r>
      <w:r w:rsidR="0010193B" w:rsidRPr="00E24BC2">
        <w:rPr>
          <w:rFonts w:ascii="Arial Narrow" w:hAnsi="Arial Narrow" w:cs="Arial"/>
        </w:rPr>
        <w:t xml:space="preserve">and updating the </w:t>
      </w:r>
      <w:r>
        <w:rPr>
          <w:rFonts w:ascii="Arial Narrow" w:hAnsi="Arial Narrow" w:cs="Arial"/>
        </w:rPr>
        <w:t>c</w:t>
      </w:r>
      <w:r w:rsidR="0010193B" w:rsidRPr="00E24BC2">
        <w:rPr>
          <w:rFonts w:ascii="Arial Narrow" w:hAnsi="Arial Narrow" w:cs="Arial"/>
        </w:rPr>
        <w:t xml:space="preserve">ommunication </w:t>
      </w:r>
      <w:r>
        <w:rPr>
          <w:rFonts w:ascii="Arial Narrow" w:hAnsi="Arial Narrow" w:cs="Arial"/>
        </w:rPr>
        <w:t>and visibility plan</w:t>
      </w:r>
      <w:bookmarkEnd w:id="189"/>
    </w:p>
    <w:tbl>
      <w:tblPr>
        <w:tblStyle w:val="TableGrid"/>
        <w:tblW w:w="5000" w:type="pct"/>
        <w:tblLook w:val="04A0" w:firstRow="1" w:lastRow="0" w:firstColumn="1" w:lastColumn="0" w:noHBand="0" w:noVBand="1"/>
      </w:tblPr>
      <w:tblGrid>
        <w:gridCol w:w="818"/>
        <w:gridCol w:w="1610"/>
        <w:gridCol w:w="1688"/>
        <w:gridCol w:w="1667"/>
        <w:gridCol w:w="1560"/>
        <w:gridCol w:w="1513"/>
      </w:tblGrid>
      <w:tr w:rsidR="009A37BD" w:rsidRPr="00E24BC2" w:rsidTr="009A37BD">
        <w:tc>
          <w:tcPr>
            <w:tcW w:w="462" w:type="pct"/>
            <w:shd w:val="clear" w:color="auto" w:fill="DEEAF6" w:themeFill="accent1" w:themeFillTint="33"/>
            <w:vAlign w:val="center"/>
          </w:tcPr>
          <w:p w:rsidR="009A37BD" w:rsidRPr="00E24BC2" w:rsidRDefault="009A37BD" w:rsidP="0044641C">
            <w:pPr>
              <w:spacing w:after="0"/>
              <w:rPr>
                <w:rFonts w:ascii="Arial Narrow" w:hAnsi="Arial Narrow" w:cs="Arial"/>
                <w:b/>
              </w:rPr>
            </w:pPr>
            <w:r w:rsidRPr="00E24BC2">
              <w:rPr>
                <w:rFonts w:ascii="Arial Narrow" w:hAnsi="Arial Narrow" w:cs="Arial"/>
                <w:b/>
              </w:rPr>
              <w:t>Tasks</w:t>
            </w:r>
          </w:p>
        </w:tc>
        <w:tc>
          <w:tcPr>
            <w:tcW w:w="909" w:type="pct"/>
            <w:shd w:val="clear" w:color="auto" w:fill="DEEAF6" w:themeFill="accent1" w:themeFillTint="33"/>
            <w:vAlign w:val="center"/>
          </w:tcPr>
          <w:p w:rsidR="009A37BD" w:rsidRPr="00E24BC2" w:rsidRDefault="009A37BD" w:rsidP="0044641C">
            <w:pPr>
              <w:spacing w:after="0"/>
              <w:rPr>
                <w:rFonts w:ascii="Arial Narrow" w:hAnsi="Arial Narrow" w:cs="Arial"/>
                <w:b/>
              </w:rPr>
            </w:pPr>
            <w:r w:rsidRPr="00E24BC2">
              <w:rPr>
                <w:rFonts w:ascii="Arial Narrow" w:hAnsi="Arial Narrow" w:cs="Arial"/>
                <w:b/>
              </w:rPr>
              <w:t>Initiated by</w:t>
            </w:r>
          </w:p>
        </w:tc>
        <w:tc>
          <w:tcPr>
            <w:tcW w:w="953" w:type="pct"/>
            <w:shd w:val="clear" w:color="auto" w:fill="DEEAF6" w:themeFill="accent1" w:themeFillTint="33"/>
            <w:vAlign w:val="center"/>
          </w:tcPr>
          <w:p w:rsidR="009A37BD" w:rsidRPr="00E24BC2" w:rsidRDefault="009A37BD" w:rsidP="0044641C">
            <w:pPr>
              <w:spacing w:after="0"/>
              <w:rPr>
                <w:rFonts w:ascii="Arial Narrow" w:hAnsi="Arial Narrow" w:cs="Arial"/>
                <w:b/>
              </w:rPr>
            </w:pPr>
            <w:r w:rsidRPr="00E24BC2">
              <w:rPr>
                <w:rFonts w:ascii="Arial Narrow" w:hAnsi="Arial Narrow" w:cs="Arial"/>
                <w:b/>
              </w:rPr>
              <w:t>Performed by</w:t>
            </w:r>
          </w:p>
        </w:tc>
        <w:tc>
          <w:tcPr>
            <w:tcW w:w="941" w:type="pct"/>
            <w:shd w:val="clear" w:color="auto" w:fill="DEEAF6" w:themeFill="accent1" w:themeFillTint="33"/>
            <w:vAlign w:val="center"/>
          </w:tcPr>
          <w:p w:rsidR="009A37BD" w:rsidRPr="00E24BC2" w:rsidRDefault="009A37BD" w:rsidP="0044641C">
            <w:pPr>
              <w:spacing w:after="0"/>
              <w:rPr>
                <w:rFonts w:ascii="Arial Narrow" w:hAnsi="Arial Narrow" w:cs="Arial"/>
                <w:b/>
              </w:rPr>
            </w:pPr>
            <w:r w:rsidRPr="00E24BC2">
              <w:rPr>
                <w:rFonts w:ascii="Arial Narrow" w:hAnsi="Arial Narrow" w:cs="Arial"/>
                <w:b/>
              </w:rPr>
              <w:t>Verified by</w:t>
            </w:r>
          </w:p>
        </w:tc>
        <w:tc>
          <w:tcPr>
            <w:tcW w:w="881" w:type="pct"/>
            <w:shd w:val="clear" w:color="auto" w:fill="DEEAF6" w:themeFill="accent1" w:themeFillTint="33"/>
            <w:vAlign w:val="center"/>
          </w:tcPr>
          <w:p w:rsidR="009A37BD" w:rsidRPr="00E24BC2" w:rsidRDefault="009A37BD" w:rsidP="0044641C">
            <w:pPr>
              <w:spacing w:after="0"/>
              <w:rPr>
                <w:rFonts w:ascii="Arial Narrow" w:hAnsi="Arial Narrow" w:cs="Arial"/>
                <w:b/>
              </w:rPr>
            </w:pPr>
            <w:r w:rsidRPr="00E24BC2">
              <w:rPr>
                <w:rFonts w:ascii="Arial Narrow" w:hAnsi="Arial Narrow" w:cs="Arial"/>
                <w:b/>
              </w:rPr>
              <w:t>Approved by</w:t>
            </w:r>
          </w:p>
        </w:tc>
        <w:tc>
          <w:tcPr>
            <w:tcW w:w="854" w:type="pct"/>
            <w:shd w:val="clear" w:color="auto" w:fill="DEEAF6" w:themeFill="accent1" w:themeFillTint="33"/>
            <w:vAlign w:val="center"/>
          </w:tcPr>
          <w:p w:rsidR="009A37BD" w:rsidRPr="00E24BC2" w:rsidRDefault="009A37BD" w:rsidP="0044641C">
            <w:pPr>
              <w:spacing w:after="0"/>
              <w:rPr>
                <w:rFonts w:ascii="Arial Narrow" w:hAnsi="Arial Narrow" w:cs="Arial"/>
                <w:b/>
              </w:rPr>
            </w:pPr>
            <w:r w:rsidRPr="00E24BC2">
              <w:rPr>
                <w:rFonts w:ascii="Arial Narrow" w:hAnsi="Arial Narrow" w:cs="Arial"/>
                <w:b/>
              </w:rPr>
              <w:t>Copied for information</w:t>
            </w:r>
          </w:p>
        </w:tc>
      </w:tr>
      <w:tr w:rsidR="009A37BD" w:rsidRPr="00E24BC2" w:rsidTr="009A37BD">
        <w:tc>
          <w:tcPr>
            <w:tcW w:w="462" w:type="pct"/>
            <w:vAlign w:val="center"/>
          </w:tcPr>
          <w:p w:rsidR="009A37BD" w:rsidRPr="00E24BC2" w:rsidRDefault="009A37BD" w:rsidP="0044641C">
            <w:pPr>
              <w:spacing w:after="0"/>
              <w:jc w:val="center"/>
              <w:rPr>
                <w:rFonts w:ascii="Arial Narrow" w:hAnsi="Arial Narrow" w:cs="Arial"/>
              </w:rPr>
            </w:pPr>
            <w:r w:rsidRPr="00E24BC2">
              <w:rPr>
                <w:rFonts w:ascii="Arial Narrow" w:hAnsi="Arial Narrow" w:cs="Arial"/>
              </w:rPr>
              <w:t>1</w:t>
            </w:r>
          </w:p>
        </w:tc>
        <w:tc>
          <w:tcPr>
            <w:tcW w:w="909" w:type="pct"/>
            <w:vAlign w:val="center"/>
          </w:tcPr>
          <w:p w:rsidR="009A37BD" w:rsidRPr="00E24BC2" w:rsidRDefault="009A37BD" w:rsidP="0044641C">
            <w:pPr>
              <w:spacing w:after="0"/>
              <w:jc w:val="center"/>
              <w:rPr>
                <w:rFonts w:ascii="Arial Narrow" w:hAnsi="Arial Narrow" w:cs="Arial"/>
              </w:rPr>
            </w:pPr>
            <w:r w:rsidRPr="00E24BC2">
              <w:rPr>
                <w:rFonts w:ascii="Arial Narrow" w:hAnsi="Arial Narrow" w:cs="Arial"/>
              </w:rPr>
              <w:t>/</w:t>
            </w:r>
          </w:p>
        </w:tc>
        <w:tc>
          <w:tcPr>
            <w:tcW w:w="953" w:type="pct"/>
            <w:vAlign w:val="center"/>
          </w:tcPr>
          <w:p w:rsidR="009A37BD" w:rsidRPr="00E24BC2" w:rsidRDefault="009A37BD" w:rsidP="0044641C">
            <w:pPr>
              <w:spacing w:after="0"/>
              <w:jc w:val="center"/>
              <w:rPr>
                <w:rFonts w:ascii="Arial Narrow" w:hAnsi="Arial Narrow" w:cs="Arial"/>
              </w:rPr>
            </w:pPr>
            <w:r w:rsidRPr="00E24BC2">
              <w:rPr>
                <w:rFonts w:ascii="Arial Narrow" w:hAnsi="Arial Narrow" w:cs="Arial"/>
              </w:rPr>
              <w:t>JTS</w:t>
            </w:r>
          </w:p>
        </w:tc>
        <w:tc>
          <w:tcPr>
            <w:tcW w:w="941" w:type="pct"/>
            <w:vAlign w:val="center"/>
          </w:tcPr>
          <w:p w:rsidR="009A37BD" w:rsidRPr="00E24BC2" w:rsidRDefault="009A37BD" w:rsidP="0044641C">
            <w:pPr>
              <w:spacing w:after="0"/>
              <w:jc w:val="center"/>
              <w:rPr>
                <w:rFonts w:ascii="Arial Narrow" w:hAnsi="Arial Narrow" w:cs="Arial"/>
              </w:rPr>
            </w:pPr>
            <w:r w:rsidRPr="00E24BC2">
              <w:rPr>
                <w:rFonts w:ascii="Arial Narrow" w:hAnsi="Arial Narrow" w:cs="Arial"/>
              </w:rPr>
              <w:t>OS</w:t>
            </w:r>
          </w:p>
        </w:tc>
        <w:tc>
          <w:tcPr>
            <w:tcW w:w="881" w:type="pct"/>
            <w:vAlign w:val="center"/>
          </w:tcPr>
          <w:p w:rsidR="009A37BD" w:rsidRPr="00E24BC2" w:rsidRDefault="009A37BD" w:rsidP="0044641C">
            <w:pPr>
              <w:spacing w:after="0"/>
              <w:jc w:val="center"/>
              <w:rPr>
                <w:rFonts w:ascii="Arial Narrow" w:hAnsi="Arial Narrow" w:cs="Arial"/>
              </w:rPr>
            </w:pPr>
            <w:r w:rsidRPr="00E24BC2">
              <w:rPr>
                <w:rFonts w:ascii="Arial Narrow" w:hAnsi="Arial Narrow" w:cs="Arial"/>
              </w:rPr>
              <w:t>JMC</w:t>
            </w:r>
            <w:r w:rsidR="002757F2">
              <w:rPr>
                <w:rFonts w:ascii="Arial Narrow" w:hAnsi="Arial Narrow" w:cs="Arial"/>
              </w:rPr>
              <w:t>, PSC</w:t>
            </w:r>
          </w:p>
        </w:tc>
        <w:tc>
          <w:tcPr>
            <w:tcW w:w="854" w:type="pct"/>
            <w:vAlign w:val="center"/>
          </w:tcPr>
          <w:p w:rsidR="009A37BD" w:rsidRPr="00E24BC2" w:rsidRDefault="009A37BD" w:rsidP="002757F2">
            <w:pPr>
              <w:spacing w:after="0"/>
              <w:jc w:val="center"/>
              <w:rPr>
                <w:rFonts w:ascii="Arial Narrow" w:hAnsi="Arial Narrow" w:cs="Arial"/>
              </w:rPr>
            </w:pPr>
            <w:r w:rsidRPr="00E24BC2">
              <w:rPr>
                <w:rFonts w:ascii="Arial Narrow" w:hAnsi="Arial Narrow" w:cs="Arial"/>
              </w:rPr>
              <w:t>CA</w:t>
            </w:r>
            <w:r w:rsidR="002757F2">
              <w:rPr>
                <w:rFonts w:ascii="Arial Narrow" w:hAnsi="Arial Narrow" w:cs="Arial"/>
              </w:rPr>
              <w:t>, DEU</w:t>
            </w:r>
          </w:p>
        </w:tc>
      </w:tr>
    </w:tbl>
    <w:p w:rsidR="0010193B" w:rsidRPr="00E24BC2" w:rsidRDefault="001A133B" w:rsidP="005D1DF8">
      <w:pPr>
        <w:pStyle w:val="ListParagraph"/>
        <w:numPr>
          <w:ilvl w:val="0"/>
          <w:numId w:val="8"/>
        </w:numPr>
        <w:spacing w:before="240"/>
        <w:ind w:left="714" w:hanging="357"/>
        <w:rPr>
          <w:rFonts w:ascii="Arial Narrow" w:hAnsi="Arial Narrow" w:cs="Arial"/>
        </w:rPr>
      </w:pPr>
      <w:r w:rsidRPr="00E24BC2">
        <w:rPr>
          <w:rFonts w:ascii="Arial Narrow" w:hAnsi="Arial Narrow" w:cs="Arial"/>
        </w:rPr>
        <w:t>As one of the annexes of the inception report for TASC</w:t>
      </w:r>
      <w:r w:rsidR="0010193B" w:rsidRPr="00E24BC2">
        <w:rPr>
          <w:rFonts w:ascii="Arial Narrow" w:hAnsi="Arial Narrow" w:cs="Arial"/>
        </w:rPr>
        <w:t xml:space="preserve">, the JTS shall prepare a </w:t>
      </w:r>
      <w:r w:rsidR="009A37BD">
        <w:rPr>
          <w:rFonts w:ascii="Arial Narrow" w:hAnsi="Arial Narrow" w:cs="Arial"/>
        </w:rPr>
        <w:t>c</w:t>
      </w:r>
      <w:r w:rsidR="0010193B" w:rsidRPr="00E24BC2">
        <w:rPr>
          <w:rFonts w:ascii="Arial Narrow" w:hAnsi="Arial Narrow" w:cs="Arial"/>
        </w:rPr>
        <w:t xml:space="preserve">ommunication </w:t>
      </w:r>
      <w:r w:rsidR="009A37BD">
        <w:rPr>
          <w:rFonts w:ascii="Arial Narrow" w:hAnsi="Arial Narrow" w:cs="Arial"/>
        </w:rPr>
        <w:t>and visibility plan</w:t>
      </w:r>
      <w:r w:rsidR="0010193B" w:rsidRPr="00E24BC2">
        <w:rPr>
          <w:rFonts w:ascii="Arial Narrow" w:hAnsi="Arial Narrow" w:cs="Arial"/>
        </w:rPr>
        <w:t xml:space="preserve"> covering the whole programme period and the issues listed below along with a proposed timetable and financing. The plan shall include at a minimum 2 major visibility events for the </w:t>
      </w:r>
      <w:smartTag w:uri="urn:schemas-microsoft-com:office:smarttags" w:element="PersonName">
        <w:r w:rsidR="0010193B" w:rsidRPr="00E24BC2">
          <w:rPr>
            <w:rFonts w:ascii="Arial Narrow" w:hAnsi="Arial Narrow" w:cs="Arial"/>
          </w:rPr>
          <w:t>pr</w:t>
        </w:r>
      </w:smartTag>
      <w:r w:rsidR="0010193B" w:rsidRPr="00E24BC2">
        <w:rPr>
          <w:rFonts w:ascii="Arial Narrow" w:hAnsi="Arial Narrow" w:cs="Arial"/>
        </w:rPr>
        <w:t xml:space="preserve">ogramme, one to be held towards the inception of the </w:t>
      </w:r>
      <w:smartTag w:uri="urn:schemas-microsoft-com:office:smarttags" w:element="PersonName">
        <w:r w:rsidR="0010193B" w:rsidRPr="00E24BC2">
          <w:rPr>
            <w:rFonts w:ascii="Arial Narrow" w:hAnsi="Arial Narrow" w:cs="Arial"/>
          </w:rPr>
          <w:t>pr</w:t>
        </w:r>
      </w:smartTag>
      <w:r w:rsidR="0010193B" w:rsidRPr="00E24BC2">
        <w:rPr>
          <w:rFonts w:ascii="Arial Narrow" w:hAnsi="Arial Narrow" w:cs="Arial"/>
        </w:rPr>
        <w:t xml:space="preserve">ogramme and one at the end; they may be combined with other events such as partner search forums and with similar events for other </w:t>
      </w:r>
      <w:smartTag w:uri="urn:schemas-microsoft-com:office:smarttags" w:element="PersonName">
        <w:r w:rsidR="0010193B" w:rsidRPr="00E24BC2">
          <w:rPr>
            <w:rFonts w:ascii="Arial Narrow" w:hAnsi="Arial Narrow" w:cs="Arial"/>
          </w:rPr>
          <w:t>pr</w:t>
        </w:r>
      </w:smartTag>
      <w:r w:rsidR="0010193B" w:rsidRPr="00E24BC2">
        <w:rPr>
          <w:rFonts w:ascii="Arial Narrow" w:hAnsi="Arial Narrow" w:cs="Arial"/>
        </w:rPr>
        <w:t xml:space="preserve">ogrammes, though financing has to be kept separate. Press conferences and TV or radio broadcasts </w:t>
      </w:r>
      <w:r w:rsidR="002757F2">
        <w:rPr>
          <w:rFonts w:ascii="Arial Narrow" w:hAnsi="Arial Narrow" w:cs="Arial"/>
        </w:rPr>
        <w:t>should also be considered. The c</w:t>
      </w:r>
      <w:r w:rsidR="0010193B" w:rsidRPr="00E24BC2">
        <w:rPr>
          <w:rFonts w:ascii="Arial Narrow" w:hAnsi="Arial Narrow" w:cs="Arial"/>
        </w:rPr>
        <w:t xml:space="preserve">ommunication </w:t>
      </w:r>
      <w:r w:rsidR="002757F2">
        <w:rPr>
          <w:rFonts w:ascii="Arial Narrow" w:hAnsi="Arial Narrow" w:cs="Arial"/>
        </w:rPr>
        <w:t>and visibility plan</w:t>
      </w:r>
      <w:r w:rsidR="0010193B" w:rsidRPr="00E24BC2">
        <w:rPr>
          <w:rFonts w:ascii="Arial Narrow" w:hAnsi="Arial Narrow" w:cs="Arial"/>
        </w:rPr>
        <w:t xml:space="preserve"> shall also indicate how printed materials are to be disseminated. </w:t>
      </w:r>
      <w:r w:rsidR="0010193B" w:rsidRPr="002C51C7">
        <w:rPr>
          <w:rFonts w:ascii="Arial Narrow" w:hAnsi="Arial Narrow" w:cs="Arial"/>
        </w:rPr>
        <w:t>See Annex 18 Communication</w:t>
      </w:r>
      <w:r w:rsidR="002757F2">
        <w:rPr>
          <w:rFonts w:ascii="Arial Narrow" w:hAnsi="Arial Narrow" w:cs="Arial"/>
        </w:rPr>
        <w:t xml:space="preserve"> and Visibility</w:t>
      </w:r>
      <w:r w:rsidR="0010193B" w:rsidRPr="00E24BC2">
        <w:rPr>
          <w:rFonts w:ascii="Arial Narrow" w:hAnsi="Arial Narrow" w:cs="Arial"/>
        </w:rPr>
        <w:t xml:space="preserve"> Plan - example template.</w:t>
      </w:r>
    </w:p>
    <w:p w:rsidR="0010193B" w:rsidRPr="00E24BC2" w:rsidRDefault="0010193B" w:rsidP="007F6C16">
      <w:pPr>
        <w:pStyle w:val="ListParagraph"/>
        <w:numPr>
          <w:ilvl w:val="0"/>
          <w:numId w:val="8"/>
        </w:numPr>
        <w:rPr>
          <w:rFonts w:ascii="Arial Narrow" w:hAnsi="Arial Narrow" w:cs="Arial"/>
        </w:rPr>
      </w:pPr>
      <w:r w:rsidRPr="00E24BC2">
        <w:rPr>
          <w:rFonts w:ascii="Arial Narrow" w:hAnsi="Arial Narrow" w:cs="Arial"/>
        </w:rPr>
        <w:t xml:space="preserve">The proposal shall be submitted to and approved by </w:t>
      </w:r>
      <w:r w:rsidR="002757F2">
        <w:rPr>
          <w:rFonts w:ascii="Arial Narrow" w:hAnsi="Arial Narrow" w:cs="Arial"/>
        </w:rPr>
        <w:t>(</w:t>
      </w:r>
      <w:r w:rsidRPr="00E24BC2">
        <w:rPr>
          <w:rFonts w:ascii="Arial Narrow" w:hAnsi="Arial Narrow" w:cs="Arial"/>
        </w:rPr>
        <w:t xml:space="preserve">1) the Operating </w:t>
      </w:r>
      <w:r w:rsidR="00FD0080">
        <w:rPr>
          <w:rFonts w:ascii="Arial Narrow" w:hAnsi="Arial Narrow" w:cs="Arial"/>
        </w:rPr>
        <w:t>Structure in each partner beneficiar</w:t>
      </w:r>
      <w:r w:rsidR="002757F2">
        <w:rPr>
          <w:rFonts w:ascii="Arial Narrow" w:hAnsi="Arial Narrow" w:cs="Arial"/>
        </w:rPr>
        <w:t>y</w:t>
      </w:r>
      <w:r w:rsidRPr="00E24BC2">
        <w:rPr>
          <w:rFonts w:ascii="Arial Narrow" w:hAnsi="Arial Narrow" w:cs="Arial"/>
        </w:rPr>
        <w:t xml:space="preserve"> </w:t>
      </w:r>
      <w:r w:rsidR="002757F2">
        <w:rPr>
          <w:rFonts w:ascii="Arial Narrow" w:hAnsi="Arial Narrow" w:cs="Arial"/>
        </w:rPr>
        <w:t>(2</w:t>
      </w:r>
      <w:r w:rsidRPr="00E24BC2">
        <w:rPr>
          <w:rFonts w:ascii="Arial Narrow" w:hAnsi="Arial Narrow" w:cs="Arial"/>
        </w:rPr>
        <w:t>) the JMC</w:t>
      </w:r>
      <w:r w:rsidR="002757F2">
        <w:rPr>
          <w:rFonts w:ascii="Arial Narrow" w:hAnsi="Arial Narrow" w:cs="Arial"/>
        </w:rPr>
        <w:t xml:space="preserve"> and (3) the PSC</w:t>
      </w:r>
      <w:r w:rsidRPr="00E24BC2">
        <w:rPr>
          <w:rFonts w:ascii="Arial Narrow" w:hAnsi="Arial Narrow" w:cs="Arial"/>
        </w:rPr>
        <w:t xml:space="preserve">. The JTS shall present the </w:t>
      </w:r>
      <w:r w:rsidR="002757F2">
        <w:rPr>
          <w:rFonts w:ascii="Arial Narrow" w:hAnsi="Arial Narrow" w:cs="Arial"/>
        </w:rPr>
        <w:t xml:space="preserve">plan </w:t>
      </w:r>
      <w:r w:rsidRPr="00E24BC2">
        <w:rPr>
          <w:rFonts w:ascii="Arial Narrow" w:hAnsi="Arial Narrow" w:cs="Arial"/>
        </w:rPr>
        <w:t xml:space="preserve">at the </w:t>
      </w:r>
      <w:r w:rsidR="002757F2">
        <w:rPr>
          <w:rFonts w:ascii="Arial Narrow" w:hAnsi="Arial Narrow" w:cs="Arial"/>
        </w:rPr>
        <w:t xml:space="preserve">first PSC meeting and the corresponding </w:t>
      </w:r>
      <w:r w:rsidRPr="00E24BC2">
        <w:rPr>
          <w:rFonts w:ascii="Arial Narrow" w:hAnsi="Arial Narrow" w:cs="Arial"/>
        </w:rPr>
        <w:t>JMC</w:t>
      </w:r>
      <w:r w:rsidR="002757F2">
        <w:rPr>
          <w:rFonts w:ascii="Arial Narrow" w:hAnsi="Arial Narrow" w:cs="Arial"/>
        </w:rPr>
        <w:t xml:space="preserve"> meeting</w:t>
      </w:r>
      <w:r w:rsidRPr="00E24BC2">
        <w:rPr>
          <w:rFonts w:ascii="Arial Narrow" w:hAnsi="Arial Narrow" w:cs="Arial"/>
        </w:rPr>
        <w:t>.</w:t>
      </w:r>
    </w:p>
    <w:p w:rsidR="0010193B" w:rsidRPr="00E24BC2" w:rsidRDefault="0010193B" w:rsidP="007F6C16">
      <w:pPr>
        <w:pStyle w:val="ListParagraph"/>
        <w:numPr>
          <w:ilvl w:val="0"/>
          <w:numId w:val="8"/>
        </w:numPr>
        <w:rPr>
          <w:rFonts w:ascii="Arial Narrow" w:hAnsi="Arial Narrow" w:cs="Arial"/>
        </w:rPr>
      </w:pPr>
      <w:r w:rsidRPr="00E24BC2">
        <w:rPr>
          <w:rFonts w:ascii="Arial Narrow" w:hAnsi="Arial Narrow" w:cs="Arial"/>
        </w:rPr>
        <w:lastRenderedPageBreak/>
        <w:t xml:space="preserve">Once approved it shall be sent for information to </w:t>
      </w:r>
      <w:r w:rsidR="002757F2">
        <w:rPr>
          <w:rFonts w:ascii="Arial Narrow" w:hAnsi="Arial Narrow" w:cs="Arial"/>
        </w:rPr>
        <w:t>(</w:t>
      </w:r>
      <w:r w:rsidRPr="00E24BC2">
        <w:rPr>
          <w:rFonts w:ascii="Arial Narrow" w:hAnsi="Arial Narrow" w:cs="Arial"/>
        </w:rPr>
        <w:t xml:space="preserve">1) the </w:t>
      </w:r>
      <w:r w:rsidR="00532043" w:rsidRPr="00E24BC2">
        <w:rPr>
          <w:rFonts w:ascii="Arial Narrow" w:hAnsi="Arial Narrow" w:cs="Arial"/>
        </w:rPr>
        <w:t>CA</w:t>
      </w:r>
      <w:r w:rsidR="002757F2">
        <w:rPr>
          <w:rFonts w:ascii="Arial Narrow" w:hAnsi="Arial Narrow" w:cs="Arial"/>
        </w:rPr>
        <w:t xml:space="preserve"> under indirect management</w:t>
      </w:r>
      <w:r w:rsidRPr="00E24BC2">
        <w:rPr>
          <w:rFonts w:ascii="Arial Narrow" w:hAnsi="Arial Narrow" w:cs="Arial"/>
        </w:rPr>
        <w:t xml:space="preserve"> and 2) the </w:t>
      </w:r>
      <w:r w:rsidR="002757F2">
        <w:rPr>
          <w:rFonts w:ascii="Arial Narrow" w:hAnsi="Arial Narrow" w:cs="Arial"/>
        </w:rPr>
        <w:t>DEU where the CA is located</w:t>
      </w:r>
      <w:r w:rsidRPr="00E24BC2">
        <w:rPr>
          <w:rFonts w:ascii="Arial Narrow" w:hAnsi="Arial Narrow" w:cs="Arial"/>
        </w:rPr>
        <w:t>.</w:t>
      </w:r>
    </w:p>
    <w:p w:rsidR="0010193B" w:rsidRPr="00E24BC2" w:rsidRDefault="002757F2" w:rsidP="007F6C16">
      <w:pPr>
        <w:pStyle w:val="ListParagraph"/>
        <w:numPr>
          <w:ilvl w:val="0"/>
          <w:numId w:val="8"/>
        </w:numPr>
        <w:rPr>
          <w:rFonts w:ascii="Arial Narrow" w:hAnsi="Arial Narrow" w:cs="Arial"/>
        </w:rPr>
      </w:pPr>
      <w:r>
        <w:rPr>
          <w:rFonts w:ascii="Arial Narrow" w:hAnsi="Arial Narrow" w:cs="Arial"/>
        </w:rPr>
        <w:t>The JTS will update the plan</w:t>
      </w:r>
      <w:r w:rsidR="0010193B" w:rsidRPr="00E24BC2">
        <w:rPr>
          <w:rFonts w:ascii="Arial Narrow" w:hAnsi="Arial Narrow" w:cs="Arial"/>
        </w:rPr>
        <w:t xml:space="preserve"> on an annual basis, within the context of preparing </w:t>
      </w:r>
      <w:r>
        <w:rPr>
          <w:rFonts w:ascii="Arial Narrow" w:hAnsi="Arial Narrow" w:cs="Arial"/>
        </w:rPr>
        <w:t>the annual i</w:t>
      </w:r>
      <w:r w:rsidR="0010193B" w:rsidRPr="00E24BC2">
        <w:rPr>
          <w:rFonts w:ascii="Arial Narrow" w:hAnsi="Arial Narrow" w:cs="Arial"/>
        </w:rPr>
        <w:t xml:space="preserve">mplementation report and in line with costs proposed in </w:t>
      </w:r>
      <w:r>
        <w:rPr>
          <w:rFonts w:ascii="Arial Narrow" w:hAnsi="Arial Narrow" w:cs="Arial"/>
        </w:rPr>
        <w:t xml:space="preserve">the </w:t>
      </w:r>
      <w:r w:rsidR="0002241C" w:rsidRPr="00E24BC2">
        <w:rPr>
          <w:rFonts w:ascii="Arial Narrow" w:hAnsi="Arial Narrow" w:cs="Arial"/>
        </w:rPr>
        <w:t>TASC</w:t>
      </w:r>
      <w:r w:rsidR="0010193B" w:rsidRPr="00E24BC2">
        <w:rPr>
          <w:rFonts w:ascii="Arial Narrow" w:hAnsi="Arial Narrow" w:cs="Arial"/>
        </w:rPr>
        <w:t>. It should be updated for each year, with amendments submitted for adopt</w:t>
      </w:r>
      <w:r>
        <w:rPr>
          <w:rFonts w:ascii="Arial Narrow" w:hAnsi="Arial Narrow" w:cs="Arial"/>
        </w:rPr>
        <w:t>ion to the PSC and the JMC, annexed to the annual implementation r</w:t>
      </w:r>
      <w:r w:rsidR="0010193B" w:rsidRPr="00E24BC2">
        <w:rPr>
          <w:rFonts w:ascii="Arial Narrow" w:hAnsi="Arial Narrow" w:cs="Arial"/>
        </w:rPr>
        <w:t>eports (also submitted for approval to the JMC).</w:t>
      </w:r>
    </w:p>
    <w:p w:rsidR="0010193B" w:rsidRPr="00E24BC2" w:rsidRDefault="0010193B" w:rsidP="007F6C16">
      <w:pPr>
        <w:pStyle w:val="ListParagraph"/>
        <w:numPr>
          <w:ilvl w:val="0"/>
          <w:numId w:val="8"/>
        </w:numPr>
        <w:rPr>
          <w:rFonts w:ascii="Arial Narrow" w:hAnsi="Arial Narrow" w:cs="Arial"/>
        </w:rPr>
      </w:pPr>
      <w:r w:rsidRPr="00E24BC2">
        <w:rPr>
          <w:rFonts w:ascii="Arial Narrow" w:hAnsi="Arial Narrow" w:cs="Arial"/>
        </w:rPr>
        <w:t xml:space="preserve">All relevant documents will be included in the relevant </w:t>
      </w:r>
      <w:smartTag w:uri="urn:schemas-microsoft-com:office:smarttags" w:element="PersonName">
        <w:r w:rsidRPr="00E24BC2">
          <w:rPr>
            <w:rFonts w:ascii="Arial Narrow" w:hAnsi="Arial Narrow" w:cs="Arial"/>
          </w:rPr>
          <w:t>pr</w:t>
        </w:r>
      </w:smartTag>
      <w:r w:rsidRPr="00E24BC2">
        <w:rPr>
          <w:rFonts w:ascii="Arial Narrow" w:hAnsi="Arial Narrow" w:cs="Arial"/>
        </w:rPr>
        <w:t>ogramme file.</w:t>
      </w:r>
    </w:p>
    <w:p w:rsidR="0010193B" w:rsidRPr="00E24BC2" w:rsidRDefault="002757F2" w:rsidP="007F6C16">
      <w:pPr>
        <w:pStyle w:val="ListParagraph"/>
        <w:numPr>
          <w:ilvl w:val="0"/>
          <w:numId w:val="8"/>
        </w:numPr>
        <w:rPr>
          <w:rFonts w:ascii="Arial Narrow" w:hAnsi="Arial Narrow" w:cs="Arial"/>
        </w:rPr>
      </w:pPr>
      <w:r>
        <w:rPr>
          <w:rFonts w:ascii="Arial Narrow" w:hAnsi="Arial Narrow" w:cs="Arial"/>
        </w:rPr>
        <w:t>The JTS shall implement the plan</w:t>
      </w:r>
      <w:r w:rsidR="0010193B" w:rsidRPr="00E24BC2">
        <w:rPr>
          <w:rFonts w:ascii="Arial Narrow" w:hAnsi="Arial Narrow" w:cs="Arial"/>
        </w:rPr>
        <w:t xml:space="preserve"> through tasks G.2-G.</w:t>
      </w:r>
      <w:r w:rsidR="005D1DF8" w:rsidRPr="00E24BC2">
        <w:rPr>
          <w:rFonts w:ascii="Arial Narrow" w:hAnsi="Arial Narrow" w:cs="Arial"/>
        </w:rPr>
        <w:t>6</w:t>
      </w:r>
      <w:r w:rsidR="0010193B" w:rsidRPr="00E24BC2">
        <w:rPr>
          <w:rFonts w:ascii="Arial Narrow" w:hAnsi="Arial Narrow" w:cs="Arial"/>
        </w:rPr>
        <w:t>.</w:t>
      </w:r>
    </w:p>
    <w:p w:rsidR="0010193B" w:rsidRPr="00E24BC2" w:rsidRDefault="0010193B" w:rsidP="007F6C16">
      <w:pPr>
        <w:pStyle w:val="Heading2"/>
        <w:rPr>
          <w:rFonts w:ascii="Arial Narrow" w:hAnsi="Arial Narrow" w:cs="Arial"/>
        </w:rPr>
      </w:pPr>
      <w:bookmarkStart w:id="190" w:name="_Toc445379929"/>
      <w:r w:rsidRPr="00E24BC2">
        <w:rPr>
          <w:rFonts w:ascii="Arial Narrow" w:hAnsi="Arial Narrow" w:cs="Arial"/>
        </w:rPr>
        <w:t xml:space="preserve">G.2 </w:t>
      </w:r>
      <w:r w:rsidRPr="00E24BC2">
        <w:rPr>
          <w:rFonts w:ascii="Arial Narrow" w:hAnsi="Arial Narrow" w:cs="Arial"/>
        </w:rPr>
        <w:tab/>
      </w:r>
      <w:r w:rsidR="007927F6">
        <w:rPr>
          <w:rFonts w:ascii="Arial Narrow" w:hAnsi="Arial Narrow" w:cs="Arial"/>
        </w:rPr>
        <w:t>Uplifting and m</w:t>
      </w:r>
      <w:r w:rsidRPr="00E24BC2">
        <w:rPr>
          <w:rFonts w:ascii="Arial Narrow" w:hAnsi="Arial Narrow" w:cs="Arial"/>
        </w:rPr>
        <w:t>aintenance of a programme website</w:t>
      </w:r>
      <w:bookmarkEnd w:id="190"/>
    </w:p>
    <w:tbl>
      <w:tblPr>
        <w:tblStyle w:val="TableGrid"/>
        <w:tblW w:w="5000" w:type="pct"/>
        <w:tblLook w:val="04A0" w:firstRow="1" w:lastRow="0" w:firstColumn="1" w:lastColumn="0" w:noHBand="0" w:noVBand="1"/>
      </w:tblPr>
      <w:tblGrid>
        <w:gridCol w:w="818"/>
        <w:gridCol w:w="1610"/>
        <w:gridCol w:w="1688"/>
        <w:gridCol w:w="1667"/>
        <w:gridCol w:w="1560"/>
        <w:gridCol w:w="1513"/>
      </w:tblGrid>
      <w:tr w:rsidR="002757F2" w:rsidRPr="00E24BC2" w:rsidTr="002757F2">
        <w:tc>
          <w:tcPr>
            <w:tcW w:w="462" w:type="pct"/>
            <w:shd w:val="clear" w:color="auto" w:fill="DEEAF6" w:themeFill="accent1" w:themeFillTint="33"/>
            <w:vAlign w:val="center"/>
          </w:tcPr>
          <w:p w:rsidR="002757F2" w:rsidRPr="00E24BC2" w:rsidRDefault="002757F2" w:rsidP="002757F2">
            <w:pPr>
              <w:spacing w:after="0"/>
              <w:jc w:val="center"/>
              <w:rPr>
                <w:rFonts w:ascii="Arial Narrow" w:hAnsi="Arial Narrow" w:cs="Arial"/>
                <w:b/>
              </w:rPr>
            </w:pPr>
            <w:r w:rsidRPr="00E24BC2">
              <w:rPr>
                <w:rFonts w:ascii="Arial Narrow" w:hAnsi="Arial Narrow" w:cs="Arial"/>
                <w:b/>
              </w:rPr>
              <w:t>Tasks</w:t>
            </w:r>
          </w:p>
        </w:tc>
        <w:tc>
          <w:tcPr>
            <w:tcW w:w="909" w:type="pct"/>
            <w:shd w:val="clear" w:color="auto" w:fill="DEEAF6" w:themeFill="accent1" w:themeFillTint="33"/>
            <w:vAlign w:val="center"/>
          </w:tcPr>
          <w:p w:rsidR="002757F2" w:rsidRPr="00E24BC2" w:rsidRDefault="002757F2" w:rsidP="002757F2">
            <w:pPr>
              <w:spacing w:after="0"/>
              <w:jc w:val="center"/>
              <w:rPr>
                <w:rFonts w:ascii="Arial Narrow" w:hAnsi="Arial Narrow" w:cs="Arial"/>
                <w:b/>
              </w:rPr>
            </w:pPr>
            <w:r w:rsidRPr="00E24BC2">
              <w:rPr>
                <w:rFonts w:ascii="Arial Narrow" w:hAnsi="Arial Narrow" w:cs="Arial"/>
                <w:b/>
              </w:rPr>
              <w:t>Initiated by</w:t>
            </w:r>
          </w:p>
        </w:tc>
        <w:tc>
          <w:tcPr>
            <w:tcW w:w="953" w:type="pct"/>
            <w:shd w:val="clear" w:color="auto" w:fill="DEEAF6" w:themeFill="accent1" w:themeFillTint="33"/>
            <w:vAlign w:val="center"/>
          </w:tcPr>
          <w:p w:rsidR="002757F2" w:rsidRPr="00E24BC2" w:rsidRDefault="002757F2" w:rsidP="002757F2">
            <w:pPr>
              <w:spacing w:after="0"/>
              <w:jc w:val="center"/>
              <w:rPr>
                <w:rFonts w:ascii="Arial Narrow" w:hAnsi="Arial Narrow" w:cs="Arial"/>
                <w:b/>
              </w:rPr>
            </w:pPr>
            <w:r w:rsidRPr="00E24BC2">
              <w:rPr>
                <w:rFonts w:ascii="Arial Narrow" w:hAnsi="Arial Narrow" w:cs="Arial"/>
                <w:b/>
              </w:rPr>
              <w:t>Performed by</w:t>
            </w:r>
          </w:p>
        </w:tc>
        <w:tc>
          <w:tcPr>
            <w:tcW w:w="941" w:type="pct"/>
            <w:shd w:val="clear" w:color="auto" w:fill="DEEAF6" w:themeFill="accent1" w:themeFillTint="33"/>
            <w:vAlign w:val="center"/>
          </w:tcPr>
          <w:p w:rsidR="002757F2" w:rsidRPr="00E24BC2" w:rsidRDefault="002757F2" w:rsidP="002757F2">
            <w:pPr>
              <w:spacing w:after="0"/>
              <w:jc w:val="center"/>
              <w:rPr>
                <w:rFonts w:ascii="Arial Narrow" w:hAnsi="Arial Narrow" w:cs="Arial"/>
                <w:b/>
              </w:rPr>
            </w:pPr>
            <w:r w:rsidRPr="00E24BC2">
              <w:rPr>
                <w:rFonts w:ascii="Arial Narrow" w:hAnsi="Arial Narrow" w:cs="Arial"/>
                <w:b/>
              </w:rPr>
              <w:t>Verified by</w:t>
            </w:r>
          </w:p>
        </w:tc>
        <w:tc>
          <w:tcPr>
            <w:tcW w:w="881" w:type="pct"/>
            <w:shd w:val="clear" w:color="auto" w:fill="DEEAF6" w:themeFill="accent1" w:themeFillTint="33"/>
            <w:vAlign w:val="center"/>
          </w:tcPr>
          <w:p w:rsidR="002757F2" w:rsidRPr="00E24BC2" w:rsidRDefault="002757F2" w:rsidP="002757F2">
            <w:pPr>
              <w:spacing w:after="0"/>
              <w:jc w:val="center"/>
              <w:rPr>
                <w:rFonts w:ascii="Arial Narrow" w:hAnsi="Arial Narrow" w:cs="Arial"/>
                <w:b/>
              </w:rPr>
            </w:pPr>
            <w:r w:rsidRPr="00E24BC2">
              <w:rPr>
                <w:rFonts w:ascii="Arial Narrow" w:hAnsi="Arial Narrow" w:cs="Arial"/>
                <w:b/>
              </w:rPr>
              <w:t>Approved by</w:t>
            </w:r>
          </w:p>
        </w:tc>
        <w:tc>
          <w:tcPr>
            <w:tcW w:w="854" w:type="pct"/>
            <w:shd w:val="clear" w:color="auto" w:fill="DEEAF6" w:themeFill="accent1" w:themeFillTint="33"/>
            <w:vAlign w:val="center"/>
          </w:tcPr>
          <w:p w:rsidR="002757F2" w:rsidRPr="00E24BC2" w:rsidRDefault="002757F2" w:rsidP="002757F2">
            <w:pPr>
              <w:spacing w:after="0"/>
              <w:jc w:val="center"/>
              <w:rPr>
                <w:rFonts w:ascii="Arial Narrow" w:hAnsi="Arial Narrow" w:cs="Arial"/>
                <w:b/>
              </w:rPr>
            </w:pPr>
            <w:r w:rsidRPr="00E24BC2">
              <w:rPr>
                <w:rFonts w:ascii="Arial Narrow" w:hAnsi="Arial Narrow" w:cs="Arial"/>
                <w:b/>
              </w:rPr>
              <w:t>Copied for information</w:t>
            </w:r>
          </w:p>
        </w:tc>
      </w:tr>
      <w:tr w:rsidR="002757F2" w:rsidRPr="00E24BC2" w:rsidTr="002757F2">
        <w:tc>
          <w:tcPr>
            <w:tcW w:w="462" w:type="pct"/>
            <w:vAlign w:val="center"/>
          </w:tcPr>
          <w:p w:rsidR="002757F2" w:rsidRPr="00E24BC2" w:rsidRDefault="002757F2" w:rsidP="0044641C">
            <w:pPr>
              <w:spacing w:after="0"/>
              <w:jc w:val="center"/>
              <w:rPr>
                <w:rFonts w:ascii="Arial Narrow" w:hAnsi="Arial Narrow" w:cs="Arial"/>
              </w:rPr>
            </w:pPr>
            <w:r w:rsidRPr="00E24BC2">
              <w:rPr>
                <w:rFonts w:ascii="Arial Narrow" w:hAnsi="Arial Narrow" w:cs="Arial"/>
              </w:rPr>
              <w:t>2</w:t>
            </w:r>
          </w:p>
        </w:tc>
        <w:tc>
          <w:tcPr>
            <w:tcW w:w="909" w:type="pct"/>
            <w:vAlign w:val="center"/>
          </w:tcPr>
          <w:p w:rsidR="002757F2" w:rsidRPr="00E24BC2" w:rsidRDefault="002757F2" w:rsidP="0044641C">
            <w:pPr>
              <w:spacing w:after="0"/>
              <w:jc w:val="center"/>
              <w:rPr>
                <w:rFonts w:ascii="Arial Narrow" w:hAnsi="Arial Narrow" w:cs="Arial"/>
              </w:rPr>
            </w:pPr>
            <w:r w:rsidRPr="00E24BC2">
              <w:rPr>
                <w:rFonts w:ascii="Arial Narrow" w:hAnsi="Arial Narrow" w:cs="Arial"/>
              </w:rPr>
              <w:t>/</w:t>
            </w:r>
          </w:p>
        </w:tc>
        <w:tc>
          <w:tcPr>
            <w:tcW w:w="953" w:type="pct"/>
            <w:vAlign w:val="center"/>
          </w:tcPr>
          <w:p w:rsidR="002757F2" w:rsidRPr="00E24BC2" w:rsidRDefault="002757F2" w:rsidP="0044641C">
            <w:pPr>
              <w:spacing w:after="0"/>
              <w:jc w:val="center"/>
              <w:rPr>
                <w:rFonts w:ascii="Arial Narrow" w:hAnsi="Arial Narrow" w:cs="Arial"/>
              </w:rPr>
            </w:pPr>
            <w:r w:rsidRPr="00E24BC2">
              <w:rPr>
                <w:rFonts w:ascii="Arial Narrow" w:hAnsi="Arial Narrow" w:cs="Arial"/>
              </w:rPr>
              <w:t>JTS</w:t>
            </w:r>
          </w:p>
        </w:tc>
        <w:tc>
          <w:tcPr>
            <w:tcW w:w="941" w:type="pct"/>
            <w:vAlign w:val="center"/>
          </w:tcPr>
          <w:p w:rsidR="002757F2" w:rsidRPr="00E24BC2" w:rsidRDefault="002757F2" w:rsidP="0044641C">
            <w:pPr>
              <w:spacing w:after="0"/>
              <w:jc w:val="center"/>
              <w:rPr>
                <w:rFonts w:ascii="Arial Narrow" w:hAnsi="Arial Narrow" w:cs="Arial"/>
              </w:rPr>
            </w:pPr>
            <w:r w:rsidRPr="00E24BC2">
              <w:rPr>
                <w:rFonts w:ascii="Arial Narrow" w:hAnsi="Arial Narrow" w:cs="Arial"/>
              </w:rPr>
              <w:t>OS</w:t>
            </w:r>
          </w:p>
        </w:tc>
        <w:tc>
          <w:tcPr>
            <w:tcW w:w="881" w:type="pct"/>
            <w:vAlign w:val="center"/>
          </w:tcPr>
          <w:p w:rsidR="002757F2" w:rsidRPr="00E24BC2" w:rsidRDefault="007927F6" w:rsidP="0044641C">
            <w:pPr>
              <w:spacing w:after="0"/>
              <w:jc w:val="center"/>
              <w:rPr>
                <w:rFonts w:ascii="Arial Narrow" w:hAnsi="Arial Narrow" w:cs="Arial"/>
              </w:rPr>
            </w:pPr>
            <w:r>
              <w:rPr>
                <w:rFonts w:ascii="Arial Narrow" w:hAnsi="Arial Narrow" w:cs="Arial"/>
              </w:rPr>
              <w:t>DEU</w:t>
            </w:r>
          </w:p>
        </w:tc>
        <w:tc>
          <w:tcPr>
            <w:tcW w:w="854" w:type="pct"/>
            <w:vAlign w:val="center"/>
          </w:tcPr>
          <w:p w:rsidR="002757F2" w:rsidRPr="00E24BC2" w:rsidRDefault="002757F2" w:rsidP="0044641C">
            <w:pPr>
              <w:spacing w:after="0"/>
              <w:jc w:val="center"/>
              <w:rPr>
                <w:rFonts w:ascii="Arial Narrow" w:hAnsi="Arial Narrow" w:cs="Arial"/>
              </w:rPr>
            </w:pPr>
            <w:r w:rsidRPr="00E24BC2">
              <w:rPr>
                <w:rFonts w:ascii="Arial Narrow" w:hAnsi="Arial Narrow" w:cs="Arial"/>
              </w:rPr>
              <w:t>/</w:t>
            </w:r>
          </w:p>
        </w:tc>
      </w:tr>
    </w:tbl>
    <w:p w:rsidR="007927F6" w:rsidRDefault="007927F6" w:rsidP="005D1DF8">
      <w:pPr>
        <w:pStyle w:val="ListParagraph"/>
        <w:numPr>
          <w:ilvl w:val="0"/>
          <w:numId w:val="8"/>
        </w:numPr>
        <w:spacing w:before="240"/>
        <w:ind w:left="714" w:hanging="357"/>
        <w:rPr>
          <w:rFonts w:ascii="Arial Narrow" w:hAnsi="Arial Narrow" w:cs="Arial"/>
        </w:rPr>
      </w:pPr>
      <w:r>
        <w:rPr>
          <w:rFonts w:ascii="Arial Narrow" w:hAnsi="Arial Narrow" w:cs="Arial"/>
        </w:rPr>
        <w:t xml:space="preserve">Every three years, </w:t>
      </w:r>
      <w:r w:rsidR="0040212C">
        <w:rPr>
          <w:rFonts w:ascii="Arial Narrow" w:hAnsi="Arial Narrow" w:cs="Arial"/>
        </w:rPr>
        <w:t xml:space="preserve">with the TASC funds, </w:t>
      </w:r>
      <w:r>
        <w:rPr>
          <w:rFonts w:ascii="Arial Narrow" w:hAnsi="Arial Narrow" w:cs="Arial"/>
        </w:rPr>
        <w:t xml:space="preserve">the website of the programme could undergo an uplifting in </w:t>
      </w:r>
      <w:r w:rsidR="009D4FF0">
        <w:rPr>
          <w:rFonts w:ascii="Arial Narrow" w:hAnsi="Arial Narrow" w:cs="Arial"/>
        </w:rPr>
        <w:t xml:space="preserve">order to </w:t>
      </w:r>
      <w:r w:rsidR="0040212C">
        <w:rPr>
          <w:rFonts w:ascii="Arial Narrow" w:hAnsi="Arial Narrow" w:cs="Arial"/>
        </w:rPr>
        <w:t>follow the state-of-the-art</w:t>
      </w:r>
      <w:r w:rsidR="009D4FF0">
        <w:rPr>
          <w:rFonts w:ascii="Arial Narrow" w:hAnsi="Arial Narrow" w:cs="Arial"/>
        </w:rPr>
        <w:t xml:space="preserve"> web design techniques. The visual identity of the website must be approved by the </w:t>
      </w:r>
      <w:r w:rsidR="0040212C">
        <w:rPr>
          <w:rFonts w:ascii="Arial Narrow" w:hAnsi="Arial Narrow" w:cs="Arial"/>
        </w:rPr>
        <w:t>CA of the TASC.</w:t>
      </w:r>
    </w:p>
    <w:p w:rsidR="0010193B" w:rsidRPr="00E24BC2" w:rsidRDefault="0010193B" w:rsidP="005D1DF8">
      <w:pPr>
        <w:pStyle w:val="ListParagraph"/>
        <w:numPr>
          <w:ilvl w:val="0"/>
          <w:numId w:val="8"/>
        </w:numPr>
        <w:spacing w:before="240"/>
        <w:ind w:left="714" w:hanging="357"/>
        <w:rPr>
          <w:rFonts w:ascii="Arial Narrow" w:hAnsi="Arial Narrow" w:cs="Arial"/>
        </w:rPr>
      </w:pPr>
      <w:r w:rsidRPr="00E24BC2">
        <w:rPr>
          <w:rFonts w:ascii="Arial Narrow" w:hAnsi="Arial Narrow" w:cs="Arial"/>
        </w:rPr>
        <w:t>The JTS shall establish a programme website and ensure its maintenance</w:t>
      </w:r>
      <w:r w:rsidR="00D34092">
        <w:rPr>
          <w:rFonts w:ascii="Arial Narrow" w:hAnsi="Arial Narrow" w:cs="Arial"/>
        </w:rPr>
        <w:t xml:space="preserve">. Costs shall be covered from </w:t>
      </w:r>
      <w:r w:rsidR="002757F2">
        <w:rPr>
          <w:rFonts w:ascii="Arial Narrow" w:hAnsi="Arial Narrow" w:cs="Arial"/>
        </w:rPr>
        <w:t xml:space="preserve">the </w:t>
      </w:r>
      <w:r w:rsidR="00D34092">
        <w:rPr>
          <w:rFonts w:ascii="Arial Narrow" w:hAnsi="Arial Narrow" w:cs="Arial"/>
        </w:rPr>
        <w:t xml:space="preserve">TASC budget, in line with the </w:t>
      </w:r>
      <w:proofErr w:type="spellStart"/>
      <w:r w:rsidR="00D34092">
        <w:rPr>
          <w:rFonts w:ascii="Arial Narrow" w:hAnsi="Arial Narrow" w:cs="Arial"/>
        </w:rPr>
        <w:t>ToR</w:t>
      </w:r>
      <w:proofErr w:type="spellEnd"/>
      <w:r w:rsidRPr="00E24BC2">
        <w:rPr>
          <w:rFonts w:ascii="Arial Narrow" w:hAnsi="Arial Narrow" w:cs="Arial"/>
        </w:rPr>
        <w:t xml:space="preserve">. Information should be in English and </w:t>
      </w:r>
      <w:r w:rsidR="005D1DF8" w:rsidRPr="00E24BC2">
        <w:rPr>
          <w:rFonts w:ascii="Arial Narrow" w:hAnsi="Arial Narrow" w:cs="Arial"/>
        </w:rPr>
        <w:t xml:space="preserve">in </w:t>
      </w:r>
      <w:r w:rsidRPr="00E24BC2">
        <w:rPr>
          <w:rFonts w:ascii="Arial Narrow" w:hAnsi="Arial Narrow" w:cs="Arial"/>
        </w:rPr>
        <w:t>the</w:t>
      </w:r>
      <w:r w:rsidR="00FD0080">
        <w:rPr>
          <w:rFonts w:ascii="Arial Narrow" w:hAnsi="Arial Narrow" w:cs="Arial"/>
        </w:rPr>
        <w:t xml:space="preserve"> languages of the partner beneficiar</w:t>
      </w:r>
      <w:r w:rsidRPr="00E24BC2">
        <w:rPr>
          <w:rFonts w:ascii="Arial Narrow" w:hAnsi="Arial Narrow" w:cs="Arial"/>
        </w:rPr>
        <w:t>ies.</w:t>
      </w:r>
    </w:p>
    <w:p w:rsidR="0010193B" w:rsidRPr="00E24BC2" w:rsidRDefault="0010193B" w:rsidP="007F6C16">
      <w:pPr>
        <w:pStyle w:val="ListParagraph"/>
        <w:numPr>
          <w:ilvl w:val="0"/>
          <w:numId w:val="8"/>
        </w:numPr>
        <w:rPr>
          <w:rFonts w:ascii="Arial Narrow" w:hAnsi="Arial Narrow" w:cs="Arial"/>
        </w:rPr>
      </w:pPr>
      <w:r w:rsidRPr="00E24BC2">
        <w:rPr>
          <w:rFonts w:ascii="Arial Narrow" w:hAnsi="Arial Narrow" w:cs="Arial"/>
        </w:rPr>
        <w:t xml:space="preserve">All relevant documentation and information shall be punctually uploaded to the website by the JTS staff - e.g. announcement of vacancies </w:t>
      </w:r>
      <w:r w:rsidR="002757F2">
        <w:rPr>
          <w:rFonts w:ascii="Arial Narrow" w:hAnsi="Arial Narrow" w:cs="Arial"/>
        </w:rPr>
        <w:t>for key or non-key experts</w:t>
      </w:r>
      <w:r w:rsidRPr="00E24BC2">
        <w:rPr>
          <w:rFonts w:ascii="Arial Narrow" w:hAnsi="Arial Narrow" w:cs="Arial"/>
        </w:rPr>
        <w:t xml:space="preserve"> or req</w:t>
      </w:r>
      <w:r w:rsidR="002757F2">
        <w:rPr>
          <w:rFonts w:ascii="Arial Narrow" w:hAnsi="Arial Narrow" w:cs="Arial"/>
        </w:rPr>
        <w:t>uest for supplies or services, w</w:t>
      </w:r>
      <w:r w:rsidRPr="00E24BC2">
        <w:rPr>
          <w:rFonts w:ascii="Arial Narrow" w:hAnsi="Arial Narrow" w:cs="Arial"/>
        </w:rPr>
        <w:t xml:space="preserve">ork </w:t>
      </w:r>
      <w:r w:rsidR="002757F2">
        <w:rPr>
          <w:rFonts w:ascii="Arial Narrow" w:hAnsi="Arial Narrow" w:cs="Arial"/>
        </w:rPr>
        <w:t>p</w:t>
      </w:r>
      <w:r w:rsidRPr="00E24BC2">
        <w:rPr>
          <w:rFonts w:ascii="Arial Narrow" w:hAnsi="Arial Narrow" w:cs="Arial"/>
        </w:rPr>
        <w:t>rogrammes, announcement of events (</w:t>
      </w:r>
      <w:r w:rsidR="007927F6">
        <w:rPr>
          <w:rFonts w:ascii="Arial Narrow" w:hAnsi="Arial Narrow" w:cs="Arial"/>
        </w:rPr>
        <w:t xml:space="preserve">e.g. </w:t>
      </w:r>
      <w:r w:rsidRPr="00E24BC2">
        <w:rPr>
          <w:rFonts w:ascii="Arial Narrow" w:hAnsi="Arial Narrow" w:cs="Arial"/>
        </w:rPr>
        <w:t xml:space="preserve">partner search forums, workshops, implementation seminars, visibility events), </w:t>
      </w:r>
      <w:r w:rsidR="007927F6">
        <w:rPr>
          <w:rFonts w:ascii="Arial Narrow" w:hAnsi="Arial Narrow" w:cs="Arial"/>
        </w:rPr>
        <w:t>c</w:t>
      </w:r>
      <w:r w:rsidRPr="00E24BC2">
        <w:rPr>
          <w:rFonts w:ascii="Arial Narrow" w:hAnsi="Arial Narrow" w:cs="Arial"/>
        </w:rPr>
        <w:t xml:space="preserve">alls for </w:t>
      </w:r>
      <w:r w:rsidR="007927F6">
        <w:rPr>
          <w:rFonts w:ascii="Arial Narrow" w:hAnsi="Arial Narrow" w:cs="Arial"/>
        </w:rPr>
        <w:t>p</w:t>
      </w:r>
      <w:r w:rsidRPr="00E24BC2">
        <w:rPr>
          <w:rFonts w:ascii="Arial Narrow" w:hAnsi="Arial Narrow" w:cs="Arial"/>
        </w:rPr>
        <w:t xml:space="preserve">roposals and related documents, </w:t>
      </w:r>
      <w:r w:rsidR="007927F6">
        <w:rPr>
          <w:rFonts w:ascii="Arial Narrow" w:hAnsi="Arial Narrow" w:cs="Arial"/>
        </w:rPr>
        <w:t>frequently asked questions</w:t>
      </w:r>
      <w:r w:rsidRPr="00E24BC2">
        <w:rPr>
          <w:rFonts w:ascii="Arial Narrow" w:hAnsi="Arial Narrow" w:cs="Arial"/>
        </w:rPr>
        <w:t>, list of grants awar</w:t>
      </w:r>
      <w:r w:rsidR="007927F6">
        <w:rPr>
          <w:rFonts w:ascii="Arial Narrow" w:hAnsi="Arial Narrow" w:cs="Arial"/>
        </w:rPr>
        <w:t>ded, implementation p</w:t>
      </w:r>
      <w:r w:rsidR="00D34092">
        <w:rPr>
          <w:rFonts w:ascii="Arial Narrow" w:hAnsi="Arial Narrow" w:cs="Arial"/>
        </w:rPr>
        <w:t xml:space="preserve">ackages, </w:t>
      </w:r>
      <w:r w:rsidRPr="00E24BC2">
        <w:rPr>
          <w:rFonts w:ascii="Arial Narrow" w:hAnsi="Arial Narrow" w:cs="Arial"/>
        </w:rPr>
        <w:t>programme evaluations, printed ma</w:t>
      </w:r>
      <w:r w:rsidR="007927F6">
        <w:rPr>
          <w:rFonts w:ascii="Arial Narrow" w:hAnsi="Arial Narrow" w:cs="Arial"/>
        </w:rPr>
        <w:t>terials – see below for more</w:t>
      </w:r>
      <w:r w:rsidRPr="00E24BC2">
        <w:rPr>
          <w:rFonts w:ascii="Arial Narrow" w:hAnsi="Arial Narrow" w:cs="Arial"/>
        </w:rPr>
        <w:t xml:space="preserve"> details. Documents related to </w:t>
      </w:r>
      <w:r w:rsidR="007927F6">
        <w:rPr>
          <w:rFonts w:ascii="Arial Narrow" w:hAnsi="Arial Narrow" w:cs="Arial"/>
        </w:rPr>
        <w:t xml:space="preserve">the </w:t>
      </w:r>
      <w:r w:rsidRPr="00E24BC2">
        <w:rPr>
          <w:rFonts w:ascii="Arial Narrow" w:hAnsi="Arial Narrow" w:cs="Arial"/>
        </w:rPr>
        <w:t>evaluations of</w:t>
      </w:r>
      <w:r w:rsidR="007927F6">
        <w:rPr>
          <w:rFonts w:ascii="Arial Narrow" w:hAnsi="Arial Narrow" w:cs="Arial"/>
        </w:rPr>
        <w:t xml:space="preserve"> c</w:t>
      </w:r>
      <w:r w:rsidRPr="00E24BC2">
        <w:rPr>
          <w:rFonts w:ascii="Arial Narrow" w:hAnsi="Arial Narrow" w:cs="Arial"/>
        </w:rPr>
        <w:t xml:space="preserve">alls for </w:t>
      </w:r>
      <w:r w:rsidR="007927F6">
        <w:rPr>
          <w:rFonts w:ascii="Arial Narrow" w:hAnsi="Arial Narrow" w:cs="Arial"/>
        </w:rPr>
        <w:t>p</w:t>
      </w:r>
      <w:r w:rsidRPr="00E24BC2">
        <w:rPr>
          <w:rFonts w:ascii="Arial Narrow" w:hAnsi="Arial Narrow" w:cs="Arial"/>
        </w:rPr>
        <w:t>roposals remain confidential and must not be uploaded to the website.</w:t>
      </w:r>
    </w:p>
    <w:p w:rsidR="0010193B" w:rsidRPr="00E24BC2" w:rsidRDefault="0010193B" w:rsidP="007F6C16">
      <w:pPr>
        <w:pStyle w:val="ListParagraph"/>
        <w:numPr>
          <w:ilvl w:val="0"/>
          <w:numId w:val="8"/>
        </w:numPr>
        <w:rPr>
          <w:rFonts w:ascii="Arial Narrow" w:hAnsi="Arial Narrow" w:cs="Arial"/>
        </w:rPr>
      </w:pPr>
      <w:r w:rsidRPr="00E24BC2">
        <w:rPr>
          <w:rFonts w:ascii="Arial Narrow" w:hAnsi="Arial Narrow" w:cs="Arial"/>
        </w:rPr>
        <w:t xml:space="preserve">Prior to publication, the JTS shall obtain permission from </w:t>
      </w:r>
      <w:r w:rsidR="005D1DF8" w:rsidRPr="00E24BC2">
        <w:rPr>
          <w:rFonts w:ascii="Arial Narrow" w:hAnsi="Arial Narrow" w:cs="Arial"/>
        </w:rPr>
        <w:t>the OS</w:t>
      </w:r>
      <w:r w:rsidRPr="00E24BC2">
        <w:rPr>
          <w:rFonts w:ascii="Arial Narrow" w:hAnsi="Arial Narrow" w:cs="Arial"/>
        </w:rPr>
        <w:t>.</w:t>
      </w:r>
    </w:p>
    <w:p w:rsidR="0010193B" w:rsidRPr="00E24BC2" w:rsidRDefault="0010193B" w:rsidP="007F6C16">
      <w:pPr>
        <w:pStyle w:val="ListParagraph"/>
        <w:numPr>
          <w:ilvl w:val="0"/>
          <w:numId w:val="8"/>
        </w:numPr>
        <w:rPr>
          <w:rFonts w:ascii="Arial Narrow" w:hAnsi="Arial Narrow" w:cs="Arial"/>
        </w:rPr>
      </w:pPr>
      <w:r w:rsidRPr="00E24BC2">
        <w:rPr>
          <w:rFonts w:ascii="Arial Narrow" w:hAnsi="Arial Narrow" w:cs="Arial"/>
        </w:rPr>
        <w:t xml:space="preserve">All relevant documents will be included in the relevant </w:t>
      </w:r>
      <w:smartTag w:uri="urn:schemas-microsoft-com:office:smarttags" w:element="PersonName">
        <w:r w:rsidRPr="00E24BC2">
          <w:rPr>
            <w:rFonts w:ascii="Arial Narrow" w:hAnsi="Arial Narrow" w:cs="Arial"/>
          </w:rPr>
          <w:t>pr</w:t>
        </w:r>
      </w:smartTag>
      <w:r w:rsidRPr="00E24BC2">
        <w:rPr>
          <w:rFonts w:ascii="Arial Narrow" w:hAnsi="Arial Narrow" w:cs="Arial"/>
        </w:rPr>
        <w:t>ogramme file.</w:t>
      </w:r>
    </w:p>
    <w:p w:rsidR="0010193B" w:rsidRPr="00E24BC2" w:rsidRDefault="0010193B" w:rsidP="007F6C16">
      <w:pPr>
        <w:pStyle w:val="Heading2"/>
        <w:rPr>
          <w:rFonts w:ascii="Arial Narrow" w:hAnsi="Arial Narrow" w:cs="Arial"/>
        </w:rPr>
      </w:pPr>
      <w:bookmarkStart w:id="191" w:name="_Toc445379930"/>
      <w:r w:rsidRPr="00E24BC2">
        <w:rPr>
          <w:rFonts w:ascii="Arial Narrow" w:hAnsi="Arial Narrow" w:cs="Arial"/>
        </w:rPr>
        <w:t xml:space="preserve">G.3 </w:t>
      </w:r>
      <w:r w:rsidRPr="00E24BC2">
        <w:rPr>
          <w:rFonts w:ascii="Arial Narrow" w:hAnsi="Arial Narrow" w:cs="Arial"/>
        </w:rPr>
        <w:tab/>
        <w:t>Organising information and publicity events</w:t>
      </w:r>
      <w:bookmarkEnd w:id="191"/>
    </w:p>
    <w:tbl>
      <w:tblPr>
        <w:tblStyle w:val="TableGrid"/>
        <w:tblW w:w="5000" w:type="pct"/>
        <w:tblLook w:val="04A0" w:firstRow="1" w:lastRow="0" w:firstColumn="1" w:lastColumn="0" w:noHBand="0" w:noVBand="1"/>
      </w:tblPr>
      <w:tblGrid>
        <w:gridCol w:w="803"/>
        <w:gridCol w:w="1582"/>
        <w:gridCol w:w="1658"/>
        <w:gridCol w:w="1637"/>
        <w:gridCol w:w="1534"/>
        <w:gridCol w:w="1642"/>
      </w:tblGrid>
      <w:tr w:rsidR="0040212C" w:rsidRPr="00E24BC2" w:rsidTr="0040212C">
        <w:tc>
          <w:tcPr>
            <w:tcW w:w="453" w:type="pct"/>
            <w:shd w:val="clear" w:color="auto" w:fill="DEEAF6" w:themeFill="accent1" w:themeFillTint="33"/>
            <w:vAlign w:val="center"/>
          </w:tcPr>
          <w:p w:rsidR="0040212C" w:rsidRPr="00E24BC2" w:rsidRDefault="0040212C" w:rsidP="0040212C">
            <w:pPr>
              <w:spacing w:after="0"/>
              <w:jc w:val="center"/>
              <w:rPr>
                <w:rFonts w:ascii="Arial Narrow" w:hAnsi="Arial Narrow" w:cs="Arial"/>
                <w:b/>
              </w:rPr>
            </w:pPr>
            <w:r w:rsidRPr="00E24BC2">
              <w:rPr>
                <w:rFonts w:ascii="Arial Narrow" w:hAnsi="Arial Narrow" w:cs="Arial"/>
                <w:b/>
              </w:rPr>
              <w:t>Tasks</w:t>
            </w:r>
          </w:p>
        </w:tc>
        <w:tc>
          <w:tcPr>
            <w:tcW w:w="893" w:type="pct"/>
            <w:shd w:val="clear" w:color="auto" w:fill="DEEAF6" w:themeFill="accent1" w:themeFillTint="33"/>
            <w:vAlign w:val="center"/>
          </w:tcPr>
          <w:p w:rsidR="0040212C" w:rsidRPr="00E24BC2" w:rsidRDefault="0040212C" w:rsidP="0040212C">
            <w:pPr>
              <w:spacing w:after="0"/>
              <w:jc w:val="center"/>
              <w:rPr>
                <w:rFonts w:ascii="Arial Narrow" w:hAnsi="Arial Narrow" w:cs="Arial"/>
                <w:b/>
              </w:rPr>
            </w:pPr>
            <w:r w:rsidRPr="00E24BC2">
              <w:rPr>
                <w:rFonts w:ascii="Arial Narrow" w:hAnsi="Arial Narrow" w:cs="Arial"/>
                <w:b/>
              </w:rPr>
              <w:t>Initiated by</w:t>
            </w:r>
          </w:p>
        </w:tc>
        <w:tc>
          <w:tcPr>
            <w:tcW w:w="936" w:type="pct"/>
            <w:shd w:val="clear" w:color="auto" w:fill="DEEAF6" w:themeFill="accent1" w:themeFillTint="33"/>
            <w:vAlign w:val="center"/>
          </w:tcPr>
          <w:p w:rsidR="0040212C" w:rsidRPr="00E24BC2" w:rsidRDefault="0040212C" w:rsidP="0040212C">
            <w:pPr>
              <w:spacing w:after="0"/>
              <w:jc w:val="center"/>
              <w:rPr>
                <w:rFonts w:ascii="Arial Narrow" w:hAnsi="Arial Narrow" w:cs="Arial"/>
                <w:b/>
              </w:rPr>
            </w:pPr>
            <w:r w:rsidRPr="00E24BC2">
              <w:rPr>
                <w:rFonts w:ascii="Arial Narrow" w:hAnsi="Arial Narrow" w:cs="Arial"/>
                <w:b/>
              </w:rPr>
              <w:t>Performed by</w:t>
            </w:r>
          </w:p>
        </w:tc>
        <w:tc>
          <w:tcPr>
            <w:tcW w:w="924" w:type="pct"/>
            <w:shd w:val="clear" w:color="auto" w:fill="DEEAF6" w:themeFill="accent1" w:themeFillTint="33"/>
            <w:vAlign w:val="center"/>
          </w:tcPr>
          <w:p w:rsidR="0040212C" w:rsidRPr="00E24BC2" w:rsidRDefault="0040212C" w:rsidP="0040212C">
            <w:pPr>
              <w:spacing w:after="0"/>
              <w:jc w:val="center"/>
              <w:rPr>
                <w:rFonts w:ascii="Arial Narrow" w:hAnsi="Arial Narrow" w:cs="Arial"/>
                <w:b/>
              </w:rPr>
            </w:pPr>
            <w:r w:rsidRPr="00E24BC2">
              <w:rPr>
                <w:rFonts w:ascii="Arial Narrow" w:hAnsi="Arial Narrow" w:cs="Arial"/>
                <w:b/>
              </w:rPr>
              <w:t>Verified by</w:t>
            </w:r>
          </w:p>
        </w:tc>
        <w:tc>
          <w:tcPr>
            <w:tcW w:w="866" w:type="pct"/>
            <w:shd w:val="clear" w:color="auto" w:fill="DEEAF6" w:themeFill="accent1" w:themeFillTint="33"/>
            <w:vAlign w:val="center"/>
          </w:tcPr>
          <w:p w:rsidR="0040212C" w:rsidRPr="00E24BC2" w:rsidRDefault="0040212C" w:rsidP="0040212C">
            <w:pPr>
              <w:spacing w:after="0"/>
              <w:jc w:val="center"/>
              <w:rPr>
                <w:rFonts w:ascii="Arial Narrow" w:hAnsi="Arial Narrow" w:cs="Arial"/>
                <w:b/>
              </w:rPr>
            </w:pPr>
            <w:r w:rsidRPr="00E24BC2">
              <w:rPr>
                <w:rFonts w:ascii="Arial Narrow" w:hAnsi="Arial Narrow" w:cs="Arial"/>
                <w:b/>
              </w:rPr>
              <w:t>Approved by</w:t>
            </w:r>
          </w:p>
        </w:tc>
        <w:tc>
          <w:tcPr>
            <w:tcW w:w="927" w:type="pct"/>
            <w:shd w:val="clear" w:color="auto" w:fill="DEEAF6" w:themeFill="accent1" w:themeFillTint="33"/>
            <w:vAlign w:val="center"/>
          </w:tcPr>
          <w:p w:rsidR="0040212C" w:rsidRPr="00E24BC2" w:rsidRDefault="0040212C" w:rsidP="0040212C">
            <w:pPr>
              <w:spacing w:after="0"/>
              <w:jc w:val="center"/>
              <w:rPr>
                <w:rFonts w:ascii="Arial Narrow" w:hAnsi="Arial Narrow" w:cs="Arial"/>
                <w:b/>
              </w:rPr>
            </w:pPr>
            <w:r w:rsidRPr="00E24BC2">
              <w:rPr>
                <w:rFonts w:ascii="Arial Narrow" w:hAnsi="Arial Narrow" w:cs="Arial"/>
                <w:b/>
              </w:rPr>
              <w:t>Copied for information</w:t>
            </w:r>
          </w:p>
        </w:tc>
      </w:tr>
      <w:tr w:rsidR="0040212C" w:rsidRPr="00E24BC2" w:rsidTr="0040212C">
        <w:tc>
          <w:tcPr>
            <w:tcW w:w="453" w:type="pct"/>
            <w:vAlign w:val="center"/>
          </w:tcPr>
          <w:p w:rsidR="0040212C" w:rsidRPr="00E24BC2" w:rsidRDefault="0040212C" w:rsidP="0044641C">
            <w:pPr>
              <w:spacing w:after="0"/>
              <w:jc w:val="center"/>
              <w:rPr>
                <w:rFonts w:ascii="Arial Narrow" w:hAnsi="Arial Narrow" w:cs="Arial"/>
              </w:rPr>
            </w:pPr>
            <w:r w:rsidRPr="00E24BC2">
              <w:rPr>
                <w:rFonts w:ascii="Arial Narrow" w:hAnsi="Arial Narrow" w:cs="Arial"/>
              </w:rPr>
              <w:t>3</w:t>
            </w:r>
          </w:p>
        </w:tc>
        <w:tc>
          <w:tcPr>
            <w:tcW w:w="893" w:type="pct"/>
            <w:vAlign w:val="center"/>
          </w:tcPr>
          <w:p w:rsidR="0040212C" w:rsidRPr="00E24BC2" w:rsidRDefault="0040212C" w:rsidP="0044641C">
            <w:pPr>
              <w:spacing w:after="0"/>
              <w:jc w:val="center"/>
              <w:rPr>
                <w:rFonts w:ascii="Arial Narrow" w:hAnsi="Arial Narrow" w:cs="Arial"/>
              </w:rPr>
            </w:pPr>
            <w:r>
              <w:rPr>
                <w:rFonts w:ascii="Arial Narrow" w:hAnsi="Arial Narrow" w:cs="Arial"/>
              </w:rPr>
              <w:t>OSs, CA</w:t>
            </w:r>
          </w:p>
        </w:tc>
        <w:tc>
          <w:tcPr>
            <w:tcW w:w="936" w:type="pct"/>
            <w:vAlign w:val="center"/>
          </w:tcPr>
          <w:p w:rsidR="0040212C" w:rsidRPr="00E24BC2" w:rsidRDefault="0040212C" w:rsidP="0044641C">
            <w:pPr>
              <w:spacing w:after="0"/>
              <w:jc w:val="center"/>
              <w:rPr>
                <w:rFonts w:ascii="Arial Narrow" w:hAnsi="Arial Narrow" w:cs="Arial"/>
              </w:rPr>
            </w:pPr>
            <w:r w:rsidRPr="00E24BC2">
              <w:rPr>
                <w:rFonts w:ascii="Arial Narrow" w:hAnsi="Arial Narrow" w:cs="Arial"/>
              </w:rPr>
              <w:t>JTS</w:t>
            </w:r>
          </w:p>
        </w:tc>
        <w:tc>
          <w:tcPr>
            <w:tcW w:w="924" w:type="pct"/>
            <w:vAlign w:val="center"/>
          </w:tcPr>
          <w:p w:rsidR="0040212C" w:rsidRPr="00E24BC2" w:rsidRDefault="0040212C" w:rsidP="0044641C">
            <w:pPr>
              <w:spacing w:after="0"/>
              <w:jc w:val="center"/>
              <w:rPr>
                <w:rFonts w:ascii="Arial Narrow" w:hAnsi="Arial Narrow" w:cs="Arial"/>
              </w:rPr>
            </w:pPr>
            <w:r w:rsidRPr="00E24BC2">
              <w:rPr>
                <w:rFonts w:ascii="Arial Narrow" w:hAnsi="Arial Narrow" w:cs="Arial"/>
              </w:rPr>
              <w:t>OS</w:t>
            </w:r>
          </w:p>
        </w:tc>
        <w:tc>
          <w:tcPr>
            <w:tcW w:w="866" w:type="pct"/>
            <w:vAlign w:val="center"/>
          </w:tcPr>
          <w:p w:rsidR="0040212C" w:rsidRPr="00E24BC2" w:rsidRDefault="0040212C" w:rsidP="0044641C">
            <w:pPr>
              <w:spacing w:after="0"/>
              <w:jc w:val="center"/>
              <w:rPr>
                <w:rFonts w:ascii="Arial Narrow" w:hAnsi="Arial Narrow" w:cs="Arial"/>
              </w:rPr>
            </w:pPr>
            <w:r w:rsidRPr="00E24BC2">
              <w:rPr>
                <w:rFonts w:ascii="Arial Narrow" w:hAnsi="Arial Narrow" w:cs="Arial"/>
              </w:rPr>
              <w:t>/</w:t>
            </w:r>
          </w:p>
        </w:tc>
        <w:tc>
          <w:tcPr>
            <w:tcW w:w="927" w:type="pct"/>
            <w:vAlign w:val="center"/>
          </w:tcPr>
          <w:p w:rsidR="0040212C" w:rsidRPr="00E24BC2" w:rsidRDefault="0040212C" w:rsidP="0044641C">
            <w:pPr>
              <w:spacing w:after="0"/>
              <w:jc w:val="center"/>
              <w:rPr>
                <w:rFonts w:ascii="Arial Narrow" w:hAnsi="Arial Narrow" w:cs="Arial"/>
              </w:rPr>
            </w:pPr>
            <w:r w:rsidRPr="00E24BC2">
              <w:rPr>
                <w:rFonts w:ascii="Arial Narrow" w:hAnsi="Arial Narrow" w:cs="Arial"/>
              </w:rPr>
              <w:t xml:space="preserve">CA, </w:t>
            </w:r>
            <w:r w:rsidR="009221CB">
              <w:rPr>
                <w:rFonts w:ascii="Arial Narrow" w:hAnsi="Arial Narrow" w:cs="Arial"/>
              </w:rPr>
              <w:t xml:space="preserve">DEUs, </w:t>
            </w:r>
            <w:r w:rsidRPr="00E24BC2">
              <w:rPr>
                <w:rFonts w:ascii="Arial Narrow" w:hAnsi="Arial Narrow" w:cs="Arial"/>
              </w:rPr>
              <w:t>JMC, PSC</w:t>
            </w:r>
          </w:p>
        </w:tc>
      </w:tr>
    </w:tbl>
    <w:p w:rsidR="0010193B" w:rsidRPr="00E24BC2" w:rsidRDefault="0040212C" w:rsidP="005D1DF8">
      <w:pPr>
        <w:pStyle w:val="ListParagraph"/>
        <w:numPr>
          <w:ilvl w:val="0"/>
          <w:numId w:val="8"/>
        </w:numPr>
        <w:spacing w:before="240"/>
        <w:ind w:left="714" w:hanging="357"/>
        <w:rPr>
          <w:rFonts w:ascii="Arial Narrow" w:hAnsi="Arial Narrow" w:cs="Arial"/>
        </w:rPr>
      </w:pPr>
      <w:r>
        <w:rPr>
          <w:rFonts w:ascii="Arial Narrow" w:hAnsi="Arial Narrow" w:cs="Arial"/>
        </w:rPr>
        <w:t>In line with the approved communication and visibility plan</w:t>
      </w:r>
      <w:r w:rsidR="0010193B" w:rsidRPr="00E24BC2">
        <w:rPr>
          <w:rFonts w:ascii="Arial Narrow" w:hAnsi="Arial Narrow" w:cs="Arial"/>
        </w:rPr>
        <w:t xml:space="preserve"> and </w:t>
      </w:r>
      <w:r>
        <w:rPr>
          <w:rFonts w:ascii="Arial Narrow" w:hAnsi="Arial Narrow" w:cs="Arial"/>
        </w:rPr>
        <w:t xml:space="preserve">the </w:t>
      </w:r>
      <w:r w:rsidR="0010193B" w:rsidRPr="00E24BC2">
        <w:rPr>
          <w:rFonts w:ascii="Arial Narrow" w:hAnsi="Arial Narrow" w:cs="Arial"/>
        </w:rPr>
        <w:t xml:space="preserve">timetables for </w:t>
      </w:r>
      <w:proofErr w:type="spellStart"/>
      <w:r w:rsidR="0010193B" w:rsidRPr="00E24BC2">
        <w:rPr>
          <w:rFonts w:ascii="Arial Narrow" w:hAnsi="Arial Narrow" w:cs="Arial"/>
        </w:rPr>
        <w:t>C</w:t>
      </w:r>
      <w:r>
        <w:rPr>
          <w:rFonts w:ascii="Arial Narrow" w:hAnsi="Arial Narrow" w:cs="Arial"/>
        </w:rPr>
        <w:t>fP</w:t>
      </w:r>
      <w:proofErr w:type="spellEnd"/>
      <w:r w:rsidR="0010193B" w:rsidRPr="00E24BC2">
        <w:rPr>
          <w:rFonts w:ascii="Arial Narrow" w:hAnsi="Arial Narrow" w:cs="Arial"/>
        </w:rPr>
        <w:t>, the JTS shall organise events related to the programme. Such events include partner search forums, information sessions, and workshops. JTS staff may participate as trainers on such events (i.e. implementation seminars, workshops on project reporting</w:t>
      </w:r>
      <w:r w:rsidR="00481F52" w:rsidRPr="00E24BC2">
        <w:rPr>
          <w:rFonts w:ascii="Arial Narrow" w:hAnsi="Arial Narrow" w:cs="Arial"/>
        </w:rPr>
        <w:t xml:space="preserve">) when they are organised by </w:t>
      </w:r>
      <w:r>
        <w:rPr>
          <w:rFonts w:ascii="Arial Narrow" w:hAnsi="Arial Narrow" w:cs="Arial"/>
        </w:rPr>
        <w:t xml:space="preserve">the </w:t>
      </w:r>
      <w:r w:rsidR="00481F52" w:rsidRPr="00E24BC2">
        <w:rPr>
          <w:rFonts w:ascii="Arial Narrow" w:hAnsi="Arial Narrow" w:cs="Arial"/>
        </w:rPr>
        <w:t>CA</w:t>
      </w:r>
      <w:r w:rsidR="0010193B" w:rsidRPr="00E24BC2">
        <w:rPr>
          <w:rFonts w:ascii="Arial Narrow" w:hAnsi="Arial Narrow" w:cs="Arial"/>
        </w:rPr>
        <w:t xml:space="preserve"> or OSs. For further details, see the relevant parts of this </w:t>
      </w:r>
      <w:r>
        <w:rPr>
          <w:rFonts w:ascii="Arial Narrow" w:hAnsi="Arial Narrow" w:cs="Arial"/>
        </w:rPr>
        <w:t>manual (C.3, C.6, C.7</w:t>
      </w:r>
      <w:r w:rsidR="0010193B" w:rsidRPr="002C51C7">
        <w:rPr>
          <w:rFonts w:ascii="Arial Narrow" w:hAnsi="Arial Narrow" w:cs="Arial"/>
        </w:rPr>
        <w:t xml:space="preserve"> and E.2).</w:t>
      </w:r>
    </w:p>
    <w:p w:rsidR="0010193B" w:rsidRPr="00E24BC2" w:rsidRDefault="0010193B" w:rsidP="007F6C16">
      <w:pPr>
        <w:pStyle w:val="ListParagraph"/>
        <w:numPr>
          <w:ilvl w:val="0"/>
          <w:numId w:val="8"/>
        </w:numPr>
        <w:rPr>
          <w:rFonts w:ascii="Arial Narrow" w:hAnsi="Arial Narrow" w:cs="Arial"/>
        </w:rPr>
      </w:pPr>
      <w:r w:rsidRPr="00E24BC2">
        <w:rPr>
          <w:rFonts w:ascii="Arial Narrow" w:hAnsi="Arial Narrow" w:cs="Arial"/>
        </w:rPr>
        <w:t>Proposals for visibility events (other than PSF, information sessions and workshops), press conferences or TV/radio broadcasts shall be submitted to and approved by the O</w:t>
      </w:r>
      <w:r w:rsidR="00FD0080">
        <w:rPr>
          <w:rFonts w:ascii="Arial Narrow" w:hAnsi="Arial Narrow" w:cs="Arial"/>
        </w:rPr>
        <w:t>S in each partner beneficiar</w:t>
      </w:r>
      <w:r w:rsidRPr="00E24BC2">
        <w:rPr>
          <w:rFonts w:ascii="Arial Narrow" w:hAnsi="Arial Narrow" w:cs="Arial"/>
        </w:rPr>
        <w:t xml:space="preserve">y. </w:t>
      </w:r>
    </w:p>
    <w:p w:rsidR="0010193B" w:rsidRPr="00E24BC2" w:rsidRDefault="0010193B" w:rsidP="007F6C16">
      <w:pPr>
        <w:pStyle w:val="ListParagraph"/>
        <w:numPr>
          <w:ilvl w:val="0"/>
          <w:numId w:val="8"/>
        </w:numPr>
        <w:rPr>
          <w:rFonts w:ascii="Arial Narrow" w:hAnsi="Arial Narrow" w:cs="Arial"/>
        </w:rPr>
      </w:pPr>
      <w:r w:rsidRPr="00E24BC2">
        <w:rPr>
          <w:rFonts w:ascii="Arial Narrow" w:hAnsi="Arial Narrow" w:cs="Arial"/>
        </w:rPr>
        <w:lastRenderedPageBreak/>
        <w:t xml:space="preserve">Once approved, the proposals should be sent for information to </w:t>
      </w:r>
      <w:r w:rsidR="0040212C">
        <w:rPr>
          <w:rFonts w:ascii="Arial Narrow" w:hAnsi="Arial Narrow" w:cs="Arial"/>
        </w:rPr>
        <w:t>(</w:t>
      </w:r>
      <w:r w:rsidRPr="00E24BC2">
        <w:rPr>
          <w:rFonts w:ascii="Arial Narrow" w:hAnsi="Arial Narrow" w:cs="Arial"/>
        </w:rPr>
        <w:t xml:space="preserve">1) the </w:t>
      </w:r>
      <w:r w:rsidR="00481F52" w:rsidRPr="00E24BC2">
        <w:rPr>
          <w:rFonts w:ascii="Arial Narrow" w:hAnsi="Arial Narrow" w:cs="Arial"/>
        </w:rPr>
        <w:t>CA</w:t>
      </w:r>
      <w:r w:rsidR="0040212C">
        <w:rPr>
          <w:rFonts w:ascii="Arial Narrow" w:hAnsi="Arial Narrow" w:cs="Arial"/>
        </w:rPr>
        <w:t xml:space="preserve"> (under indirect management)</w:t>
      </w:r>
      <w:r w:rsidRPr="00E24BC2">
        <w:rPr>
          <w:rFonts w:ascii="Arial Narrow" w:hAnsi="Arial Narrow" w:cs="Arial"/>
        </w:rPr>
        <w:t xml:space="preserve">, </w:t>
      </w:r>
      <w:r w:rsidR="0040212C">
        <w:rPr>
          <w:rFonts w:ascii="Arial Narrow" w:hAnsi="Arial Narrow" w:cs="Arial"/>
        </w:rPr>
        <w:t>(</w:t>
      </w:r>
      <w:r w:rsidRPr="00E24BC2">
        <w:rPr>
          <w:rFonts w:ascii="Arial Narrow" w:hAnsi="Arial Narrow" w:cs="Arial"/>
        </w:rPr>
        <w:t xml:space="preserve">2) </w:t>
      </w:r>
      <w:r w:rsidR="009221CB">
        <w:rPr>
          <w:rFonts w:ascii="Arial Narrow" w:hAnsi="Arial Narrow" w:cs="Arial"/>
        </w:rPr>
        <w:t xml:space="preserve">the DEUs, (3) </w:t>
      </w:r>
      <w:r w:rsidRPr="00E24BC2">
        <w:rPr>
          <w:rFonts w:ascii="Arial Narrow" w:hAnsi="Arial Narrow" w:cs="Arial"/>
        </w:rPr>
        <w:t xml:space="preserve">the </w:t>
      </w:r>
      <w:r w:rsidR="00481F52" w:rsidRPr="00E24BC2">
        <w:rPr>
          <w:rFonts w:ascii="Arial Narrow" w:hAnsi="Arial Narrow" w:cs="Arial"/>
        </w:rPr>
        <w:t>JMC</w:t>
      </w:r>
      <w:r w:rsidRPr="00E24BC2">
        <w:rPr>
          <w:rFonts w:ascii="Arial Narrow" w:hAnsi="Arial Narrow" w:cs="Arial"/>
        </w:rPr>
        <w:t xml:space="preserve"> </w:t>
      </w:r>
      <w:r w:rsidR="0040212C">
        <w:rPr>
          <w:rFonts w:ascii="Arial Narrow" w:hAnsi="Arial Narrow" w:cs="Arial"/>
        </w:rPr>
        <w:t>and</w:t>
      </w:r>
      <w:r w:rsidR="00481F52" w:rsidRPr="00E24BC2">
        <w:rPr>
          <w:rFonts w:ascii="Arial Narrow" w:hAnsi="Arial Narrow" w:cs="Arial"/>
        </w:rPr>
        <w:t xml:space="preserve"> </w:t>
      </w:r>
      <w:r w:rsidR="0040212C">
        <w:rPr>
          <w:rFonts w:ascii="Arial Narrow" w:hAnsi="Arial Narrow" w:cs="Arial"/>
        </w:rPr>
        <w:t>(</w:t>
      </w:r>
      <w:r w:rsidR="009221CB">
        <w:rPr>
          <w:rFonts w:ascii="Arial Narrow" w:hAnsi="Arial Narrow" w:cs="Arial"/>
        </w:rPr>
        <w:t>4</w:t>
      </w:r>
      <w:r w:rsidR="00481F52" w:rsidRPr="00E24BC2">
        <w:rPr>
          <w:rFonts w:ascii="Arial Narrow" w:hAnsi="Arial Narrow" w:cs="Arial"/>
        </w:rPr>
        <w:t>) the PSC</w:t>
      </w:r>
      <w:r w:rsidRPr="00E24BC2">
        <w:rPr>
          <w:rFonts w:ascii="Arial Narrow" w:hAnsi="Arial Narrow" w:cs="Arial"/>
        </w:rPr>
        <w:t>.</w:t>
      </w:r>
    </w:p>
    <w:p w:rsidR="0010193B" w:rsidRPr="00E24BC2" w:rsidRDefault="0010193B" w:rsidP="007F6C16">
      <w:pPr>
        <w:pStyle w:val="ListParagraph"/>
        <w:numPr>
          <w:ilvl w:val="0"/>
          <w:numId w:val="8"/>
        </w:numPr>
        <w:rPr>
          <w:rFonts w:ascii="Arial Narrow" w:hAnsi="Arial Narrow" w:cs="Arial"/>
        </w:rPr>
      </w:pPr>
      <w:r w:rsidRPr="00E24BC2">
        <w:rPr>
          <w:rFonts w:ascii="Arial Narrow" w:hAnsi="Arial Narrow" w:cs="Arial"/>
        </w:rPr>
        <w:t xml:space="preserve">Premises and relevant </w:t>
      </w:r>
      <w:commentRangeStart w:id="192"/>
      <w:r w:rsidRPr="00E24BC2">
        <w:rPr>
          <w:rFonts w:ascii="Arial Narrow" w:hAnsi="Arial Narrow" w:cs="Arial"/>
        </w:rPr>
        <w:t>equipment</w:t>
      </w:r>
      <w:commentRangeEnd w:id="192"/>
      <w:r w:rsidR="00D6616E">
        <w:rPr>
          <w:rStyle w:val="CommentReference"/>
          <w:rFonts w:eastAsia="SimSun"/>
        </w:rPr>
        <w:commentReference w:id="192"/>
      </w:r>
      <w:r w:rsidRPr="00E24BC2">
        <w:rPr>
          <w:rFonts w:ascii="Arial Narrow" w:hAnsi="Arial Narrow" w:cs="Arial"/>
        </w:rPr>
        <w:t xml:space="preserve"> </w:t>
      </w:r>
      <w:r w:rsidR="00481F52" w:rsidRPr="00E24BC2">
        <w:rPr>
          <w:rFonts w:ascii="Arial Narrow" w:hAnsi="Arial Narrow" w:cs="Arial"/>
        </w:rPr>
        <w:t>will</w:t>
      </w:r>
      <w:r w:rsidRPr="00E24BC2">
        <w:rPr>
          <w:rFonts w:ascii="Arial Narrow" w:hAnsi="Arial Narrow" w:cs="Arial"/>
        </w:rPr>
        <w:t xml:space="preserve"> be funded under </w:t>
      </w:r>
      <w:r w:rsidR="00481F52" w:rsidRPr="00E24BC2">
        <w:rPr>
          <w:rFonts w:ascii="Arial Narrow" w:hAnsi="Arial Narrow" w:cs="Arial"/>
        </w:rPr>
        <w:t>the TA</w:t>
      </w:r>
      <w:r w:rsidR="0040212C">
        <w:rPr>
          <w:rFonts w:ascii="Arial Narrow" w:hAnsi="Arial Narrow" w:cs="Arial"/>
        </w:rPr>
        <w:t>SC</w:t>
      </w:r>
      <w:r w:rsidR="00481F52" w:rsidRPr="00E24BC2">
        <w:rPr>
          <w:rFonts w:ascii="Arial Narrow" w:hAnsi="Arial Narrow" w:cs="Arial"/>
        </w:rPr>
        <w:t xml:space="preserve"> budget</w:t>
      </w:r>
      <w:r w:rsidRPr="00E24BC2">
        <w:rPr>
          <w:rFonts w:ascii="Arial Narrow" w:hAnsi="Arial Narrow" w:cs="Arial"/>
        </w:rPr>
        <w:t>.</w:t>
      </w:r>
    </w:p>
    <w:p w:rsidR="0010193B" w:rsidRPr="00E24BC2" w:rsidRDefault="0010193B" w:rsidP="007F6C16">
      <w:pPr>
        <w:pStyle w:val="ListParagraph"/>
        <w:numPr>
          <w:ilvl w:val="0"/>
          <w:numId w:val="8"/>
        </w:numPr>
        <w:rPr>
          <w:rFonts w:ascii="Arial Narrow" w:hAnsi="Arial Narrow" w:cs="Arial"/>
        </w:rPr>
      </w:pPr>
      <w:r w:rsidRPr="00E24BC2">
        <w:rPr>
          <w:rFonts w:ascii="Arial Narrow" w:hAnsi="Arial Narrow" w:cs="Arial"/>
        </w:rPr>
        <w:t xml:space="preserve">All relevant documents will be included in the relevant </w:t>
      </w:r>
      <w:smartTag w:uri="urn:schemas-microsoft-com:office:smarttags" w:element="PersonName">
        <w:r w:rsidRPr="00E24BC2">
          <w:rPr>
            <w:rFonts w:ascii="Arial Narrow" w:hAnsi="Arial Narrow" w:cs="Arial"/>
          </w:rPr>
          <w:t>pr</w:t>
        </w:r>
      </w:smartTag>
      <w:r w:rsidRPr="00E24BC2">
        <w:rPr>
          <w:rFonts w:ascii="Arial Narrow" w:hAnsi="Arial Narrow" w:cs="Arial"/>
        </w:rPr>
        <w:t>ogramme file.</w:t>
      </w:r>
    </w:p>
    <w:p w:rsidR="0010193B" w:rsidRPr="00E24BC2" w:rsidRDefault="0010193B" w:rsidP="007F6C16">
      <w:pPr>
        <w:pStyle w:val="Heading2"/>
        <w:rPr>
          <w:rFonts w:ascii="Arial Narrow" w:hAnsi="Arial Narrow" w:cs="Arial"/>
        </w:rPr>
      </w:pPr>
      <w:bookmarkStart w:id="193" w:name="_Toc445379931"/>
      <w:r w:rsidRPr="00E24BC2">
        <w:rPr>
          <w:rFonts w:ascii="Arial Narrow" w:hAnsi="Arial Narrow" w:cs="Arial"/>
        </w:rPr>
        <w:t xml:space="preserve">G.4 </w:t>
      </w:r>
      <w:r w:rsidRPr="00E24BC2">
        <w:rPr>
          <w:rFonts w:ascii="Arial Narrow" w:hAnsi="Arial Narrow" w:cs="Arial"/>
        </w:rPr>
        <w:tab/>
        <w:t xml:space="preserve">Arranging printed materials and other </w:t>
      </w:r>
      <w:r w:rsidR="00A9683E">
        <w:rPr>
          <w:rFonts w:ascii="Arial Narrow" w:hAnsi="Arial Narrow" w:cs="Arial"/>
        </w:rPr>
        <w:t>visibility items</w:t>
      </w:r>
      <w:bookmarkEnd w:id="193"/>
    </w:p>
    <w:tbl>
      <w:tblPr>
        <w:tblStyle w:val="TableGrid"/>
        <w:tblW w:w="5000" w:type="pct"/>
        <w:tblLook w:val="04A0" w:firstRow="1" w:lastRow="0" w:firstColumn="1" w:lastColumn="0" w:noHBand="0" w:noVBand="1"/>
      </w:tblPr>
      <w:tblGrid>
        <w:gridCol w:w="818"/>
        <w:gridCol w:w="1610"/>
        <w:gridCol w:w="1688"/>
        <w:gridCol w:w="1667"/>
        <w:gridCol w:w="1560"/>
        <w:gridCol w:w="1513"/>
      </w:tblGrid>
      <w:tr w:rsidR="00A9683E" w:rsidRPr="00E24BC2" w:rsidTr="00A9683E">
        <w:tc>
          <w:tcPr>
            <w:tcW w:w="462" w:type="pct"/>
            <w:shd w:val="clear" w:color="auto" w:fill="DEEAF6" w:themeFill="accent1" w:themeFillTint="33"/>
            <w:vAlign w:val="center"/>
          </w:tcPr>
          <w:p w:rsidR="00A9683E" w:rsidRPr="00E24BC2" w:rsidRDefault="00A9683E" w:rsidP="00A9683E">
            <w:pPr>
              <w:spacing w:after="0"/>
              <w:jc w:val="center"/>
              <w:rPr>
                <w:rFonts w:ascii="Arial Narrow" w:hAnsi="Arial Narrow" w:cs="Arial"/>
                <w:b/>
              </w:rPr>
            </w:pPr>
            <w:r w:rsidRPr="00E24BC2">
              <w:rPr>
                <w:rFonts w:ascii="Arial Narrow" w:hAnsi="Arial Narrow" w:cs="Arial"/>
                <w:b/>
              </w:rPr>
              <w:t>Tasks</w:t>
            </w:r>
          </w:p>
        </w:tc>
        <w:tc>
          <w:tcPr>
            <w:tcW w:w="909" w:type="pct"/>
            <w:shd w:val="clear" w:color="auto" w:fill="DEEAF6" w:themeFill="accent1" w:themeFillTint="33"/>
            <w:vAlign w:val="center"/>
          </w:tcPr>
          <w:p w:rsidR="00A9683E" w:rsidRPr="00E24BC2" w:rsidRDefault="00A9683E" w:rsidP="00A9683E">
            <w:pPr>
              <w:spacing w:after="0"/>
              <w:jc w:val="center"/>
              <w:rPr>
                <w:rFonts w:ascii="Arial Narrow" w:hAnsi="Arial Narrow" w:cs="Arial"/>
                <w:b/>
              </w:rPr>
            </w:pPr>
            <w:r w:rsidRPr="00E24BC2">
              <w:rPr>
                <w:rFonts w:ascii="Arial Narrow" w:hAnsi="Arial Narrow" w:cs="Arial"/>
                <w:b/>
              </w:rPr>
              <w:t>Initiated by</w:t>
            </w:r>
          </w:p>
        </w:tc>
        <w:tc>
          <w:tcPr>
            <w:tcW w:w="953" w:type="pct"/>
            <w:shd w:val="clear" w:color="auto" w:fill="DEEAF6" w:themeFill="accent1" w:themeFillTint="33"/>
            <w:vAlign w:val="center"/>
          </w:tcPr>
          <w:p w:rsidR="00A9683E" w:rsidRPr="00E24BC2" w:rsidRDefault="00A9683E" w:rsidP="00A9683E">
            <w:pPr>
              <w:spacing w:after="0"/>
              <w:jc w:val="center"/>
              <w:rPr>
                <w:rFonts w:ascii="Arial Narrow" w:hAnsi="Arial Narrow" w:cs="Arial"/>
                <w:b/>
              </w:rPr>
            </w:pPr>
            <w:r w:rsidRPr="00E24BC2">
              <w:rPr>
                <w:rFonts w:ascii="Arial Narrow" w:hAnsi="Arial Narrow" w:cs="Arial"/>
                <w:b/>
              </w:rPr>
              <w:t>Performed by</w:t>
            </w:r>
          </w:p>
        </w:tc>
        <w:tc>
          <w:tcPr>
            <w:tcW w:w="941" w:type="pct"/>
            <w:shd w:val="clear" w:color="auto" w:fill="DEEAF6" w:themeFill="accent1" w:themeFillTint="33"/>
            <w:vAlign w:val="center"/>
          </w:tcPr>
          <w:p w:rsidR="00A9683E" w:rsidRPr="00E24BC2" w:rsidRDefault="00A9683E" w:rsidP="00A9683E">
            <w:pPr>
              <w:spacing w:after="0"/>
              <w:jc w:val="center"/>
              <w:rPr>
                <w:rFonts w:ascii="Arial Narrow" w:hAnsi="Arial Narrow" w:cs="Arial"/>
                <w:b/>
              </w:rPr>
            </w:pPr>
            <w:r w:rsidRPr="00E24BC2">
              <w:rPr>
                <w:rFonts w:ascii="Arial Narrow" w:hAnsi="Arial Narrow" w:cs="Arial"/>
                <w:b/>
              </w:rPr>
              <w:t>Verified by</w:t>
            </w:r>
          </w:p>
        </w:tc>
        <w:tc>
          <w:tcPr>
            <w:tcW w:w="881" w:type="pct"/>
            <w:shd w:val="clear" w:color="auto" w:fill="DEEAF6" w:themeFill="accent1" w:themeFillTint="33"/>
            <w:vAlign w:val="center"/>
          </w:tcPr>
          <w:p w:rsidR="00A9683E" w:rsidRPr="00E24BC2" w:rsidRDefault="00A9683E" w:rsidP="00A9683E">
            <w:pPr>
              <w:spacing w:after="0"/>
              <w:jc w:val="center"/>
              <w:rPr>
                <w:rFonts w:ascii="Arial Narrow" w:hAnsi="Arial Narrow" w:cs="Arial"/>
                <w:b/>
              </w:rPr>
            </w:pPr>
            <w:r w:rsidRPr="00E24BC2">
              <w:rPr>
                <w:rFonts w:ascii="Arial Narrow" w:hAnsi="Arial Narrow" w:cs="Arial"/>
                <w:b/>
              </w:rPr>
              <w:t>Approved by</w:t>
            </w:r>
          </w:p>
        </w:tc>
        <w:tc>
          <w:tcPr>
            <w:tcW w:w="854" w:type="pct"/>
            <w:shd w:val="clear" w:color="auto" w:fill="DEEAF6" w:themeFill="accent1" w:themeFillTint="33"/>
            <w:vAlign w:val="center"/>
          </w:tcPr>
          <w:p w:rsidR="00A9683E" w:rsidRPr="00E24BC2" w:rsidRDefault="00A9683E" w:rsidP="00A9683E">
            <w:pPr>
              <w:spacing w:after="0"/>
              <w:jc w:val="center"/>
              <w:rPr>
                <w:rFonts w:ascii="Arial Narrow" w:hAnsi="Arial Narrow" w:cs="Arial"/>
                <w:b/>
              </w:rPr>
            </w:pPr>
            <w:r w:rsidRPr="00E24BC2">
              <w:rPr>
                <w:rFonts w:ascii="Arial Narrow" w:hAnsi="Arial Narrow" w:cs="Arial"/>
                <w:b/>
              </w:rPr>
              <w:t>Copied for information</w:t>
            </w:r>
          </w:p>
        </w:tc>
      </w:tr>
      <w:tr w:rsidR="00A9683E" w:rsidRPr="00E24BC2" w:rsidTr="00A9683E">
        <w:tc>
          <w:tcPr>
            <w:tcW w:w="462" w:type="pct"/>
            <w:vAlign w:val="center"/>
          </w:tcPr>
          <w:p w:rsidR="00A9683E" w:rsidRPr="00E24BC2" w:rsidRDefault="00A9683E" w:rsidP="0044641C">
            <w:pPr>
              <w:spacing w:after="0"/>
              <w:jc w:val="center"/>
              <w:rPr>
                <w:rFonts w:ascii="Arial Narrow" w:hAnsi="Arial Narrow" w:cs="Arial"/>
              </w:rPr>
            </w:pPr>
            <w:r w:rsidRPr="00E24BC2">
              <w:rPr>
                <w:rFonts w:ascii="Arial Narrow" w:hAnsi="Arial Narrow" w:cs="Arial"/>
              </w:rPr>
              <w:t>4</w:t>
            </w:r>
          </w:p>
        </w:tc>
        <w:tc>
          <w:tcPr>
            <w:tcW w:w="909" w:type="pct"/>
            <w:vAlign w:val="center"/>
          </w:tcPr>
          <w:p w:rsidR="00A9683E" w:rsidRPr="00E24BC2" w:rsidRDefault="00A9683E" w:rsidP="0044641C">
            <w:pPr>
              <w:spacing w:after="0"/>
              <w:jc w:val="center"/>
              <w:rPr>
                <w:rFonts w:ascii="Arial Narrow" w:hAnsi="Arial Narrow" w:cs="Arial"/>
              </w:rPr>
            </w:pPr>
            <w:r w:rsidRPr="00E24BC2">
              <w:rPr>
                <w:rFonts w:ascii="Arial Narrow" w:hAnsi="Arial Narrow" w:cs="Arial"/>
              </w:rPr>
              <w:t>/</w:t>
            </w:r>
          </w:p>
        </w:tc>
        <w:tc>
          <w:tcPr>
            <w:tcW w:w="953" w:type="pct"/>
            <w:vAlign w:val="center"/>
          </w:tcPr>
          <w:p w:rsidR="00A9683E" w:rsidRPr="00E24BC2" w:rsidRDefault="00A9683E" w:rsidP="0044641C">
            <w:pPr>
              <w:spacing w:after="0"/>
              <w:jc w:val="center"/>
              <w:rPr>
                <w:rFonts w:ascii="Arial Narrow" w:hAnsi="Arial Narrow" w:cs="Arial"/>
              </w:rPr>
            </w:pPr>
            <w:r w:rsidRPr="00E24BC2">
              <w:rPr>
                <w:rFonts w:ascii="Arial Narrow" w:hAnsi="Arial Narrow" w:cs="Arial"/>
              </w:rPr>
              <w:t>JTS</w:t>
            </w:r>
          </w:p>
        </w:tc>
        <w:tc>
          <w:tcPr>
            <w:tcW w:w="941" w:type="pct"/>
            <w:vAlign w:val="center"/>
          </w:tcPr>
          <w:p w:rsidR="00A9683E" w:rsidRPr="00E24BC2" w:rsidRDefault="00A9683E" w:rsidP="0044641C">
            <w:pPr>
              <w:spacing w:after="0"/>
              <w:jc w:val="center"/>
              <w:rPr>
                <w:rFonts w:ascii="Arial Narrow" w:hAnsi="Arial Narrow" w:cs="Arial"/>
              </w:rPr>
            </w:pPr>
            <w:r w:rsidRPr="00E24BC2">
              <w:rPr>
                <w:rFonts w:ascii="Arial Narrow" w:hAnsi="Arial Narrow" w:cs="Arial"/>
              </w:rPr>
              <w:t>OS</w:t>
            </w:r>
          </w:p>
        </w:tc>
        <w:tc>
          <w:tcPr>
            <w:tcW w:w="881" w:type="pct"/>
            <w:vAlign w:val="center"/>
          </w:tcPr>
          <w:p w:rsidR="00A9683E" w:rsidRPr="00E24BC2" w:rsidRDefault="009221CB" w:rsidP="009221CB">
            <w:pPr>
              <w:spacing w:after="0"/>
              <w:jc w:val="center"/>
              <w:rPr>
                <w:rFonts w:ascii="Arial Narrow" w:hAnsi="Arial Narrow" w:cs="Arial"/>
              </w:rPr>
            </w:pPr>
            <w:r>
              <w:rPr>
                <w:rFonts w:ascii="Arial Narrow" w:hAnsi="Arial Narrow" w:cs="Arial"/>
              </w:rPr>
              <w:t>DEU</w:t>
            </w:r>
          </w:p>
        </w:tc>
        <w:tc>
          <w:tcPr>
            <w:tcW w:w="854" w:type="pct"/>
            <w:vAlign w:val="center"/>
          </w:tcPr>
          <w:p w:rsidR="00A9683E" w:rsidRPr="00E24BC2" w:rsidRDefault="00A9683E" w:rsidP="0044641C">
            <w:pPr>
              <w:spacing w:after="0"/>
              <w:jc w:val="center"/>
              <w:rPr>
                <w:rFonts w:ascii="Arial Narrow" w:hAnsi="Arial Narrow" w:cs="Arial"/>
              </w:rPr>
            </w:pPr>
            <w:r w:rsidRPr="00E24BC2">
              <w:rPr>
                <w:rFonts w:ascii="Arial Narrow" w:hAnsi="Arial Narrow" w:cs="Arial"/>
              </w:rPr>
              <w:t>JMC, PSC</w:t>
            </w:r>
          </w:p>
        </w:tc>
      </w:tr>
    </w:tbl>
    <w:p w:rsidR="0010193B" w:rsidRPr="00E24BC2" w:rsidRDefault="0010193B" w:rsidP="00082729">
      <w:pPr>
        <w:pStyle w:val="ListParagraph"/>
        <w:numPr>
          <w:ilvl w:val="0"/>
          <w:numId w:val="8"/>
        </w:numPr>
        <w:spacing w:before="240"/>
        <w:ind w:left="714" w:hanging="357"/>
        <w:rPr>
          <w:rFonts w:ascii="Arial Narrow" w:hAnsi="Arial Narrow" w:cs="Arial"/>
        </w:rPr>
      </w:pPr>
      <w:r w:rsidRPr="00E24BC2">
        <w:rPr>
          <w:rFonts w:ascii="Arial Narrow" w:hAnsi="Arial Narrow" w:cs="Arial"/>
        </w:rPr>
        <w:t>In line with the approve</w:t>
      </w:r>
      <w:r w:rsidR="00A9683E">
        <w:rPr>
          <w:rFonts w:ascii="Arial Narrow" w:hAnsi="Arial Narrow" w:cs="Arial"/>
        </w:rPr>
        <w:t>d communication and visibility plan</w:t>
      </w:r>
      <w:r w:rsidRPr="00E24BC2">
        <w:rPr>
          <w:rFonts w:ascii="Arial Narrow" w:hAnsi="Arial Narrow" w:cs="Arial"/>
        </w:rPr>
        <w:t xml:space="preserve"> and </w:t>
      </w:r>
      <w:r w:rsidR="00A9683E">
        <w:rPr>
          <w:rFonts w:ascii="Arial Narrow" w:hAnsi="Arial Narrow" w:cs="Arial"/>
        </w:rPr>
        <w:t xml:space="preserve">the </w:t>
      </w:r>
      <w:r w:rsidRPr="00E24BC2">
        <w:rPr>
          <w:rFonts w:ascii="Arial Narrow" w:hAnsi="Arial Narrow" w:cs="Arial"/>
        </w:rPr>
        <w:t xml:space="preserve">timetables for </w:t>
      </w:r>
      <w:proofErr w:type="spellStart"/>
      <w:r w:rsidRPr="00E24BC2">
        <w:rPr>
          <w:rFonts w:ascii="Arial Narrow" w:hAnsi="Arial Narrow" w:cs="Arial"/>
        </w:rPr>
        <w:t>C</w:t>
      </w:r>
      <w:r w:rsidR="00A9683E">
        <w:rPr>
          <w:rFonts w:ascii="Arial Narrow" w:hAnsi="Arial Narrow" w:cs="Arial"/>
        </w:rPr>
        <w:t>fP</w:t>
      </w:r>
      <w:proofErr w:type="spellEnd"/>
      <w:r w:rsidRPr="00E24BC2">
        <w:rPr>
          <w:rFonts w:ascii="Arial Narrow" w:hAnsi="Arial Narrow" w:cs="Arial"/>
        </w:rPr>
        <w:t xml:space="preserve">, the JTS shall organise for the writing, design and printing of documents related to information and publicity (e.g. leaflets, brochures, adverts for </w:t>
      </w:r>
      <w:proofErr w:type="spellStart"/>
      <w:r w:rsidRPr="00E24BC2">
        <w:rPr>
          <w:rFonts w:ascii="Arial Narrow" w:hAnsi="Arial Narrow" w:cs="Arial"/>
        </w:rPr>
        <w:t>C</w:t>
      </w:r>
      <w:r w:rsidR="00A9683E">
        <w:rPr>
          <w:rFonts w:ascii="Arial Narrow" w:hAnsi="Arial Narrow" w:cs="Arial"/>
        </w:rPr>
        <w:t>fP</w:t>
      </w:r>
      <w:proofErr w:type="spellEnd"/>
      <w:r w:rsidRPr="00E24BC2">
        <w:rPr>
          <w:rFonts w:ascii="Arial Narrow" w:hAnsi="Arial Narrow" w:cs="Arial"/>
        </w:rPr>
        <w:t xml:space="preserve">, posters, newsletters, press releases), alongside the design and production of other materials (e.g. CDs, DVDs, display panels, travelling exhibitions and </w:t>
      </w:r>
      <w:smartTag w:uri="urn:schemas-microsoft-com:office:smarttags" w:element="PersonName">
        <w:r w:rsidRPr="00E24BC2">
          <w:rPr>
            <w:rFonts w:ascii="Arial Narrow" w:hAnsi="Arial Narrow" w:cs="Arial"/>
          </w:rPr>
          <w:t>pr</w:t>
        </w:r>
      </w:smartTag>
      <w:r w:rsidRPr="00E24BC2">
        <w:rPr>
          <w:rFonts w:ascii="Arial Narrow" w:hAnsi="Arial Narrow" w:cs="Arial"/>
        </w:rPr>
        <w:t>omotional items).</w:t>
      </w:r>
    </w:p>
    <w:p w:rsidR="0010193B" w:rsidRPr="00E24BC2" w:rsidRDefault="0010193B" w:rsidP="007F6C16">
      <w:pPr>
        <w:pStyle w:val="ListParagraph"/>
        <w:numPr>
          <w:ilvl w:val="0"/>
          <w:numId w:val="8"/>
        </w:numPr>
        <w:rPr>
          <w:rFonts w:ascii="Arial Narrow" w:hAnsi="Arial Narrow" w:cs="Arial"/>
        </w:rPr>
      </w:pPr>
      <w:r w:rsidRPr="00E24BC2">
        <w:rPr>
          <w:rFonts w:ascii="Arial Narrow" w:hAnsi="Arial Narrow" w:cs="Arial"/>
        </w:rPr>
        <w:t xml:space="preserve">Texts shall be written by the JTS, and design and printing / production ensured through companies hired under the </w:t>
      </w:r>
      <w:r w:rsidR="00A9683E">
        <w:rPr>
          <w:rFonts w:ascii="Arial Narrow" w:hAnsi="Arial Narrow" w:cs="Arial"/>
        </w:rPr>
        <w:t>TASC</w:t>
      </w:r>
      <w:r w:rsidRPr="00E24BC2">
        <w:rPr>
          <w:rFonts w:ascii="Arial Narrow" w:hAnsi="Arial Narrow" w:cs="Arial"/>
        </w:rPr>
        <w:t xml:space="preserve"> budget.</w:t>
      </w:r>
    </w:p>
    <w:p w:rsidR="0010193B" w:rsidRPr="00E24BC2" w:rsidRDefault="0010193B" w:rsidP="007F6C16">
      <w:pPr>
        <w:pStyle w:val="ListParagraph"/>
        <w:numPr>
          <w:ilvl w:val="0"/>
          <w:numId w:val="8"/>
        </w:numPr>
        <w:rPr>
          <w:rFonts w:ascii="Arial Narrow" w:hAnsi="Arial Narrow" w:cs="Arial"/>
        </w:rPr>
      </w:pPr>
      <w:r w:rsidRPr="00E24BC2">
        <w:rPr>
          <w:rFonts w:ascii="Arial Narrow" w:hAnsi="Arial Narrow" w:cs="Arial"/>
        </w:rPr>
        <w:t xml:space="preserve">Texts and design shall be submitted and approved </w:t>
      </w:r>
      <w:r w:rsidR="00082729" w:rsidRPr="00E24BC2">
        <w:rPr>
          <w:rFonts w:ascii="Arial Narrow" w:hAnsi="Arial Narrow" w:cs="Arial"/>
        </w:rPr>
        <w:t xml:space="preserve">by the </w:t>
      </w:r>
      <w:r w:rsidR="00A9683E">
        <w:rPr>
          <w:rFonts w:ascii="Arial Narrow" w:hAnsi="Arial Narrow" w:cs="Arial"/>
        </w:rPr>
        <w:t>DEU</w:t>
      </w:r>
      <w:r w:rsidR="00082729" w:rsidRPr="00E24BC2">
        <w:rPr>
          <w:rFonts w:ascii="Arial Narrow" w:hAnsi="Arial Narrow" w:cs="Arial"/>
        </w:rPr>
        <w:t xml:space="preserve"> </w:t>
      </w:r>
      <w:r w:rsidRPr="00E24BC2">
        <w:rPr>
          <w:rFonts w:ascii="Arial Narrow" w:hAnsi="Arial Narrow" w:cs="Arial"/>
        </w:rPr>
        <w:t>(its officers for visibility).</w:t>
      </w:r>
    </w:p>
    <w:p w:rsidR="0010193B" w:rsidRPr="00E24BC2" w:rsidRDefault="0010193B" w:rsidP="007F6C16">
      <w:pPr>
        <w:pStyle w:val="ListParagraph"/>
        <w:numPr>
          <w:ilvl w:val="0"/>
          <w:numId w:val="8"/>
        </w:numPr>
        <w:rPr>
          <w:rFonts w:ascii="Arial Narrow" w:hAnsi="Arial Narrow" w:cs="Arial"/>
        </w:rPr>
      </w:pPr>
      <w:r w:rsidRPr="00E24BC2">
        <w:rPr>
          <w:rFonts w:ascii="Arial Narrow" w:hAnsi="Arial Narrow" w:cs="Arial"/>
        </w:rPr>
        <w:t>After ap</w:t>
      </w:r>
      <w:smartTag w:uri="urn:schemas-microsoft-com:office:smarttags" w:element="PersonName">
        <w:r w:rsidRPr="00E24BC2">
          <w:rPr>
            <w:rFonts w:ascii="Arial Narrow" w:hAnsi="Arial Narrow" w:cs="Arial"/>
          </w:rPr>
          <w:t>pr</w:t>
        </w:r>
      </w:smartTag>
      <w:r w:rsidRPr="00E24BC2">
        <w:rPr>
          <w:rFonts w:ascii="Arial Narrow" w:hAnsi="Arial Narrow" w:cs="Arial"/>
        </w:rPr>
        <w:t xml:space="preserve">oval, the materials shall be </w:t>
      </w:r>
      <w:smartTag w:uri="urn:schemas-microsoft-com:office:smarttags" w:element="PersonName">
        <w:r w:rsidRPr="00E24BC2">
          <w:rPr>
            <w:rFonts w:ascii="Arial Narrow" w:hAnsi="Arial Narrow" w:cs="Arial"/>
          </w:rPr>
          <w:t>pr</w:t>
        </w:r>
      </w:smartTag>
      <w:r w:rsidRPr="00E24BC2">
        <w:rPr>
          <w:rFonts w:ascii="Arial Narrow" w:hAnsi="Arial Narrow" w:cs="Arial"/>
        </w:rPr>
        <w:t>inted. The JTS shall be responsible for their dissemination</w:t>
      </w:r>
      <w:r w:rsidR="00A9683E">
        <w:rPr>
          <w:rFonts w:ascii="Arial Narrow" w:hAnsi="Arial Narrow" w:cs="Arial"/>
        </w:rPr>
        <w:t xml:space="preserve"> and presentation at meetings of the JMC and PSC</w:t>
      </w:r>
      <w:r w:rsidRPr="00E24BC2">
        <w:rPr>
          <w:rFonts w:ascii="Arial Narrow" w:hAnsi="Arial Narrow" w:cs="Arial"/>
        </w:rPr>
        <w:t>.</w:t>
      </w:r>
    </w:p>
    <w:p w:rsidR="0010193B" w:rsidRPr="00E24BC2" w:rsidRDefault="0010193B" w:rsidP="007F6C16">
      <w:pPr>
        <w:pStyle w:val="ListParagraph"/>
        <w:numPr>
          <w:ilvl w:val="0"/>
          <w:numId w:val="8"/>
        </w:numPr>
        <w:rPr>
          <w:rFonts w:ascii="Arial Narrow" w:hAnsi="Arial Narrow" w:cs="Arial"/>
        </w:rPr>
      </w:pPr>
      <w:r w:rsidRPr="00E24BC2">
        <w:rPr>
          <w:rFonts w:ascii="Arial Narrow" w:hAnsi="Arial Narrow" w:cs="Arial"/>
        </w:rPr>
        <w:t xml:space="preserve">All relevant documents will be included in the relevant </w:t>
      </w:r>
      <w:smartTag w:uri="urn:schemas-microsoft-com:office:smarttags" w:element="PersonName">
        <w:r w:rsidRPr="00E24BC2">
          <w:rPr>
            <w:rFonts w:ascii="Arial Narrow" w:hAnsi="Arial Narrow" w:cs="Arial"/>
          </w:rPr>
          <w:t>pr</w:t>
        </w:r>
      </w:smartTag>
      <w:r w:rsidRPr="00E24BC2">
        <w:rPr>
          <w:rFonts w:ascii="Arial Narrow" w:hAnsi="Arial Narrow" w:cs="Arial"/>
        </w:rPr>
        <w:t>ogramme and/or Calls for Proposals file.</w:t>
      </w:r>
    </w:p>
    <w:p w:rsidR="0010193B" w:rsidRPr="00E24BC2" w:rsidRDefault="0010193B" w:rsidP="007F6C16">
      <w:pPr>
        <w:pStyle w:val="Heading2"/>
        <w:rPr>
          <w:rFonts w:ascii="Arial Narrow" w:hAnsi="Arial Narrow" w:cs="Arial"/>
        </w:rPr>
      </w:pPr>
      <w:bookmarkStart w:id="194" w:name="_Toc445379932"/>
      <w:r w:rsidRPr="00E24BC2">
        <w:rPr>
          <w:rFonts w:ascii="Arial Narrow" w:hAnsi="Arial Narrow" w:cs="Arial"/>
        </w:rPr>
        <w:t xml:space="preserve">G.5 </w:t>
      </w:r>
      <w:r w:rsidRPr="00E24BC2">
        <w:rPr>
          <w:rFonts w:ascii="Arial Narrow" w:hAnsi="Arial Narrow" w:cs="Arial"/>
        </w:rPr>
        <w:tab/>
        <w:t xml:space="preserve">Ensuring </w:t>
      </w:r>
      <w:smartTag w:uri="urn:schemas-microsoft-com:office:smarttags" w:element="PersonName">
        <w:r w:rsidRPr="00E24BC2">
          <w:rPr>
            <w:rFonts w:ascii="Arial Narrow" w:hAnsi="Arial Narrow" w:cs="Arial"/>
          </w:rPr>
          <w:t>pr</w:t>
        </w:r>
      </w:smartTag>
      <w:r w:rsidRPr="00E24BC2">
        <w:rPr>
          <w:rFonts w:ascii="Arial Narrow" w:hAnsi="Arial Narrow" w:cs="Arial"/>
        </w:rPr>
        <w:t>ogramme visibility and compliance with visual identity rules</w:t>
      </w:r>
      <w:bookmarkEnd w:id="194"/>
    </w:p>
    <w:tbl>
      <w:tblPr>
        <w:tblStyle w:val="TableGrid"/>
        <w:tblW w:w="5000" w:type="pct"/>
        <w:tblLook w:val="04A0" w:firstRow="1" w:lastRow="0" w:firstColumn="1" w:lastColumn="0" w:noHBand="0" w:noVBand="1"/>
      </w:tblPr>
      <w:tblGrid>
        <w:gridCol w:w="818"/>
        <w:gridCol w:w="1610"/>
        <w:gridCol w:w="1688"/>
        <w:gridCol w:w="1667"/>
        <w:gridCol w:w="1560"/>
        <w:gridCol w:w="1513"/>
      </w:tblGrid>
      <w:tr w:rsidR="00A9683E" w:rsidRPr="00E24BC2" w:rsidTr="00A9683E">
        <w:tc>
          <w:tcPr>
            <w:tcW w:w="462" w:type="pct"/>
            <w:shd w:val="clear" w:color="auto" w:fill="DEEAF6" w:themeFill="accent1" w:themeFillTint="33"/>
            <w:vAlign w:val="center"/>
          </w:tcPr>
          <w:p w:rsidR="00A9683E" w:rsidRPr="00E24BC2" w:rsidRDefault="00A9683E" w:rsidP="00A9683E">
            <w:pPr>
              <w:spacing w:after="0"/>
              <w:jc w:val="center"/>
              <w:rPr>
                <w:rFonts w:ascii="Arial Narrow" w:hAnsi="Arial Narrow" w:cs="Arial"/>
                <w:b/>
              </w:rPr>
            </w:pPr>
            <w:r w:rsidRPr="00E24BC2">
              <w:rPr>
                <w:rFonts w:ascii="Arial Narrow" w:hAnsi="Arial Narrow" w:cs="Arial"/>
                <w:b/>
              </w:rPr>
              <w:t>Tasks</w:t>
            </w:r>
          </w:p>
        </w:tc>
        <w:tc>
          <w:tcPr>
            <w:tcW w:w="909" w:type="pct"/>
            <w:shd w:val="clear" w:color="auto" w:fill="DEEAF6" w:themeFill="accent1" w:themeFillTint="33"/>
            <w:vAlign w:val="center"/>
          </w:tcPr>
          <w:p w:rsidR="00A9683E" w:rsidRPr="00E24BC2" w:rsidRDefault="00A9683E" w:rsidP="00A9683E">
            <w:pPr>
              <w:spacing w:after="0"/>
              <w:jc w:val="center"/>
              <w:rPr>
                <w:rFonts w:ascii="Arial Narrow" w:hAnsi="Arial Narrow" w:cs="Arial"/>
                <w:b/>
              </w:rPr>
            </w:pPr>
            <w:r w:rsidRPr="00E24BC2">
              <w:rPr>
                <w:rFonts w:ascii="Arial Narrow" w:hAnsi="Arial Narrow" w:cs="Arial"/>
                <w:b/>
              </w:rPr>
              <w:t>Initiated by</w:t>
            </w:r>
          </w:p>
        </w:tc>
        <w:tc>
          <w:tcPr>
            <w:tcW w:w="953" w:type="pct"/>
            <w:shd w:val="clear" w:color="auto" w:fill="DEEAF6" w:themeFill="accent1" w:themeFillTint="33"/>
            <w:vAlign w:val="center"/>
          </w:tcPr>
          <w:p w:rsidR="00A9683E" w:rsidRPr="00E24BC2" w:rsidRDefault="00A9683E" w:rsidP="00A9683E">
            <w:pPr>
              <w:spacing w:after="0"/>
              <w:jc w:val="center"/>
              <w:rPr>
                <w:rFonts w:ascii="Arial Narrow" w:hAnsi="Arial Narrow" w:cs="Arial"/>
                <w:b/>
              </w:rPr>
            </w:pPr>
            <w:r w:rsidRPr="00E24BC2">
              <w:rPr>
                <w:rFonts w:ascii="Arial Narrow" w:hAnsi="Arial Narrow" w:cs="Arial"/>
                <w:b/>
              </w:rPr>
              <w:t>Performed by</w:t>
            </w:r>
          </w:p>
        </w:tc>
        <w:tc>
          <w:tcPr>
            <w:tcW w:w="941" w:type="pct"/>
            <w:shd w:val="clear" w:color="auto" w:fill="DEEAF6" w:themeFill="accent1" w:themeFillTint="33"/>
            <w:vAlign w:val="center"/>
          </w:tcPr>
          <w:p w:rsidR="00A9683E" w:rsidRPr="00E24BC2" w:rsidRDefault="00A9683E" w:rsidP="00A9683E">
            <w:pPr>
              <w:spacing w:after="0"/>
              <w:jc w:val="center"/>
              <w:rPr>
                <w:rFonts w:ascii="Arial Narrow" w:hAnsi="Arial Narrow" w:cs="Arial"/>
                <w:b/>
              </w:rPr>
            </w:pPr>
            <w:r w:rsidRPr="00E24BC2">
              <w:rPr>
                <w:rFonts w:ascii="Arial Narrow" w:hAnsi="Arial Narrow" w:cs="Arial"/>
                <w:b/>
              </w:rPr>
              <w:t>Verified by</w:t>
            </w:r>
          </w:p>
        </w:tc>
        <w:tc>
          <w:tcPr>
            <w:tcW w:w="881" w:type="pct"/>
            <w:shd w:val="clear" w:color="auto" w:fill="DEEAF6" w:themeFill="accent1" w:themeFillTint="33"/>
            <w:vAlign w:val="center"/>
          </w:tcPr>
          <w:p w:rsidR="00A9683E" w:rsidRPr="00E24BC2" w:rsidRDefault="00A9683E" w:rsidP="00A9683E">
            <w:pPr>
              <w:spacing w:after="0"/>
              <w:jc w:val="center"/>
              <w:rPr>
                <w:rFonts w:ascii="Arial Narrow" w:hAnsi="Arial Narrow" w:cs="Arial"/>
                <w:b/>
              </w:rPr>
            </w:pPr>
            <w:r w:rsidRPr="00E24BC2">
              <w:rPr>
                <w:rFonts w:ascii="Arial Narrow" w:hAnsi="Arial Narrow" w:cs="Arial"/>
                <w:b/>
              </w:rPr>
              <w:t>Approved by</w:t>
            </w:r>
          </w:p>
        </w:tc>
        <w:tc>
          <w:tcPr>
            <w:tcW w:w="854" w:type="pct"/>
            <w:shd w:val="clear" w:color="auto" w:fill="DEEAF6" w:themeFill="accent1" w:themeFillTint="33"/>
            <w:vAlign w:val="center"/>
          </w:tcPr>
          <w:p w:rsidR="00A9683E" w:rsidRPr="00E24BC2" w:rsidRDefault="00A9683E" w:rsidP="00A9683E">
            <w:pPr>
              <w:spacing w:after="0"/>
              <w:jc w:val="center"/>
              <w:rPr>
                <w:rFonts w:ascii="Arial Narrow" w:hAnsi="Arial Narrow" w:cs="Arial"/>
                <w:b/>
              </w:rPr>
            </w:pPr>
            <w:r w:rsidRPr="00E24BC2">
              <w:rPr>
                <w:rFonts w:ascii="Arial Narrow" w:hAnsi="Arial Narrow" w:cs="Arial"/>
                <w:b/>
              </w:rPr>
              <w:t>Copied for information</w:t>
            </w:r>
          </w:p>
        </w:tc>
      </w:tr>
      <w:tr w:rsidR="00A9683E" w:rsidRPr="00E24BC2" w:rsidTr="00A9683E">
        <w:tc>
          <w:tcPr>
            <w:tcW w:w="462" w:type="pct"/>
            <w:vAlign w:val="center"/>
          </w:tcPr>
          <w:p w:rsidR="00A9683E" w:rsidRPr="00E24BC2" w:rsidRDefault="00A9683E" w:rsidP="0044641C">
            <w:pPr>
              <w:spacing w:after="0"/>
              <w:jc w:val="center"/>
              <w:rPr>
                <w:rFonts w:ascii="Arial Narrow" w:hAnsi="Arial Narrow" w:cs="Arial"/>
              </w:rPr>
            </w:pPr>
            <w:r w:rsidRPr="00E24BC2">
              <w:rPr>
                <w:rFonts w:ascii="Arial Narrow" w:hAnsi="Arial Narrow" w:cs="Arial"/>
              </w:rPr>
              <w:t>5</w:t>
            </w:r>
          </w:p>
        </w:tc>
        <w:tc>
          <w:tcPr>
            <w:tcW w:w="909" w:type="pct"/>
            <w:vAlign w:val="center"/>
          </w:tcPr>
          <w:p w:rsidR="00A9683E" w:rsidRPr="00E24BC2" w:rsidRDefault="00A9683E" w:rsidP="0044641C">
            <w:pPr>
              <w:spacing w:after="0"/>
              <w:jc w:val="center"/>
              <w:rPr>
                <w:rFonts w:ascii="Arial Narrow" w:hAnsi="Arial Narrow" w:cs="Arial"/>
              </w:rPr>
            </w:pPr>
            <w:r w:rsidRPr="00E24BC2">
              <w:rPr>
                <w:rFonts w:ascii="Arial Narrow" w:hAnsi="Arial Narrow" w:cs="Arial"/>
              </w:rPr>
              <w:t>/</w:t>
            </w:r>
          </w:p>
        </w:tc>
        <w:tc>
          <w:tcPr>
            <w:tcW w:w="953" w:type="pct"/>
            <w:vAlign w:val="center"/>
          </w:tcPr>
          <w:p w:rsidR="00A9683E" w:rsidRPr="00E24BC2" w:rsidRDefault="00A9683E" w:rsidP="0044641C">
            <w:pPr>
              <w:spacing w:after="0"/>
              <w:jc w:val="center"/>
              <w:rPr>
                <w:rFonts w:ascii="Arial Narrow" w:hAnsi="Arial Narrow" w:cs="Arial"/>
              </w:rPr>
            </w:pPr>
            <w:r w:rsidRPr="00E24BC2">
              <w:rPr>
                <w:rFonts w:ascii="Arial Narrow" w:hAnsi="Arial Narrow" w:cs="Arial"/>
              </w:rPr>
              <w:t>JTS</w:t>
            </w:r>
          </w:p>
        </w:tc>
        <w:tc>
          <w:tcPr>
            <w:tcW w:w="941" w:type="pct"/>
            <w:vAlign w:val="center"/>
          </w:tcPr>
          <w:p w:rsidR="00A9683E" w:rsidRPr="00E24BC2" w:rsidRDefault="00A9683E" w:rsidP="0044641C">
            <w:pPr>
              <w:spacing w:after="0"/>
              <w:jc w:val="center"/>
              <w:rPr>
                <w:rFonts w:ascii="Arial Narrow" w:hAnsi="Arial Narrow" w:cs="Arial"/>
              </w:rPr>
            </w:pPr>
            <w:r w:rsidRPr="00E24BC2">
              <w:rPr>
                <w:rFonts w:ascii="Arial Narrow" w:hAnsi="Arial Narrow" w:cs="Arial"/>
              </w:rPr>
              <w:t>OS</w:t>
            </w:r>
          </w:p>
        </w:tc>
        <w:tc>
          <w:tcPr>
            <w:tcW w:w="881" w:type="pct"/>
            <w:vAlign w:val="center"/>
          </w:tcPr>
          <w:p w:rsidR="00A9683E" w:rsidRPr="00E24BC2" w:rsidRDefault="00202144" w:rsidP="0044641C">
            <w:pPr>
              <w:spacing w:after="0"/>
              <w:jc w:val="center"/>
              <w:rPr>
                <w:rFonts w:ascii="Arial Narrow" w:hAnsi="Arial Narrow" w:cs="Arial"/>
              </w:rPr>
            </w:pPr>
            <w:r>
              <w:rPr>
                <w:rFonts w:ascii="Arial Narrow" w:hAnsi="Arial Narrow" w:cs="Arial"/>
              </w:rPr>
              <w:t>DEU</w:t>
            </w:r>
          </w:p>
        </w:tc>
        <w:tc>
          <w:tcPr>
            <w:tcW w:w="854" w:type="pct"/>
            <w:vAlign w:val="center"/>
          </w:tcPr>
          <w:p w:rsidR="00A9683E" w:rsidRPr="00E24BC2" w:rsidRDefault="00A9683E" w:rsidP="0044641C">
            <w:pPr>
              <w:spacing w:after="0"/>
              <w:jc w:val="center"/>
              <w:rPr>
                <w:rFonts w:ascii="Arial Narrow" w:hAnsi="Arial Narrow" w:cs="Arial"/>
              </w:rPr>
            </w:pPr>
            <w:r w:rsidRPr="00E24BC2">
              <w:rPr>
                <w:rFonts w:ascii="Arial Narrow" w:hAnsi="Arial Narrow" w:cs="Arial"/>
              </w:rPr>
              <w:t>/</w:t>
            </w:r>
          </w:p>
        </w:tc>
      </w:tr>
    </w:tbl>
    <w:p w:rsidR="0010193B" w:rsidRPr="00E24BC2" w:rsidRDefault="0010193B" w:rsidP="003D43A8">
      <w:pPr>
        <w:pStyle w:val="ListParagraph"/>
        <w:numPr>
          <w:ilvl w:val="0"/>
          <w:numId w:val="28"/>
        </w:numPr>
        <w:spacing w:before="240"/>
        <w:ind w:left="714" w:hanging="357"/>
        <w:rPr>
          <w:rFonts w:ascii="Arial Narrow" w:hAnsi="Arial Narrow" w:cs="Arial"/>
        </w:rPr>
      </w:pPr>
      <w:r w:rsidRPr="00E24BC2">
        <w:rPr>
          <w:rFonts w:ascii="Arial Narrow" w:hAnsi="Arial Narrow" w:cs="Arial"/>
        </w:rPr>
        <w:t>The JTS shall ensure that the procedures for visibility are followed with regard to the programme in line with the EU Visibility Guidelines</w:t>
      </w:r>
      <w:r w:rsidR="00A9683E">
        <w:rPr>
          <w:rFonts w:ascii="Arial Narrow" w:hAnsi="Arial Narrow" w:cs="Arial"/>
        </w:rPr>
        <w:t>,</w:t>
      </w:r>
      <w:r w:rsidRPr="00E24BC2">
        <w:rPr>
          <w:rFonts w:ascii="Arial Narrow" w:hAnsi="Arial Narrow" w:cs="Arial"/>
        </w:rPr>
        <w:t xml:space="preserve"> the Financing Agreements</w:t>
      </w:r>
      <w:r w:rsidR="00A9683E">
        <w:rPr>
          <w:rFonts w:ascii="Arial Narrow" w:hAnsi="Arial Narrow" w:cs="Arial"/>
        </w:rPr>
        <w:t xml:space="preserve"> and the TASC</w:t>
      </w:r>
      <w:r w:rsidRPr="00E24BC2">
        <w:rPr>
          <w:rFonts w:ascii="Arial Narrow" w:hAnsi="Arial Narrow" w:cs="Arial"/>
        </w:rPr>
        <w:t xml:space="preserve"> for the programme. </w:t>
      </w:r>
      <w:r w:rsidRPr="00E24BC2">
        <w:rPr>
          <w:rFonts w:ascii="Arial Narrow" w:hAnsi="Arial Narrow" w:cs="Arial"/>
          <w:i/>
          <w:iCs/>
        </w:rPr>
        <w:t xml:space="preserve">Inter alia </w:t>
      </w:r>
      <w:r w:rsidRPr="00E24BC2">
        <w:rPr>
          <w:rFonts w:ascii="Arial Narrow" w:hAnsi="Arial Narrow" w:cs="Arial"/>
        </w:rPr>
        <w:t xml:space="preserve">the JTS shall ensure that the </w:t>
      </w:r>
      <w:smartTag w:uri="urn:schemas-microsoft-com:office:smarttags" w:element="PersonName">
        <w:r w:rsidRPr="00E24BC2">
          <w:rPr>
            <w:rFonts w:ascii="Arial Narrow" w:hAnsi="Arial Narrow" w:cs="Arial"/>
          </w:rPr>
          <w:t>pr</w:t>
        </w:r>
      </w:smartTag>
      <w:r w:rsidRPr="00E24BC2">
        <w:rPr>
          <w:rFonts w:ascii="Arial Narrow" w:hAnsi="Arial Narrow" w:cs="Arial"/>
        </w:rPr>
        <w:t xml:space="preserve">ogramme website, </w:t>
      </w:r>
      <w:smartTag w:uri="urn:schemas-microsoft-com:office:smarttags" w:element="PersonName">
        <w:r w:rsidRPr="00E24BC2">
          <w:rPr>
            <w:rFonts w:ascii="Arial Narrow" w:hAnsi="Arial Narrow" w:cs="Arial"/>
          </w:rPr>
          <w:t>pr</w:t>
        </w:r>
      </w:smartTag>
      <w:r w:rsidRPr="00E24BC2">
        <w:rPr>
          <w:rFonts w:ascii="Arial Narrow" w:hAnsi="Arial Narrow" w:cs="Arial"/>
        </w:rPr>
        <w:t xml:space="preserve">inted materials (both publicity and information purposes) and electronic documents (e.g. presentations) are clearly identified with </w:t>
      </w:r>
      <w:r w:rsidR="00A9683E">
        <w:rPr>
          <w:rFonts w:ascii="Arial Narrow" w:hAnsi="Arial Narrow" w:cs="Arial"/>
        </w:rPr>
        <w:t>the EU flag</w:t>
      </w:r>
      <w:r w:rsidR="00202144">
        <w:rPr>
          <w:rFonts w:ascii="Arial Narrow" w:hAnsi="Arial Narrow" w:cs="Arial"/>
        </w:rPr>
        <w:t>, disclaimers</w:t>
      </w:r>
      <w:r w:rsidRPr="00E24BC2">
        <w:rPr>
          <w:rFonts w:ascii="Arial Narrow" w:hAnsi="Arial Narrow" w:cs="Arial"/>
        </w:rPr>
        <w:t xml:space="preserve"> and </w:t>
      </w:r>
      <w:r w:rsidR="00202144">
        <w:rPr>
          <w:rFonts w:ascii="Arial Narrow" w:hAnsi="Arial Narrow" w:cs="Arial"/>
        </w:rPr>
        <w:t xml:space="preserve">the </w:t>
      </w:r>
      <w:r w:rsidRPr="00E24BC2">
        <w:rPr>
          <w:rFonts w:ascii="Arial Narrow" w:hAnsi="Arial Narrow" w:cs="Arial"/>
        </w:rPr>
        <w:t xml:space="preserve">appropriate text </w:t>
      </w:r>
      <w:r w:rsidR="00202144">
        <w:rPr>
          <w:rFonts w:ascii="Arial Narrow" w:hAnsi="Arial Narrow" w:cs="Arial"/>
        </w:rPr>
        <w:t>about the sources of funding</w:t>
      </w:r>
      <w:r w:rsidRPr="00E24BC2">
        <w:rPr>
          <w:rFonts w:ascii="Arial Narrow" w:hAnsi="Arial Narrow" w:cs="Arial"/>
        </w:rPr>
        <w:t>.</w:t>
      </w:r>
    </w:p>
    <w:p w:rsidR="0010193B" w:rsidRPr="00E24BC2" w:rsidRDefault="00202144" w:rsidP="007F6C16">
      <w:pPr>
        <w:pStyle w:val="ListParagraph"/>
        <w:numPr>
          <w:ilvl w:val="0"/>
          <w:numId w:val="28"/>
        </w:numPr>
        <w:rPr>
          <w:rFonts w:ascii="Arial Narrow" w:hAnsi="Arial Narrow" w:cs="Arial"/>
        </w:rPr>
      </w:pPr>
      <w:r>
        <w:rPr>
          <w:rFonts w:ascii="Arial Narrow" w:hAnsi="Arial Narrow" w:cs="Arial"/>
        </w:rPr>
        <w:t>Regular press monitoring shall be carried out</w:t>
      </w:r>
      <w:r w:rsidR="0010193B" w:rsidRPr="00E24BC2">
        <w:rPr>
          <w:rFonts w:ascii="Arial Narrow" w:hAnsi="Arial Narrow" w:cs="Arial"/>
        </w:rPr>
        <w:t xml:space="preserve"> by</w:t>
      </w:r>
      <w:r w:rsidR="00FD0080">
        <w:rPr>
          <w:rFonts w:ascii="Arial Narrow" w:hAnsi="Arial Narrow" w:cs="Arial"/>
        </w:rPr>
        <w:t xml:space="preserve"> the JTS</w:t>
      </w:r>
      <w:r w:rsidR="0010193B" w:rsidRPr="00E24BC2">
        <w:rPr>
          <w:rFonts w:ascii="Arial Narrow" w:hAnsi="Arial Narrow" w:cs="Arial"/>
        </w:rPr>
        <w:t xml:space="preserve"> and </w:t>
      </w:r>
      <w:r>
        <w:rPr>
          <w:rFonts w:ascii="Arial Narrow" w:hAnsi="Arial Narrow" w:cs="Arial"/>
        </w:rPr>
        <w:t>the OSs</w:t>
      </w:r>
      <w:r w:rsidR="0010193B" w:rsidRPr="00E24BC2">
        <w:rPr>
          <w:rFonts w:ascii="Arial Narrow" w:hAnsi="Arial Narrow" w:cs="Arial"/>
        </w:rPr>
        <w:t xml:space="preserve">. </w:t>
      </w:r>
      <w:r w:rsidR="001E49FF">
        <w:rPr>
          <w:rFonts w:ascii="Arial Narrow" w:hAnsi="Arial Narrow" w:cs="Arial"/>
        </w:rPr>
        <w:t xml:space="preserve">If appropriate, </w:t>
      </w:r>
      <w:r>
        <w:rPr>
          <w:rFonts w:ascii="Arial Narrow" w:hAnsi="Arial Narrow" w:cs="Arial"/>
        </w:rPr>
        <w:t xml:space="preserve">the costs </w:t>
      </w:r>
      <w:r w:rsidR="001E49FF">
        <w:rPr>
          <w:rFonts w:ascii="Arial Narrow" w:hAnsi="Arial Narrow" w:cs="Arial"/>
        </w:rPr>
        <w:t xml:space="preserve">associated </w:t>
      </w:r>
      <w:r>
        <w:rPr>
          <w:rFonts w:ascii="Arial Narrow" w:hAnsi="Arial Narrow" w:cs="Arial"/>
        </w:rPr>
        <w:t xml:space="preserve">with media search and press clipping compilation could </w:t>
      </w:r>
      <w:r w:rsidR="001E49FF">
        <w:rPr>
          <w:rFonts w:ascii="Arial Narrow" w:hAnsi="Arial Narrow" w:cs="Arial"/>
        </w:rPr>
        <w:t>be covered by TASC budget.</w:t>
      </w:r>
    </w:p>
    <w:p w:rsidR="0010193B" w:rsidRPr="00E24BC2" w:rsidRDefault="0010193B" w:rsidP="007F6C16">
      <w:pPr>
        <w:pStyle w:val="ListParagraph"/>
        <w:numPr>
          <w:ilvl w:val="0"/>
          <w:numId w:val="28"/>
        </w:numPr>
        <w:rPr>
          <w:rFonts w:ascii="Arial Narrow" w:hAnsi="Arial Narrow" w:cs="Arial"/>
        </w:rPr>
      </w:pPr>
      <w:r w:rsidRPr="00E24BC2">
        <w:rPr>
          <w:rFonts w:ascii="Arial Narrow" w:hAnsi="Arial Narrow" w:cs="Arial"/>
        </w:rPr>
        <w:t xml:space="preserve">At the level of individual projects and contracts, the JTS will check on beneficiaries during project visits (see E.8), while all printed materials produced under such projects will be checked during the project implementation when the interim or final reports are processed by the </w:t>
      </w:r>
      <w:r w:rsidR="003D43A8" w:rsidRPr="00E24BC2">
        <w:rPr>
          <w:rFonts w:ascii="Arial Narrow" w:hAnsi="Arial Narrow" w:cs="Arial"/>
        </w:rPr>
        <w:t>CA</w:t>
      </w:r>
      <w:r w:rsidRPr="00E24BC2">
        <w:rPr>
          <w:rFonts w:ascii="Arial Narrow" w:hAnsi="Arial Narrow" w:cs="Arial"/>
        </w:rPr>
        <w:t xml:space="preserve">. </w:t>
      </w:r>
    </w:p>
    <w:p w:rsidR="0010193B" w:rsidRPr="00E24BC2" w:rsidRDefault="0010193B" w:rsidP="007F6C16">
      <w:pPr>
        <w:pStyle w:val="Heading2"/>
        <w:rPr>
          <w:rFonts w:ascii="Arial Narrow" w:hAnsi="Arial Narrow" w:cs="Arial"/>
        </w:rPr>
      </w:pPr>
      <w:bookmarkStart w:id="195" w:name="_Toc445379933"/>
      <w:r w:rsidRPr="00E24BC2">
        <w:rPr>
          <w:rFonts w:ascii="Arial Narrow" w:hAnsi="Arial Narrow" w:cs="Arial"/>
        </w:rPr>
        <w:t xml:space="preserve">G.6 </w:t>
      </w:r>
      <w:r w:rsidRPr="00E24BC2">
        <w:rPr>
          <w:rFonts w:ascii="Arial Narrow" w:hAnsi="Arial Narrow" w:cs="Arial"/>
        </w:rPr>
        <w:tab/>
        <w:t>Establishing and maintaining databases and supplying data</w:t>
      </w:r>
      <w:bookmarkEnd w:id="195"/>
    </w:p>
    <w:tbl>
      <w:tblPr>
        <w:tblStyle w:val="TableGrid"/>
        <w:tblW w:w="5000" w:type="pct"/>
        <w:tblLook w:val="04A0" w:firstRow="1" w:lastRow="0" w:firstColumn="1" w:lastColumn="0" w:noHBand="0" w:noVBand="1"/>
      </w:tblPr>
      <w:tblGrid>
        <w:gridCol w:w="818"/>
        <w:gridCol w:w="1610"/>
        <w:gridCol w:w="1688"/>
        <w:gridCol w:w="1667"/>
        <w:gridCol w:w="1560"/>
        <w:gridCol w:w="1513"/>
      </w:tblGrid>
      <w:tr w:rsidR="00202144" w:rsidRPr="00E24BC2" w:rsidTr="00202144">
        <w:tc>
          <w:tcPr>
            <w:tcW w:w="462" w:type="pct"/>
            <w:shd w:val="clear" w:color="auto" w:fill="DEEAF6" w:themeFill="accent1" w:themeFillTint="33"/>
            <w:vAlign w:val="center"/>
          </w:tcPr>
          <w:p w:rsidR="00202144" w:rsidRPr="00E24BC2" w:rsidRDefault="00202144" w:rsidP="00202144">
            <w:pPr>
              <w:spacing w:after="0"/>
              <w:jc w:val="center"/>
              <w:rPr>
                <w:rFonts w:ascii="Arial Narrow" w:hAnsi="Arial Narrow" w:cs="Arial"/>
                <w:b/>
              </w:rPr>
            </w:pPr>
            <w:r w:rsidRPr="00E24BC2">
              <w:rPr>
                <w:rFonts w:ascii="Arial Narrow" w:hAnsi="Arial Narrow" w:cs="Arial"/>
                <w:b/>
              </w:rPr>
              <w:t>Tasks</w:t>
            </w:r>
          </w:p>
        </w:tc>
        <w:tc>
          <w:tcPr>
            <w:tcW w:w="909" w:type="pct"/>
            <w:shd w:val="clear" w:color="auto" w:fill="DEEAF6" w:themeFill="accent1" w:themeFillTint="33"/>
            <w:vAlign w:val="center"/>
          </w:tcPr>
          <w:p w:rsidR="00202144" w:rsidRPr="00E24BC2" w:rsidRDefault="00202144" w:rsidP="00202144">
            <w:pPr>
              <w:spacing w:after="0"/>
              <w:jc w:val="center"/>
              <w:rPr>
                <w:rFonts w:ascii="Arial Narrow" w:hAnsi="Arial Narrow" w:cs="Arial"/>
                <w:b/>
              </w:rPr>
            </w:pPr>
            <w:r w:rsidRPr="00E24BC2">
              <w:rPr>
                <w:rFonts w:ascii="Arial Narrow" w:hAnsi="Arial Narrow" w:cs="Arial"/>
                <w:b/>
              </w:rPr>
              <w:t>Initiated by</w:t>
            </w:r>
          </w:p>
        </w:tc>
        <w:tc>
          <w:tcPr>
            <w:tcW w:w="953" w:type="pct"/>
            <w:shd w:val="clear" w:color="auto" w:fill="DEEAF6" w:themeFill="accent1" w:themeFillTint="33"/>
            <w:vAlign w:val="center"/>
          </w:tcPr>
          <w:p w:rsidR="00202144" w:rsidRPr="00E24BC2" w:rsidRDefault="00202144" w:rsidP="00202144">
            <w:pPr>
              <w:spacing w:after="0"/>
              <w:jc w:val="center"/>
              <w:rPr>
                <w:rFonts w:ascii="Arial Narrow" w:hAnsi="Arial Narrow" w:cs="Arial"/>
                <w:b/>
              </w:rPr>
            </w:pPr>
            <w:r w:rsidRPr="00E24BC2">
              <w:rPr>
                <w:rFonts w:ascii="Arial Narrow" w:hAnsi="Arial Narrow" w:cs="Arial"/>
                <w:b/>
              </w:rPr>
              <w:t>Performed by</w:t>
            </w:r>
          </w:p>
        </w:tc>
        <w:tc>
          <w:tcPr>
            <w:tcW w:w="941" w:type="pct"/>
            <w:shd w:val="clear" w:color="auto" w:fill="DEEAF6" w:themeFill="accent1" w:themeFillTint="33"/>
            <w:vAlign w:val="center"/>
          </w:tcPr>
          <w:p w:rsidR="00202144" w:rsidRPr="00E24BC2" w:rsidRDefault="00202144" w:rsidP="00202144">
            <w:pPr>
              <w:spacing w:after="0"/>
              <w:jc w:val="center"/>
              <w:rPr>
                <w:rFonts w:ascii="Arial Narrow" w:hAnsi="Arial Narrow" w:cs="Arial"/>
                <w:b/>
              </w:rPr>
            </w:pPr>
            <w:r w:rsidRPr="00E24BC2">
              <w:rPr>
                <w:rFonts w:ascii="Arial Narrow" w:hAnsi="Arial Narrow" w:cs="Arial"/>
                <w:b/>
              </w:rPr>
              <w:t>Verified by</w:t>
            </w:r>
          </w:p>
        </w:tc>
        <w:tc>
          <w:tcPr>
            <w:tcW w:w="881" w:type="pct"/>
            <w:shd w:val="clear" w:color="auto" w:fill="DEEAF6" w:themeFill="accent1" w:themeFillTint="33"/>
            <w:vAlign w:val="center"/>
          </w:tcPr>
          <w:p w:rsidR="00202144" w:rsidRPr="00E24BC2" w:rsidRDefault="00202144" w:rsidP="00202144">
            <w:pPr>
              <w:spacing w:after="0"/>
              <w:jc w:val="center"/>
              <w:rPr>
                <w:rFonts w:ascii="Arial Narrow" w:hAnsi="Arial Narrow" w:cs="Arial"/>
                <w:b/>
              </w:rPr>
            </w:pPr>
            <w:r w:rsidRPr="00E24BC2">
              <w:rPr>
                <w:rFonts w:ascii="Arial Narrow" w:hAnsi="Arial Narrow" w:cs="Arial"/>
                <w:b/>
              </w:rPr>
              <w:t>Approved by</w:t>
            </w:r>
          </w:p>
        </w:tc>
        <w:tc>
          <w:tcPr>
            <w:tcW w:w="854" w:type="pct"/>
            <w:shd w:val="clear" w:color="auto" w:fill="DEEAF6" w:themeFill="accent1" w:themeFillTint="33"/>
            <w:vAlign w:val="center"/>
          </w:tcPr>
          <w:p w:rsidR="00202144" w:rsidRPr="00E24BC2" w:rsidRDefault="00202144" w:rsidP="00202144">
            <w:pPr>
              <w:spacing w:after="0"/>
              <w:jc w:val="center"/>
              <w:rPr>
                <w:rFonts w:ascii="Arial Narrow" w:hAnsi="Arial Narrow" w:cs="Arial"/>
                <w:b/>
              </w:rPr>
            </w:pPr>
            <w:r w:rsidRPr="00E24BC2">
              <w:rPr>
                <w:rFonts w:ascii="Arial Narrow" w:hAnsi="Arial Narrow" w:cs="Arial"/>
                <w:b/>
              </w:rPr>
              <w:t>Copied for information</w:t>
            </w:r>
          </w:p>
        </w:tc>
      </w:tr>
      <w:tr w:rsidR="00202144" w:rsidRPr="00E24BC2" w:rsidTr="00202144">
        <w:tc>
          <w:tcPr>
            <w:tcW w:w="462" w:type="pct"/>
            <w:vAlign w:val="center"/>
          </w:tcPr>
          <w:p w:rsidR="00202144" w:rsidRPr="00E24BC2" w:rsidRDefault="00202144" w:rsidP="0044641C">
            <w:pPr>
              <w:spacing w:after="0"/>
              <w:jc w:val="center"/>
              <w:rPr>
                <w:rFonts w:ascii="Arial Narrow" w:hAnsi="Arial Narrow" w:cs="Arial"/>
              </w:rPr>
            </w:pPr>
            <w:r w:rsidRPr="00E24BC2">
              <w:rPr>
                <w:rFonts w:ascii="Arial Narrow" w:hAnsi="Arial Narrow" w:cs="Arial"/>
              </w:rPr>
              <w:t>6</w:t>
            </w:r>
          </w:p>
        </w:tc>
        <w:tc>
          <w:tcPr>
            <w:tcW w:w="909" w:type="pct"/>
            <w:vAlign w:val="center"/>
          </w:tcPr>
          <w:p w:rsidR="00202144" w:rsidRPr="00E24BC2" w:rsidRDefault="00202144" w:rsidP="0044641C">
            <w:pPr>
              <w:spacing w:after="0"/>
              <w:jc w:val="center"/>
              <w:rPr>
                <w:rFonts w:ascii="Arial Narrow" w:hAnsi="Arial Narrow" w:cs="Arial"/>
              </w:rPr>
            </w:pPr>
            <w:r w:rsidRPr="00E24BC2">
              <w:rPr>
                <w:rFonts w:ascii="Arial Narrow" w:hAnsi="Arial Narrow" w:cs="Arial"/>
              </w:rPr>
              <w:t>/</w:t>
            </w:r>
          </w:p>
        </w:tc>
        <w:tc>
          <w:tcPr>
            <w:tcW w:w="953" w:type="pct"/>
            <w:vAlign w:val="center"/>
          </w:tcPr>
          <w:p w:rsidR="00202144" w:rsidRPr="00E24BC2" w:rsidRDefault="00202144" w:rsidP="0044641C">
            <w:pPr>
              <w:spacing w:after="0"/>
              <w:jc w:val="center"/>
              <w:rPr>
                <w:rFonts w:ascii="Arial Narrow" w:hAnsi="Arial Narrow" w:cs="Arial"/>
              </w:rPr>
            </w:pPr>
            <w:r w:rsidRPr="00E24BC2">
              <w:rPr>
                <w:rFonts w:ascii="Arial Narrow" w:hAnsi="Arial Narrow" w:cs="Arial"/>
              </w:rPr>
              <w:t>JTS</w:t>
            </w:r>
          </w:p>
        </w:tc>
        <w:tc>
          <w:tcPr>
            <w:tcW w:w="941" w:type="pct"/>
            <w:vAlign w:val="center"/>
          </w:tcPr>
          <w:p w:rsidR="00202144" w:rsidRPr="00E24BC2" w:rsidRDefault="00202144" w:rsidP="0044641C">
            <w:pPr>
              <w:spacing w:after="0"/>
              <w:jc w:val="center"/>
              <w:rPr>
                <w:rFonts w:ascii="Arial Narrow" w:hAnsi="Arial Narrow" w:cs="Arial"/>
              </w:rPr>
            </w:pPr>
            <w:r w:rsidRPr="00E24BC2">
              <w:rPr>
                <w:rFonts w:ascii="Arial Narrow" w:hAnsi="Arial Narrow" w:cs="Arial"/>
              </w:rPr>
              <w:t>/</w:t>
            </w:r>
          </w:p>
        </w:tc>
        <w:tc>
          <w:tcPr>
            <w:tcW w:w="881" w:type="pct"/>
            <w:vAlign w:val="center"/>
          </w:tcPr>
          <w:p w:rsidR="00202144" w:rsidRPr="00E24BC2" w:rsidRDefault="00202144" w:rsidP="0044641C">
            <w:pPr>
              <w:spacing w:after="0"/>
              <w:jc w:val="center"/>
              <w:rPr>
                <w:rFonts w:ascii="Arial Narrow" w:hAnsi="Arial Narrow" w:cs="Arial"/>
              </w:rPr>
            </w:pPr>
            <w:r w:rsidRPr="00E24BC2">
              <w:rPr>
                <w:rFonts w:ascii="Arial Narrow" w:hAnsi="Arial Narrow" w:cs="Arial"/>
              </w:rPr>
              <w:t>/</w:t>
            </w:r>
          </w:p>
        </w:tc>
        <w:tc>
          <w:tcPr>
            <w:tcW w:w="854" w:type="pct"/>
            <w:vAlign w:val="center"/>
          </w:tcPr>
          <w:p w:rsidR="00202144" w:rsidRPr="00E24BC2" w:rsidRDefault="00202144" w:rsidP="0044641C">
            <w:pPr>
              <w:spacing w:after="0"/>
              <w:jc w:val="center"/>
              <w:rPr>
                <w:rFonts w:ascii="Arial Narrow" w:hAnsi="Arial Narrow" w:cs="Arial"/>
              </w:rPr>
            </w:pPr>
            <w:r w:rsidRPr="00E24BC2">
              <w:rPr>
                <w:rFonts w:ascii="Arial Narrow" w:hAnsi="Arial Narrow" w:cs="Arial"/>
              </w:rPr>
              <w:t>/</w:t>
            </w:r>
          </w:p>
        </w:tc>
      </w:tr>
    </w:tbl>
    <w:p w:rsidR="0010193B" w:rsidRPr="00E24BC2" w:rsidRDefault="0010193B" w:rsidP="003D43A8">
      <w:pPr>
        <w:pStyle w:val="ListParagraph"/>
        <w:numPr>
          <w:ilvl w:val="0"/>
          <w:numId w:val="8"/>
        </w:numPr>
        <w:spacing w:before="240"/>
        <w:ind w:left="714" w:hanging="357"/>
        <w:rPr>
          <w:rFonts w:ascii="Arial Narrow" w:hAnsi="Arial Narrow" w:cs="Arial"/>
        </w:rPr>
      </w:pPr>
      <w:r w:rsidRPr="00E24BC2">
        <w:rPr>
          <w:rFonts w:ascii="Arial Narrow" w:hAnsi="Arial Narrow" w:cs="Arial"/>
        </w:rPr>
        <w:lastRenderedPageBreak/>
        <w:t>The JTS shall develop and maintain a database of stakeholders</w:t>
      </w:r>
      <w:r w:rsidR="00202144">
        <w:rPr>
          <w:rFonts w:ascii="Arial Narrow" w:hAnsi="Arial Narrow" w:cs="Arial"/>
        </w:rPr>
        <w:t xml:space="preserve"> and potential applicants</w:t>
      </w:r>
      <w:r w:rsidRPr="00E24BC2">
        <w:rPr>
          <w:rFonts w:ascii="Arial Narrow" w:hAnsi="Arial Narrow" w:cs="Arial"/>
        </w:rPr>
        <w:t xml:space="preserve"> (e.g. county administrations, chambers of commerce, chambers of crafts, regional development agencies</w:t>
      </w:r>
      <w:r w:rsidR="00202144">
        <w:rPr>
          <w:rFonts w:ascii="Arial Narrow" w:hAnsi="Arial Narrow" w:cs="Arial"/>
        </w:rPr>
        <w:t>, NGOs, schools, etc.</w:t>
      </w:r>
      <w:r w:rsidRPr="00E24BC2">
        <w:rPr>
          <w:rFonts w:ascii="Arial Narrow" w:hAnsi="Arial Narrow" w:cs="Arial"/>
        </w:rPr>
        <w:t>).</w:t>
      </w:r>
    </w:p>
    <w:p w:rsidR="0010193B" w:rsidRPr="00E24BC2" w:rsidRDefault="0010193B" w:rsidP="007F6C16">
      <w:pPr>
        <w:pStyle w:val="ListParagraph"/>
        <w:numPr>
          <w:ilvl w:val="0"/>
          <w:numId w:val="8"/>
        </w:numPr>
        <w:rPr>
          <w:rFonts w:ascii="Arial Narrow" w:hAnsi="Arial Narrow" w:cs="Arial"/>
        </w:rPr>
      </w:pPr>
      <w:r w:rsidRPr="00E24BC2">
        <w:rPr>
          <w:rFonts w:ascii="Arial Narrow" w:hAnsi="Arial Narrow" w:cs="Arial"/>
        </w:rPr>
        <w:t xml:space="preserve">The JTS shall establish and maintain a database of </w:t>
      </w:r>
      <w:r w:rsidR="00202144">
        <w:rPr>
          <w:rFonts w:ascii="Arial Narrow" w:hAnsi="Arial Narrow" w:cs="Arial"/>
        </w:rPr>
        <w:t>best practice examples out of the operations funded under the programme</w:t>
      </w:r>
      <w:r w:rsidRPr="00E24BC2">
        <w:rPr>
          <w:rFonts w:ascii="Arial Narrow" w:hAnsi="Arial Narrow" w:cs="Arial"/>
        </w:rPr>
        <w:t>.</w:t>
      </w:r>
    </w:p>
    <w:p w:rsidR="0010193B" w:rsidRPr="00E24BC2" w:rsidRDefault="0010193B" w:rsidP="007F6C16">
      <w:pPr>
        <w:pStyle w:val="ListParagraph"/>
        <w:numPr>
          <w:ilvl w:val="0"/>
          <w:numId w:val="8"/>
        </w:numPr>
        <w:rPr>
          <w:rFonts w:ascii="Arial Narrow" w:hAnsi="Arial Narrow" w:cs="Arial"/>
        </w:rPr>
      </w:pPr>
      <w:r w:rsidRPr="00E24BC2">
        <w:rPr>
          <w:rFonts w:ascii="Arial Narrow" w:hAnsi="Arial Narrow" w:cs="Arial"/>
        </w:rPr>
        <w:t xml:space="preserve">The JTS shall report </w:t>
      </w:r>
      <w:r w:rsidR="00202144" w:rsidRPr="00E24BC2">
        <w:rPr>
          <w:rFonts w:ascii="Arial Narrow" w:hAnsi="Arial Narrow" w:cs="Arial"/>
        </w:rPr>
        <w:t xml:space="preserve">to all relevant bodies </w:t>
      </w:r>
      <w:r w:rsidRPr="00E24BC2">
        <w:rPr>
          <w:rFonts w:ascii="Arial Narrow" w:hAnsi="Arial Narrow" w:cs="Arial"/>
        </w:rPr>
        <w:t xml:space="preserve">information on </w:t>
      </w:r>
      <w:r w:rsidR="00202144">
        <w:rPr>
          <w:rFonts w:ascii="Arial Narrow" w:hAnsi="Arial Narrow" w:cs="Arial"/>
        </w:rPr>
        <w:t xml:space="preserve">the operations selected following a </w:t>
      </w:r>
      <w:proofErr w:type="spellStart"/>
      <w:r w:rsidR="00202144">
        <w:rPr>
          <w:rFonts w:ascii="Arial Narrow" w:hAnsi="Arial Narrow" w:cs="Arial"/>
        </w:rPr>
        <w:t>CfP</w:t>
      </w:r>
      <w:proofErr w:type="spellEnd"/>
      <w:r w:rsidRPr="00E24BC2">
        <w:rPr>
          <w:rFonts w:ascii="Arial Narrow" w:hAnsi="Arial Narrow" w:cs="Arial"/>
        </w:rPr>
        <w:t xml:space="preserve">, after the list of </w:t>
      </w:r>
      <w:r w:rsidR="00202144">
        <w:rPr>
          <w:rFonts w:ascii="Arial Narrow" w:hAnsi="Arial Narrow" w:cs="Arial"/>
        </w:rPr>
        <w:t>grant c</w:t>
      </w:r>
      <w:r w:rsidRPr="00E24BC2">
        <w:rPr>
          <w:rFonts w:ascii="Arial Narrow" w:hAnsi="Arial Narrow" w:cs="Arial"/>
        </w:rPr>
        <w:t xml:space="preserve">ontracts </w:t>
      </w:r>
      <w:r w:rsidR="00202144">
        <w:rPr>
          <w:rFonts w:ascii="Arial Narrow" w:hAnsi="Arial Narrow" w:cs="Arial"/>
        </w:rPr>
        <w:t>a</w:t>
      </w:r>
      <w:r w:rsidRPr="00E24BC2">
        <w:rPr>
          <w:rFonts w:ascii="Arial Narrow" w:hAnsi="Arial Narrow" w:cs="Arial"/>
        </w:rPr>
        <w:t xml:space="preserve">warded is published on the </w:t>
      </w:r>
      <w:proofErr w:type="spellStart"/>
      <w:r w:rsidRPr="00E24BC2">
        <w:rPr>
          <w:rFonts w:ascii="Arial Narrow" w:hAnsi="Arial Narrow" w:cs="Arial"/>
        </w:rPr>
        <w:t>EuropeAid</w:t>
      </w:r>
      <w:proofErr w:type="spellEnd"/>
      <w:r w:rsidRPr="00E24BC2">
        <w:rPr>
          <w:rFonts w:ascii="Arial Narrow" w:hAnsi="Arial Narrow" w:cs="Arial"/>
        </w:rPr>
        <w:t xml:space="preserve"> </w:t>
      </w:r>
      <w:r w:rsidR="00202144">
        <w:rPr>
          <w:rFonts w:ascii="Arial Narrow" w:hAnsi="Arial Narrow" w:cs="Arial"/>
        </w:rPr>
        <w:t>web</w:t>
      </w:r>
      <w:r w:rsidRPr="00E24BC2">
        <w:rPr>
          <w:rFonts w:ascii="Arial Narrow" w:hAnsi="Arial Narrow" w:cs="Arial"/>
        </w:rPr>
        <w:t xml:space="preserve">site. </w:t>
      </w:r>
    </w:p>
    <w:p w:rsidR="0010193B" w:rsidRPr="00E24BC2" w:rsidRDefault="0010193B" w:rsidP="007F6C16">
      <w:pPr>
        <w:pStyle w:val="ListParagraph"/>
        <w:numPr>
          <w:ilvl w:val="0"/>
          <w:numId w:val="8"/>
        </w:numPr>
        <w:rPr>
          <w:rFonts w:ascii="Arial Narrow" w:hAnsi="Arial Narrow" w:cs="Arial"/>
        </w:rPr>
      </w:pPr>
      <w:r w:rsidRPr="00E24BC2">
        <w:rPr>
          <w:rFonts w:ascii="Arial Narrow" w:hAnsi="Arial Narrow" w:cs="Arial"/>
        </w:rPr>
        <w:t xml:space="preserve">The JTS </w:t>
      </w:r>
      <w:r w:rsidR="00FD0080">
        <w:rPr>
          <w:rFonts w:ascii="Arial Narrow" w:hAnsi="Arial Narrow" w:cs="Arial"/>
        </w:rPr>
        <w:t>shall supply each partner beneficiar</w:t>
      </w:r>
      <w:r w:rsidRPr="00E24BC2">
        <w:rPr>
          <w:rFonts w:ascii="Arial Narrow" w:hAnsi="Arial Narrow" w:cs="Arial"/>
        </w:rPr>
        <w:t>y O</w:t>
      </w:r>
      <w:r w:rsidR="00FD0080">
        <w:rPr>
          <w:rFonts w:ascii="Arial Narrow" w:hAnsi="Arial Narrow" w:cs="Arial"/>
        </w:rPr>
        <w:t>S</w:t>
      </w:r>
      <w:r w:rsidRPr="00E24BC2">
        <w:rPr>
          <w:rFonts w:ascii="Arial Narrow" w:hAnsi="Arial Narrow" w:cs="Arial"/>
        </w:rPr>
        <w:t xml:space="preserve"> with any information needed for their publicity, information or visibility purposes (e.g. requests for information in line with laws on freedom of information, contribution to the media).</w:t>
      </w:r>
    </w:p>
    <w:p w:rsidR="003D43A8" w:rsidRPr="00E24BC2" w:rsidRDefault="0010193B" w:rsidP="003D43A8">
      <w:pPr>
        <w:pStyle w:val="ListParagraph"/>
        <w:numPr>
          <w:ilvl w:val="0"/>
          <w:numId w:val="8"/>
        </w:numPr>
        <w:rPr>
          <w:rFonts w:ascii="Arial Narrow" w:hAnsi="Arial Narrow" w:cs="Arial"/>
        </w:rPr>
      </w:pPr>
      <w:r w:rsidRPr="00E24BC2">
        <w:rPr>
          <w:rFonts w:ascii="Arial Narrow" w:hAnsi="Arial Narrow" w:cs="Arial"/>
        </w:rPr>
        <w:t>All relevant documents will be included in the relevant programme file.</w:t>
      </w:r>
    </w:p>
    <w:p w:rsidR="003D43A8" w:rsidRPr="00E24BC2" w:rsidRDefault="003D43A8" w:rsidP="003D43A8">
      <w:pPr>
        <w:pStyle w:val="Heading2"/>
        <w:rPr>
          <w:rFonts w:ascii="Arial Narrow" w:hAnsi="Arial Narrow" w:cs="Arial"/>
        </w:rPr>
      </w:pPr>
      <w:bookmarkStart w:id="196" w:name="_Toc445379934"/>
      <w:r w:rsidRPr="00E24BC2">
        <w:rPr>
          <w:rFonts w:ascii="Arial Narrow" w:hAnsi="Arial Narrow" w:cs="Arial"/>
        </w:rPr>
        <w:t xml:space="preserve">G.7 </w:t>
      </w:r>
      <w:r w:rsidRPr="00E24BC2">
        <w:rPr>
          <w:rFonts w:ascii="Arial Narrow" w:hAnsi="Arial Narrow" w:cs="Arial"/>
        </w:rPr>
        <w:tab/>
        <w:t>Handling media enquiries</w:t>
      </w:r>
      <w:bookmarkEnd w:id="196"/>
    </w:p>
    <w:tbl>
      <w:tblPr>
        <w:tblStyle w:val="TableGrid"/>
        <w:tblW w:w="5000" w:type="pct"/>
        <w:tblLook w:val="04A0" w:firstRow="1" w:lastRow="0" w:firstColumn="1" w:lastColumn="0" w:noHBand="0" w:noVBand="1"/>
      </w:tblPr>
      <w:tblGrid>
        <w:gridCol w:w="818"/>
        <w:gridCol w:w="1610"/>
        <w:gridCol w:w="1688"/>
        <w:gridCol w:w="1667"/>
        <w:gridCol w:w="1560"/>
        <w:gridCol w:w="1513"/>
      </w:tblGrid>
      <w:tr w:rsidR="00202144" w:rsidRPr="00E24BC2" w:rsidTr="00202144">
        <w:tc>
          <w:tcPr>
            <w:tcW w:w="462" w:type="pct"/>
            <w:shd w:val="clear" w:color="auto" w:fill="DEEAF6" w:themeFill="accent1" w:themeFillTint="33"/>
            <w:vAlign w:val="center"/>
          </w:tcPr>
          <w:p w:rsidR="00202144" w:rsidRPr="00E24BC2" w:rsidRDefault="00202144" w:rsidP="00202144">
            <w:pPr>
              <w:spacing w:after="0"/>
              <w:jc w:val="center"/>
              <w:rPr>
                <w:rFonts w:ascii="Arial Narrow" w:hAnsi="Arial Narrow" w:cs="Arial"/>
                <w:b/>
              </w:rPr>
            </w:pPr>
            <w:r w:rsidRPr="00E24BC2">
              <w:rPr>
                <w:rFonts w:ascii="Arial Narrow" w:hAnsi="Arial Narrow" w:cs="Arial"/>
                <w:b/>
              </w:rPr>
              <w:t>Tasks</w:t>
            </w:r>
          </w:p>
        </w:tc>
        <w:tc>
          <w:tcPr>
            <w:tcW w:w="909" w:type="pct"/>
            <w:shd w:val="clear" w:color="auto" w:fill="DEEAF6" w:themeFill="accent1" w:themeFillTint="33"/>
            <w:vAlign w:val="center"/>
          </w:tcPr>
          <w:p w:rsidR="00202144" w:rsidRPr="00E24BC2" w:rsidRDefault="00202144" w:rsidP="00202144">
            <w:pPr>
              <w:spacing w:after="0"/>
              <w:jc w:val="center"/>
              <w:rPr>
                <w:rFonts w:ascii="Arial Narrow" w:hAnsi="Arial Narrow" w:cs="Arial"/>
                <w:b/>
              </w:rPr>
            </w:pPr>
            <w:r w:rsidRPr="00E24BC2">
              <w:rPr>
                <w:rFonts w:ascii="Arial Narrow" w:hAnsi="Arial Narrow" w:cs="Arial"/>
                <w:b/>
              </w:rPr>
              <w:t>Initiated by</w:t>
            </w:r>
          </w:p>
        </w:tc>
        <w:tc>
          <w:tcPr>
            <w:tcW w:w="953" w:type="pct"/>
            <w:shd w:val="clear" w:color="auto" w:fill="DEEAF6" w:themeFill="accent1" w:themeFillTint="33"/>
            <w:vAlign w:val="center"/>
          </w:tcPr>
          <w:p w:rsidR="00202144" w:rsidRPr="00E24BC2" w:rsidRDefault="00202144" w:rsidP="00202144">
            <w:pPr>
              <w:spacing w:after="0"/>
              <w:jc w:val="center"/>
              <w:rPr>
                <w:rFonts w:ascii="Arial Narrow" w:hAnsi="Arial Narrow" w:cs="Arial"/>
                <w:b/>
              </w:rPr>
            </w:pPr>
            <w:r w:rsidRPr="00E24BC2">
              <w:rPr>
                <w:rFonts w:ascii="Arial Narrow" w:hAnsi="Arial Narrow" w:cs="Arial"/>
                <w:b/>
              </w:rPr>
              <w:t>Performed by</w:t>
            </w:r>
          </w:p>
        </w:tc>
        <w:tc>
          <w:tcPr>
            <w:tcW w:w="941" w:type="pct"/>
            <w:shd w:val="clear" w:color="auto" w:fill="DEEAF6" w:themeFill="accent1" w:themeFillTint="33"/>
            <w:vAlign w:val="center"/>
          </w:tcPr>
          <w:p w:rsidR="00202144" w:rsidRPr="00E24BC2" w:rsidRDefault="00202144" w:rsidP="00202144">
            <w:pPr>
              <w:spacing w:after="0"/>
              <w:jc w:val="center"/>
              <w:rPr>
                <w:rFonts w:ascii="Arial Narrow" w:hAnsi="Arial Narrow" w:cs="Arial"/>
                <w:b/>
              </w:rPr>
            </w:pPr>
            <w:r w:rsidRPr="00E24BC2">
              <w:rPr>
                <w:rFonts w:ascii="Arial Narrow" w:hAnsi="Arial Narrow" w:cs="Arial"/>
                <w:b/>
              </w:rPr>
              <w:t>Verified by</w:t>
            </w:r>
          </w:p>
        </w:tc>
        <w:tc>
          <w:tcPr>
            <w:tcW w:w="881" w:type="pct"/>
            <w:shd w:val="clear" w:color="auto" w:fill="DEEAF6" w:themeFill="accent1" w:themeFillTint="33"/>
            <w:vAlign w:val="center"/>
          </w:tcPr>
          <w:p w:rsidR="00202144" w:rsidRPr="00E24BC2" w:rsidRDefault="00202144" w:rsidP="00202144">
            <w:pPr>
              <w:spacing w:after="0"/>
              <w:jc w:val="center"/>
              <w:rPr>
                <w:rFonts w:ascii="Arial Narrow" w:hAnsi="Arial Narrow" w:cs="Arial"/>
                <w:b/>
              </w:rPr>
            </w:pPr>
            <w:r w:rsidRPr="00E24BC2">
              <w:rPr>
                <w:rFonts w:ascii="Arial Narrow" w:hAnsi="Arial Narrow" w:cs="Arial"/>
                <w:b/>
              </w:rPr>
              <w:t>Approved by</w:t>
            </w:r>
          </w:p>
        </w:tc>
        <w:tc>
          <w:tcPr>
            <w:tcW w:w="854" w:type="pct"/>
            <w:shd w:val="clear" w:color="auto" w:fill="DEEAF6" w:themeFill="accent1" w:themeFillTint="33"/>
            <w:vAlign w:val="center"/>
          </w:tcPr>
          <w:p w:rsidR="00202144" w:rsidRPr="00E24BC2" w:rsidRDefault="00202144" w:rsidP="00202144">
            <w:pPr>
              <w:spacing w:after="0"/>
              <w:jc w:val="center"/>
              <w:rPr>
                <w:rFonts w:ascii="Arial Narrow" w:hAnsi="Arial Narrow" w:cs="Arial"/>
                <w:b/>
              </w:rPr>
            </w:pPr>
            <w:r w:rsidRPr="00E24BC2">
              <w:rPr>
                <w:rFonts w:ascii="Arial Narrow" w:hAnsi="Arial Narrow" w:cs="Arial"/>
                <w:b/>
              </w:rPr>
              <w:t>Copied for information</w:t>
            </w:r>
          </w:p>
        </w:tc>
      </w:tr>
      <w:tr w:rsidR="00202144" w:rsidRPr="00E24BC2" w:rsidTr="00202144">
        <w:tc>
          <w:tcPr>
            <w:tcW w:w="462" w:type="pct"/>
            <w:vAlign w:val="center"/>
          </w:tcPr>
          <w:p w:rsidR="00202144" w:rsidRPr="00E24BC2" w:rsidRDefault="00202144" w:rsidP="0044641C">
            <w:pPr>
              <w:spacing w:after="0"/>
              <w:jc w:val="center"/>
              <w:rPr>
                <w:rFonts w:ascii="Arial Narrow" w:hAnsi="Arial Narrow" w:cs="Arial"/>
              </w:rPr>
            </w:pPr>
            <w:r w:rsidRPr="00E24BC2">
              <w:rPr>
                <w:rFonts w:ascii="Arial Narrow" w:hAnsi="Arial Narrow" w:cs="Arial"/>
              </w:rPr>
              <w:t>7</w:t>
            </w:r>
          </w:p>
        </w:tc>
        <w:tc>
          <w:tcPr>
            <w:tcW w:w="909" w:type="pct"/>
            <w:vAlign w:val="center"/>
          </w:tcPr>
          <w:p w:rsidR="00202144" w:rsidRPr="00E24BC2" w:rsidRDefault="00202144" w:rsidP="0044641C">
            <w:pPr>
              <w:spacing w:after="0"/>
              <w:jc w:val="center"/>
              <w:rPr>
                <w:rFonts w:ascii="Arial Narrow" w:hAnsi="Arial Narrow" w:cs="Arial"/>
              </w:rPr>
            </w:pPr>
            <w:r w:rsidRPr="00E24BC2">
              <w:rPr>
                <w:rFonts w:ascii="Arial Narrow" w:hAnsi="Arial Narrow" w:cs="Arial"/>
              </w:rPr>
              <w:t>/</w:t>
            </w:r>
          </w:p>
        </w:tc>
        <w:tc>
          <w:tcPr>
            <w:tcW w:w="953" w:type="pct"/>
            <w:vAlign w:val="center"/>
          </w:tcPr>
          <w:p w:rsidR="00202144" w:rsidRPr="00E24BC2" w:rsidRDefault="00202144" w:rsidP="0044641C">
            <w:pPr>
              <w:spacing w:after="0"/>
              <w:jc w:val="center"/>
              <w:rPr>
                <w:rFonts w:ascii="Arial Narrow" w:hAnsi="Arial Narrow" w:cs="Arial"/>
              </w:rPr>
            </w:pPr>
            <w:r w:rsidRPr="00E24BC2">
              <w:rPr>
                <w:rFonts w:ascii="Arial Narrow" w:hAnsi="Arial Narrow" w:cs="Arial"/>
              </w:rPr>
              <w:t>JTS</w:t>
            </w:r>
          </w:p>
        </w:tc>
        <w:tc>
          <w:tcPr>
            <w:tcW w:w="941" w:type="pct"/>
            <w:vAlign w:val="center"/>
          </w:tcPr>
          <w:p w:rsidR="00202144" w:rsidRPr="00E24BC2" w:rsidRDefault="00202144" w:rsidP="0044641C">
            <w:pPr>
              <w:spacing w:after="0"/>
              <w:jc w:val="center"/>
              <w:rPr>
                <w:rFonts w:ascii="Arial Narrow" w:hAnsi="Arial Narrow" w:cs="Arial"/>
              </w:rPr>
            </w:pPr>
            <w:r w:rsidRPr="00E24BC2">
              <w:rPr>
                <w:rFonts w:ascii="Arial Narrow" w:hAnsi="Arial Narrow" w:cs="Arial"/>
              </w:rPr>
              <w:t>OS</w:t>
            </w:r>
            <w:r w:rsidR="002D1027">
              <w:rPr>
                <w:rFonts w:ascii="Arial Narrow" w:hAnsi="Arial Narrow" w:cs="Arial"/>
              </w:rPr>
              <w:t>s</w:t>
            </w:r>
          </w:p>
        </w:tc>
        <w:tc>
          <w:tcPr>
            <w:tcW w:w="881" w:type="pct"/>
            <w:vAlign w:val="center"/>
          </w:tcPr>
          <w:p w:rsidR="00202144" w:rsidRPr="00E24BC2" w:rsidRDefault="00202144" w:rsidP="0044641C">
            <w:pPr>
              <w:spacing w:after="0"/>
              <w:jc w:val="center"/>
              <w:rPr>
                <w:rFonts w:ascii="Arial Narrow" w:hAnsi="Arial Narrow" w:cs="Arial"/>
              </w:rPr>
            </w:pPr>
            <w:r w:rsidRPr="00E24BC2">
              <w:rPr>
                <w:rFonts w:ascii="Arial Narrow" w:hAnsi="Arial Narrow" w:cs="Arial"/>
              </w:rPr>
              <w:t>/</w:t>
            </w:r>
          </w:p>
        </w:tc>
        <w:tc>
          <w:tcPr>
            <w:tcW w:w="854" w:type="pct"/>
            <w:vAlign w:val="center"/>
          </w:tcPr>
          <w:p w:rsidR="00202144" w:rsidRPr="00E24BC2" w:rsidRDefault="00202144" w:rsidP="0044641C">
            <w:pPr>
              <w:spacing w:after="0"/>
              <w:jc w:val="center"/>
              <w:rPr>
                <w:rFonts w:ascii="Arial Narrow" w:hAnsi="Arial Narrow" w:cs="Arial"/>
              </w:rPr>
            </w:pPr>
            <w:r w:rsidRPr="00E24BC2">
              <w:rPr>
                <w:rFonts w:ascii="Arial Narrow" w:hAnsi="Arial Narrow" w:cs="Arial"/>
              </w:rPr>
              <w:t>JMC, PSC</w:t>
            </w:r>
          </w:p>
        </w:tc>
      </w:tr>
    </w:tbl>
    <w:p w:rsidR="00514AA1" w:rsidRPr="00E24BC2" w:rsidRDefault="00202144" w:rsidP="00514AA1">
      <w:pPr>
        <w:pStyle w:val="ListParagraph"/>
        <w:numPr>
          <w:ilvl w:val="0"/>
          <w:numId w:val="8"/>
        </w:numPr>
        <w:spacing w:before="240"/>
        <w:ind w:left="714" w:hanging="357"/>
        <w:rPr>
          <w:rFonts w:ascii="Arial Narrow" w:hAnsi="Arial Narrow" w:cs="Arial"/>
        </w:rPr>
      </w:pPr>
      <w:r>
        <w:rPr>
          <w:rFonts w:ascii="Arial Narrow" w:hAnsi="Arial Narrow" w:cs="Arial"/>
        </w:rPr>
        <w:t>Given the high</w:t>
      </w:r>
      <w:r w:rsidR="00514AA1" w:rsidRPr="00E24BC2">
        <w:rPr>
          <w:rFonts w:ascii="Arial Narrow" w:hAnsi="Arial Narrow" w:cs="Arial"/>
        </w:rPr>
        <w:t xml:space="preserve"> visibility </w:t>
      </w:r>
      <w:r>
        <w:rPr>
          <w:rFonts w:ascii="Arial Narrow" w:hAnsi="Arial Narrow" w:cs="Arial"/>
        </w:rPr>
        <w:t xml:space="preserve">the </w:t>
      </w:r>
      <w:r w:rsidR="00514AA1" w:rsidRPr="00E24BC2">
        <w:rPr>
          <w:rFonts w:ascii="Arial Narrow" w:hAnsi="Arial Narrow" w:cs="Arial"/>
        </w:rPr>
        <w:t xml:space="preserve">CBC programmes have, especially at local level, </w:t>
      </w:r>
      <w:r>
        <w:rPr>
          <w:rFonts w:ascii="Arial Narrow" w:hAnsi="Arial Narrow" w:cs="Arial"/>
        </w:rPr>
        <w:t>citizens</w:t>
      </w:r>
      <w:r w:rsidR="00514AA1" w:rsidRPr="00E24BC2">
        <w:rPr>
          <w:rFonts w:ascii="Arial Narrow" w:hAnsi="Arial Narrow" w:cs="Arial"/>
        </w:rPr>
        <w:t xml:space="preserve"> might be inte</w:t>
      </w:r>
      <w:r>
        <w:rPr>
          <w:rFonts w:ascii="Arial Narrow" w:hAnsi="Arial Narrow" w:cs="Arial"/>
        </w:rPr>
        <w:t>rested in receiving programme</w:t>
      </w:r>
      <w:r w:rsidR="00514AA1" w:rsidRPr="00E24BC2">
        <w:rPr>
          <w:rFonts w:ascii="Arial Narrow" w:hAnsi="Arial Narrow" w:cs="Arial"/>
        </w:rPr>
        <w:t xml:space="preserve"> information. Therefore, media </w:t>
      </w:r>
      <w:r w:rsidR="002D1027">
        <w:rPr>
          <w:rFonts w:ascii="Arial Narrow" w:hAnsi="Arial Narrow" w:cs="Arial"/>
        </w:rPr>
        <w:t xml:space="preserve">outlets </w:t>
      </w:r>
      <w:r w:rsidR="00514AA1" w:rsidRPr="00E24BC2">
        <w:rPr>
          <w:rFonts w:ascii="Arial Narrow" w:hAnsi="Arial Narrow" w:cs="Arial"/>
        </w:rPr>
        <w:t>might submit enquiries on various aspects of programme implementation. These enquires might be submitted either electronically (e-mail), or in person, by scheduling an interview.</w:t>
      </w:r>
    </w:p>
    <w:p w:rsidR="00417611" w:rsidRPr="00E24BC2" w:rsidRDefault="00514AA1" w:rsidP="00514AA1">
      <w:pPr>
        <w:pStyle w:val="ListParagraph"/>
        <w:numPr>
          <w:ilvl w:val="0"/>
          <w:numId w:val="8"/>
        </w:numPr>
        <w:spacing w:before="240"/>
        <w:ind w:left="714" w:hanging="357"/>
        <w:rPr>
          <w:rFonts w:ascii="Arial Narrow" w:hAnsi="Arial Narrow" w:cs="Arial"/>
        </w:rPr>
      </w:pPr>
      <w:r w:rsidRPr="00E24BC2">
        <w:rPr>
          <w:rFonts w:ascii="Arial Narrow" w:hAnsi="Arial Narrow" w:cs="Arial"/>
        </w:rPr>
        <w:t xml:space="preserve">The JTS shall provide information requested by replying to the media enquires taking care that </w:t>
      </w:r>
      <w:r w:rsidR="00417611" w:rsidRPr="00E24BC2">
        <w:rPr>
          <w:rFonts w:ascii="Arial Narrow" w:hAnsi="Arial Narrow" w:cs="Arial"/>
        </w:rPr>
        <w:t>the information disclosed corresponds to the general instructions provided by the O</w:t>
      </w:r>
      <w:r w:rsidR="002D1027">
        <w:rPr>
          <w:rFonts w:ascii="Arial Narrow" w:hAnsi="Arial Narrow" w:cs="Arial"/>
        </w:rPr>
        <w:t>Ss</w:t>
      </w:r>
      <w:r w:rsidR="00417611" w:rsidRPr="00E24BC2">
        <w:rPr>
          <w:rFonts w:ascii="Arial Narrow" w:hAnsi="Arial Narrow" w:cs="Arial"/>
        </w:rPr>
        <w:t xml:space="preserve"> of the programme.</w:t>
      </w:r>
      <w:r w:rsidR="001E49FF">
        <w:rPr>
          <w:rFonts w:ascii="Arial Narrow" w:hAnsi="Arial Narrow" w:cs="Arial"/>
        </w:rPr>
        <w:t xml:space="preserve"> For extensive and more important interviews approval from </w:t>
      </w:r>
      <w:r w:rsidR="002D1027">
        <w:rPr>
          <w:rFonts w:ascii="Arial Narrow" w:hAnsi="Arial Narrow" w:cs="Arial"/>
        </w:rPr>
        <w:t xml:space="preserve">the </w:t>
      </w:r>
      <w:r w:rsidR="001E49FF">
        <w:rPr>
          <w:rFonts w:ascii="Arial Narrow" w:hAnsi="Arial Narrow" w:cs="Arial"/>
        </w:rPr>
        <w:t>relevant OS</w:t>
      </w:r>
      <w:r w:rsidR="002D1027">
        <w:rPr>
          <w:rFonts w:ascii="Arial Narrow" w:hAnsi="Arial Narrow" w:cs="Arial"/>
        </w:rPr>
        <w:t>s</w:t>
      </w:r>
      <w:r w:rsidR="001E49FF">
        <w:rPr>
          <w:rFonts w:ascii="Arial Narrow" w:hAnsi="Arial Narrow" w:cs="Arial"/>
        </w:rPr>
        <w:t xml:space="preserve"> might be required, depending on internal set-up to this regard.</w:t>
      </w:r>
    </w:p>
    <w:p w:rsidR="00514AA1" w:rsidRDefault="00417611" w:rsidP="00514AA1">
      <w:pPr>
        <w:pStyle w:val="ListParagraph"/>
        <w:numPr>
          <w:ilvl w:val="0"/>
          <w:numId w:val="8"/>
        </w:numPr>
        <w:spacing w:before="240"/>
        <w:ind w:left="714" w:hanging="357"/>
        <w:rPr>
          <w:rFonts w:ascii="Arial Narrow" w:hAnsi="Arial Narrow" w:cs="Arial"/>
        </w:rPr>
      </w:pPr>
      <w:r w:rsidRPr="00E24BC2">
        <w:rPr>
          <w:rFonts w:ascii="Arial Narrow" w:hAnsi="Arial Narrow" w:cs="Arial"/>
        </w:rPr>
        <w:t xml:space="preserve">If there is a member of the JTS that is in charge of </w:t>
      </w:r>
      <w:r w:rsidR="002D1027">
        <w:rPr>
          <w:rFonts w:ascii="Arial Narrow" w:hAnsi="Arial Narrow" w:cs="Arial"/>
        </w:rPr>
        <w:t>communication</w:t>
      </w:r>
      <w:r w:rsidRPr="00E24BC2">
        <w:rPr>
          <w:rFonts w:ascii="Arial Narrow" w:hAnsi="Arial Narrow" w:cs="Arial"/>
        </w:rPr>
        <w:t xml:space="preserve"> and visibility issues, this person shall handle media enquires; otherwise</w:t>
      </w:r>
      <w:r w:rsidR="00514AA1" w:rsidRPr="00E24BC2">
        <w:rPr>
          <w:rFonts w:ascii="Arial Narrow" w:hAnsi="Arial Narrow" w:cs="Arial"/>
        </w:rPr>
        <w:t xml:space="preserve"> </w:t>
      </w:r>
      <w:r w:rsidR="002D1027">
        <w:rPr>
          <w:rFonts w:ascii="Arial Narrow" w:hAnsi="Arial Narrow" w:cs="Arial"/>
        </w:rPr>
        <w:t xml:space="preserve">the </w:t>
      </w:r>
      <w:r w:rsidRPr="00E24BC2">
        <w:rPr>
          <w:rFonts w:ascii="Arial Narrow" w:hAnsi="Arial Narrow" w:cs="Arial"/>
        </w:rPr>
        <w:t>Head of</w:t>
      </w:r>
      <w:r w:rsidR="002D1027">
        <w:rPr>
          <w:rFonts w:ascii="Arial Narrow" w:hAnsi="Arial Narrow" w:cs="Arial"/>
        </w:rPr>
        <w:t xml:space="preserve"> the</w:t>
      </w:r>
      <w:r w:rsidRPr="00E24BC2">
        <w:rPr>
          <w:rFonts w:ascii="Arial Narrow" w:hAnsi="Arial Narrow" w:cs="Arial"/>
        </w:rPr>
        <w:t xml:space="preserve"> JTS shall be in charge of communicating with media, unless otherwise instructed by the OS</w:t>
      </w:r>
      <w:r w:rsidR="002D1027">
        <w:rPr>
          <w:rFonts w:ascii="Arial Narrow" w:hAnsi="Arial Narrow" w:cs="Arial"/>
        </w:rPr>
        <w:t>s</w:t>
      </w:r>
      <w:r w:rsidRPr="00E24BC2">
        <w:rPr>
          <w:rFonts w:ascii="Arial Narrow" w:hAnsi="Arial Narrow" w:cs="Arial"/>
        </w:rPr>
        <w:t>.</w:t>
      </w:r>
    </w:p>
    <w:p w:rsidR="002D1027" w:rsidRPr="00E24BC2" w:rsidRDefault="002D1027" w:rsidP="00514AA1">
      <w:pPr>
        <w:pStyle w:val="ListParagraph"/>
        <w:numPr>
          <w:ilvl w:val="0"/>
          <w:numId w:val="8"/>
        </w:numPr>
        <w:spacing w:before="240"/>
        <w:ind w:left="714" w:hanging="357"/>
        <w:rPr>
          <w:rFonts w:ascii="Arial Narrow" w:hAnsi="Arial Narrow" w:cs="Arial"/>
        </w:rPr>
      </w:pPr>
      <w:r w:rsidRPr="00E24BC2">
        <w:rPr>
          <w:rFonts w:ascii="Arial Narrow" w:hAnsi="Arial Narrow" w:cs="Arial"/>
        </w:rPr>
        <w:t>The JTS shall be responsible for the</w:t>
      </w:r>
      <w:r>
        <w:rPr>
          <w:rFonts w:ascii="Arial Narrow" w:hAnsi="Arial Narrow" w:cs="Arial"/>
        </w:rPr>
        <w:t xml:space="preserve"> disse</w:t>
      </w:r>
      <w:r w:rsidRPr="00E24BC2">
        <w:rPr>
          <w:rFonts w:ascii="Arial Narrow" w:hAnsi="Arial Narrow" w:cs="Arial"/>
        </w:rPr>
        <w:t>mination</w:t>
      </w:r>
      <w:r>
        <w:rPr>
          <w:rFonts w:ascii="Arial Narrow" w:hAnsi="Arial Narrow" w:cs="Arial"/>
        </w:rPr>
        <w:t xml:space="preserve"> and presentation of any interview or media production item at meetings of the JMC and PSC</w:t>
      </w:r>
      <w:r w:rsidRPr="00E24BC2">
        <w:rPr>
          <w:rFonts w:ascii="Arial Narrow" w:hAnsi="Arial Narrow" w:cs="Arial"/>
        </w:rPr>
        <w:t>.</w:t>
      </w:r>
    </w:p>
    <w:p w:rsidR="0010193B" w:rsidRPr="00E24BC2" w:rsidRDefault="0010193B" w:rsidP="007F6C16">
      <w:pPr>
        <w:rPr>
          <w:rFonts w:ascii="Arial Narrow" w:hAnsi="Arial Narrow" w:cs="Arial"/>
        </w:rPr>
      </w:pPr>
    </w:p>
    <w:p w:rsidR="0010193B" w:rsidRPr="00E24BC2" w:rsidRDefault="0010193B" w:rsidP="007F6C16">
      <w:pPr>
        <w:pStyle w:val="Heading1"/>
        <w:rPr>
          <w:rFonts w:ascii="Arial Narrow" w:hAnsi="Arial Narrow" w:cs="Arial"/>
        </w:rPr>
      </w:pPr>
      <w:r w:rsidRPr="00E24BC2">
        <w:rPr>
          <w:rFonts w:ascii="Arial Narrow" w:hAnsi="Arial Narrow" w:cs="Arial"/>
          <w:sz w:val="22"/>
          <w:szCs w:val="22"/>
        </w:rPr>
        <w:br w:type="page"/>
      </w:r>
      <w:bookmarkStart w:id="197" w:name="_Toc445379935"/>
      <w:r w:rsidRPr="00E24BC2">
        <w:rPr>
          <w:rFonts w:ascii="Arial Narrow" w:hAnsi="Arial Narrow" w:cs="Arial"/>
        </w:rPr>
        <w:lastRenderedPageBreak/>
        <w:t>H</w:t>
      </w:r>
      <w:r w:rsidRPr="00E24BC2">
        <w:rPr>
          <w:rFonts w:ascii="Arial Narrow" w:hAnsi="Arial Narrow" w:cs="Arial"/>
        </w:rPr>
        <w:tab/>
        <w:t>Other</w:t>
      </w:r>
      <w:bookmarkEnd w:id="197"/>
    </w:p>
    <w:p w:rsidR="0010193B" w:rsidRPr="00E24BC2" w:rsidRDefault="0010193B" w:rsidP="007F6C16">
      <w:pPr>
        <w:rPr>
          <w:rFonts w:ascii="Arial Narrow" w:hAnsi="Arial Narrow" w:cs="Arial"/>
        </w:rPr>
      </w:pPr>
      <w:r w:rsidRPr="00E24BC2">
        <w:rPr>
          <w:rFonts w:ascii="Arial Narrow" w:hAnsi="Arial Narrow" w:cs="Arial"/>
        </w:rPr>
        <w:t>JTS tasks include the following:</w:t>
      </w:r>
    </w:p>
    <w:p w:rsidR="0010193B" w:rsidRPr="00E24BC2" w:rsidRDefault="0010193B" w:rsidP="007F6C16">
      <w:pPr>
        <w:pStyle w:val="ListParagraph"/>
        <w:numPr>
          <w:ilvl w:val="0"/>
          <w:numId w:val="33"/>
        </w:numPr>
        <w:rPr>
          <w:rFonts w:ascii="Arial Narrow" w:hAnsi="Arial Narrow" w:cs="Arial"/>
        </w:rPr>
      </w:pPr>
      <w:r w:rsidRPr="00E24BC2">
        <w:rPr>
          <w:rFonts w:ascii="Arial Narrow" w:hAnsi="Arial Narrow" w:cs="Arial"/>
        </w:rPr>
        <w:t xml:space="preserve">Preparation of documentation for and oversight of joint operations identified outside </w:t>
      </w:r>
      <w:proofErr w:type="spellStart"/>
      <w:r w:rsidRPr="00E24BC2">
        <w:rPr>
          <w:rFonts w:ascii="Arial Narrow" w:hAnsi="Arial Narrow" w:cs="Arial"/>
        </w:rPr>
        <w:t>C</w:t>
      </w:r>
      <w:r w:rsidR="002D1027">
        <w:rPr>
          <w:rFonts w:ascii="Arial Narrow" w:hAnsi="Arial Narrow" w:cs="Arial"/>
        </w:rPr>
        <w:t>fP</w:t>
      </w:r>
      <w:proofErr w:type="spellEnd"/>
    </w:p>
    <w:p w:rsidR="0010193B" w:rsidRPr="00E24BC2" w:rsidRDefault="0010193B" w:rsidP="007F6C16">
      <w:pPr>
        <w:pStyle w:val="ListParagraph"/>
        <w:numPr>
          <w:ilvl w:val="0"/>
          <w:numId w:val="33"/>
        </w:numPr>
        <w:rPr>
          <w:rFonts w:ascii="Arial Narrow" w:hAnsi="Arial Narrow" w:cs="Arial"/>
        </w:rPr>
      </w:pPr>
      <w:r w:rsidRPr="00E24BC2">
        <w:rPr>
          <w:rFonts w:ascii="Arial Narrow" w:hAnsi="Arial Narrow" w:cs="Arial"/>
        </w:rPr>
        <w:t>Reporting irregularities</w:t>
      </w:r>
    </w:p>
    <w:p w:rsidR="0010193B" w:rsidRPr="00E24BC2" w:rsidRDefault="0010193B" w:rsidP="007F6C16">
      <w:pPr>
        <w:pStyle w:val="ListParagraph"/>
        <w:numPr>
          <w:ilvl w:val="0"/>
          <w:numId w:val="33"/>
        </w:numPr>
        <w:rPr>
          <w:rFonts w:ascii="Arial Narrow" w:hAnsi="Arial Narrow" w:cs="Arial"/>
        </w:rPr>
      </w:pPr>
      <w:r w:rsidRPr="00E24BC2">
        <w:rPr>
          <w:rFonts w:ascii="Arial Narrow" w:hAnsi="Arial Narrow" w:cs="Arial"/>
        </w:rPr>
        <w:t>Recording and reporting exceptions</w:t>
      </w:r>
    </w:p>
    <w:p w:rsidR="0010193B" w:rsidRPr="00E24BC2" w:rsidRDefault="0010193B" w:rsidP="007F6C16">
      <w:pPr>
        <w:pStyle w:val="ListParagraph"/>
        <w:numPr>
          <w:ilvl w:val="0"/>
          <w:numId w:val="33"/>
        </w:numPr>
        <w:rPr>
          <w:rFonts w:ascii="Arial Narrow" w:hAnsi="Arial Narrow" w:cs="Arial"/>
        </w:rPr>
      </w:pPr>
      <w:r w:rsidRPr="00E24BC2">
        <w:rPr>
          <w:rFonts w:ascii="Arial Narrow" w:hAnsi="Arial Narrow" w:cs="Arial"/>
        </w:rPr>
        <w:t>Filing – physical documentation</w:t>
      </w:r>
    </w:p>
    <w:p w:rsidR="0010193B" w:rsidRDefault="0010193B" w:rsidP="007F6C16">
      <w:pPr>
        <w:pStyle w:val="ListParagraph"/>
        <w:numPr>
          <w:ilvl w:val="0"/>
          <w:numId w:val="33"/>
        </w:numPr>
        <w:rPr>
          <w:ins w:id="198" w:author="Branimir Mitrović" w:date="2016-03-25T15:17:00Z"/>
          <w:rFonts w:ascii="Arial Narrow" w:hAnsi="Arial Narrow" w:cs="Arial"/>
        </w:rPr>
      </w:pPr>
      <w:r w:rsidRPr="00E24BC2">
        <w:rPr>
          <w:rFonts w:ascii="Arial Narrow" w:hAnsi="Arial Narrow" w:cs="Arial"/>
        </w:rPr>
        <w:t>Filing – electronic documentation</w:t>
      </w:r>
    </w:p>
    <w:p w:rsidR="00D6616E" w:rsidRPr="00E24BC2" w:rsidRDefault="00D6616E" w:rsidP="007F6C16">
      <w:pPr>
        <w:pStyle w:val="ListParagraph"/>
        <w:numPr>
          <w:ilvl w:val="0"/>
          <w:numId w:val="33"/>
        </w:numPr>
        <w:rPr>
          <w:rFonts w:ascii="Arial Narrow" w:hAnsi="Arial Narrow" w:cs="Arial"/>
        </w:rPr>
      </w:pPr>
      <w:ins w:id="199" w:author="Branimir Mitrović" w:date="2016-03-25T15:17:00Z">
        <w:r>
          <w:rPr>
            <w:rFonts w:ascii="Arial Narrow" w:hAnsi="Arial Narrow" w:cs="Arial"/>
          </w:rPr>
          <w:t xml:space="preserve">Other task in line with OS </w:t>
        </w:r>
      </w:ins>
      <w:ins w:id="200" w:author="Branimir Mitrović" w:date="2016-03-25T15:18:00Z">
        <w:r>
          <w:rPr>
            <w:rFonts w:ascii="Arial Narrow" w:hAnsi="Arial Narrow" w:cs="Arial"/>
          </w:rPr>
          <w:t>procedures</w:t>
        </w:r>
      </w:ins>
    </w:p>
    <w:tbl>
      <w:tblPr>
        <w:tblStyle w:val="TableGrid"/>
        <w:tblW w:w="5000" w:type="pct"/>
        <w:tblLook w:val="04A0" w:firstRow="1" w:lastRow="0" w:firstColumn="1" w:lastColumn="0" w:noHBand="0" w:noVBand="1"/>
      </w:tblPr>
      <w:tblGrid>
        <w:gridCol w:w="803"/>
        <w:gridCol w:w="1379"/>
        <w:gridCol w:w="1667"/>
        <w:gridCol w:w="1831"/>
        <w:gridCol w:w="1534"/>
        <w:gridCol w:w="1642"/>
      </w:tblGrid>
      <w:tr w:rsidR="009E0A1A" w:rsidRPr="00E24BC2" w:rsidTr="009E0A1A">
        <w:tc>
          <w:tcPr>
            <w:tcW w:w="453" w:type="pct"/>
            <w:shd w:val="clear" w:color="auto" w:fill="DEEAF6" w:themeFill="accent1" w:themeFillTint="33"/>
            <w:vAlign w:val="center"/>
          </w:tcPr>
          <w:p w:rsidR="009E0A1A" w:rsidRPr="00E24BC2" w:rsidRDefault="009E0A1A" w:rsidP="009E0A1A">
            <w:pPr>
              <w:spacing w:after="0"/>
              <w:jc w:val="center"/>
              <w:rPr>
                <w:rFonts w:ascii="Arial Narrow" w:hAnsi="Arial Narrow" w:cs="Arial"/>
                <w:b/>
              </w:rPr>
            </w:pPr>
            <w:r w:rsidRPr="00E24BC2">
              <w:rPr>
                <w:rFonts w:ascii="Arial Narrow" w:hAnsi="Arial Narrow" w:cs="Arial"/>
                <w:b/>
              </w:rPr>
              <w:t>Tasks</w:t>
            </w:r>
          </w:p>
        </w:tc>
        <w:tc>
          <w:tcPr>
            <w:tcW w:w="778" w:type="pct"/>
            <w:shd w:val="clear" w:color="auto" w:fill="DEEAF6" w:themeFill="accent1" w:themeFillTint="33"/>
            <w:vAlign w:val="center"/>
          </w:tcPr>
          <w:p w:rsidR="009E0A1A" w:rsidRPr="00E24BC2" w:rsidRDefault="009E0A1A" w:rsidP="009E0A1A">
            <w:pPr>
              <w:spacing w:after="0"/>
              <w:jc w:val="center"/>
              <w:rPr>
                <w:rFonts w:ascii="Arial Narrow" w:hAnsi="Arial Narrow" w:cs="Arial"/>
                <w:b/>
              </w:rPr>
            </w:pPr>
            <w:r w:rsidRPr="00E24BC2">
              <w:rPr>
                <w:rFonts w:ascii="Arial Narrow" w:hAnsi="Arial Narrow" w:cs="Arial"/>
                <w:b/>
              </w:rPr>
              <w:t>Initiated by</w:t>
            </w:r>
          </w:p>
        </w:tc>
        <w:tc>
          <w:tcPr>
            <w:tcW w:w="941" w:type="pct"/>
            <w:shd w:val="clear" w:color="auto" w:fill="DEEAF6" w:themeFill="accent1" w:themeFillTint="33"/>
            <w:vAlign w:val="center"/>
          </w:tcPr>
          <w:p w:rsidR="009E0A1A" w:rsidRPr="00E24BC2" w:rsidRDefault="009E0A1A" w:rsidP="009E0A1A">
            <w:pPr>
              <w:spacing w:after="0"/>
              <w:jc w:val="center"/>
              <w:rPr>
                <w:rFonts w:ascii="Arial Narrow" w:hAnsi="Arial Narrow" w:cs="Arial"/>
                <w:b/>
              </w:rPr>
            </w:pPr>
            <w:r w:rsidRPr="00E24BC2">
              <w:rPr>
                <w:rFonts w:ascii="Arial Narrow" w:hAnsi="Arial Narrow" w:cs="Arial"/>
                <w:b/>
              </w:rPr>
              <w:t>Performed by</w:t>
            </w:r>
          </w:p>
        </w:tc>
        <w:tc>
          <w:tcPr>
            <w:tcW w:w="1034" w:type="pct"/>
            <w:shd w:val="clear" w:color="auto" w:fill="DEEAF6" w:themeFill="accent1" w:themeFillTint="33"/>
            <w:vAlign w:val="center"/>
          </w:tcPr>
          <w:p w:rsidR="009E0A1A" w:rsidRPr="00E24BC2" w:rsidRDefault="009E0A1A" w:rsidP="009E0A1A">
            <w:pPr>
              <w:spacing w:after="0"/>
              <w:jc w:val="center"/>
              <w:rPr>
                <w:rFonts w:ascii="Arial Narrow" w:hAnsi="Arial Narrow" w:cs="Arial"/>
                <w:b/>
              </w:rPr>
            </w:pPr>
            <w:r w:rsidRPr="00E24BC2">
              <w:rPr>
                <w:rFonts w:ascii="Arial Narrow" w:hAnsi="Arial Narrow" w:cs="Arial"/>
                <w:b/>
              </w:rPr>
              <w:t>Verified by</w:t>
            </w:r>
          </w:p>
        </w:tc>
        <w:tc>
          <w:tcPr>
            <w:tcW w:w="866" w:type="pct"/>
            <w:shd w:val="clear" w:color="auto" w:fill="DEEAF6" w:themeFill="accent1" w:themeFillTint="33"/>
            <w:vAlign w:val="center"/>
          </w:tcPr>
          <w:p w:rsidR="009E0A1A" w:rsidRPr="00E24BC2" w:rsidRDefault="009E0A1A" w:rsidP="009E0A1A">
            <w:pPr>
              <w:spacing w:after="0"/>
              <w:jc w:val="center"/>
              <w:rPr>
                <w:rFonts w:ascii="Arial Narrow" w:hAnsi="Arial Narrow" w:cs="Arial"/>
                <w:b/>
              </w:rPr>
            </w:pPr>
            <w:r w:rsidRPr="00E24BC2">
              <w:rPr>
                <w:rFonts w:ascii="Arial Narrow" w:hAnsi="Arial Narrow" w:cs="Arial"/>
                <w:b/>
              </w:rPr>
              <w:t>Approved by</w:t>
            </w:r>
          </w:p>
        </w:tc>
        <w:tc>
          <w:tcPr>
            <w:tcW w:w="927" w:type="pct"/>
            <w:shd w:val="clear" w:color="auto" w:fill="DEEAF6" w:themeFill="accent1" w:themeFillTint="33"/>
            <w:vAlign w:val="center"/>
          </w:tcPr>
          <w:p w:rsidR="009E0A1A" w:rsidRPr="00E24BC2" w:rsidRDefault="009E0A1A" w:rsidP="009E0A1A">
            <w:pPr>
              <w:spacing w:after="0"/>
              <w:jc w:val="center"/>
              <w:rPr>
                <w:rFonts w:ascii="Arial Narrow" w:hAnsi="Arial Narrow" w:cs="Arial"/>
                <w:b/>
              </w:rPr>
            </w:pPr>
            <w:r w:rsidRPr="00E24BC2">
              <w:rPr>
                <w:rFonts w:ascii="Arial Narrow" w:hAnsi="Arial Narrow" w:cs="Arial"/>
                <w:b/>
              </w:rPr>
              <w:t>Copied for information</w:t>
            </w:r>
          </w:p>
        </w:tc>
      </w:tr>
      <w:tr w:rsidR="009E0A1A" w:rsidRPr="00E24BC2" w:rsidTr="009E0A1A">
        <w:tc>
          <w:tcPr>
            <w:tcW w:w="453" w:type="pct"/>
            <w:vAlign w:val="center"/>
          </w:tcPr>
          <w:p w:rsidR="009E0A1A" w:rsidRPr="00E24BC2" w:rsidRDefault="009E0A1A" w:rsidP="0044641C">
            <w:pPr>
              <w:spacing w:after="0"/>
              <w:jc w:val="center"/>
              <w:rPr>
                <w:rFonts w:ascii="Arial Narrow" w:hAnsi="Arial Narrow" w:cs="Arial"/>
              </w:rPr>
            </w:pPr>
            <w:r w:rsidRPr="00E24BC2">
              <w:rPr>
                <w:rFonts w:ascii="Arial Narrow" w:hAnsi="Arial Narrow" w:cs="Arial"/>
              </w:rPr>
              <w:t>1</w:t>
            </w:r>
          </w:p>
        </w:tc>
        <w:tc>
          <w:tcPr>
            <w:tcW w:w="778" w:type="pct"/>
            <w:vAlign w:val="center"/>
          </w:tcPr>
          <w:p w:rsidR="009E0A1A" w:rsidRPr="00E24BC2" w:rsidRDefault="009E0A1A" w:rsidP="0044641C">
            <w:pPr>
              <w:spacing w:after="0"/>
              <w:jc w:val="center"/>
              <w:rPr>
                <w:rFonts w:ascii="Arial Narrow" w:hAnsi="Arial Narrow" w:cs="Arial"/>
              </w:rPr>
            </w:pPr>
            <w:r>
              <w:rPr>
                <w:rFonts w:ascii="Arial Narrow" w:hAnsi="Arial Narrow" w:cs="Arial"/>
              </w:rPr>
              <w:t>OSs</w:t>
            </w:r>
          </w:p>
        </w:tc>
        <w:tc>
          <w:tcPr>
            <w:tcW w:w="941" w:type="pct"/>
            <w:vAlign w:val="center"/>
          </w:tcPr>
          <w:p w:rsidR="009E0A1A" w:rsidRPr="00E24BC2" w:rsidRDefault="009E0A1A" w:rsidP="0044641C">
            <w:pPr>
              <w:spacing w:after="0"/>
              <w:jc w:val="center"/>
              <w:rPr>
                <w:rFonts w:ascii="Arial Narrow" w:hAnsi="Arial Narrow" w:cs="Arial"/>
              </w:rPr>
            </w:pPr>
            <w:r w:rsidRPr="00E24BC2">
              <w:rPr>
                <w:rFonts w:ascii="Arial Narrow" w:hAnsi="Arial Narrow" w:cs="Arial"/>
              </w:rPr>
              <w:t>JTS</w:t>
            </w:r>
          </w:p>
        </w:tc>
        <w:tc>
          <w:tcPr>
            <w:tcW w:w="1034" w:type="pct"/>
            <w:vAlign w:val="center"/>
          </w:tcPr>
          <w:p w:rsidR="009E0A1A" w:rsidRPr="00E24BC2" w:rsidRDefault="009E0A1A" w:rsidP="009E0A1A">
            <w:pPr>
              <w:spacing w:after="0"/>
              <w:jc w:val="center"/>
              <w:rPr>
                <w:rFonts w:ascii="Arial Narrow" w:hAnsi="Arial Narrow" w:cs="Arial"/>
              </w:rPr>
            </w:pPr>
            <w:r w:rsidRPr="00E24BC2">
              <w:rPr>
                <w:rFonts w:ascii="Arial Narrow" w:hAnsi="Arial Narrow" w:cs="Arial"/>
              </w:rPr>
              <w:t>OSs</w:t>
            </w:r>
            <w:r>
              <w:rPr>
                <w:rFonts w:ascii="Arial Narrow" w:hAnsi="Arial Narrow" w:cs="Arial"/>
              </w:rPr>
              <w:t>, CA</w:t>
            </w:r>
          </w:p>
        </w:tc>
        <w:tc>
          <w:tcPr>
            <w:tcW w:w="866" w:type="pct"/>
            <w:vAlign w:val="center"/>
          </w:tcPr>
          <w:p w:rsidR="009E0A1A" w:rsidRPr="00E24BC2" w:rsidRDefault="009E0A1A" w:rsidP="0044641C">
            <w:pPr>
              <w:spacing w:after="0"/>
              <w:jc w:val="center"/>
              <w:rPr>
                <w:rFonts w:ascii="Arial Narrow" w:hAnsi="Arial Narrow" w:cs="Arial"/>
              </w:rPr>
            </w:pPr>
            <w:r>
              <w:rPr>
                <w:rFonts w:ascii="Arial Narrow" w:hAnsi="Arial Narrow" w:cs="Arial"/>
              </w:rPr>
              <w:t>JMC, DEU</w:t>
            </w:r>
          </w:p>
        </w:tc>
        <w:tc>
          <w:tcPr>
            <w:tcW w:w="927" w:type="pct"/>
            <w:vAlign w:val="center"/>
          </w:tcPr>
          <w:p w:rsidR="009E0A1A" w:rsidRPr="00E24BC2" w:rsidRDefault="009E0A1A" w:rsidP="0044641C">
            <w:pPr>
              <w:spacing w:after="0"/>
              <w:jc w:val="center"/>
              <w:rPr>
                <w:rFonts w:ascii="Arial Narrow" w:hAnsi="Arial Narrow" w:cs="Arial"/>
              </w:rPr>
            </w:pPr>
            <w:r w:rsidRPr="00E24BC2">
              <w:rPr>
                <w:rFonts w:ascii="Arial Narrow" w:hAnsi="Arial Narrow" w:cs="Arial"/>
              </w:rPr>
              <w:t>/</w:t>
            </w:r>
          </w:p>
        </w:tc>
      </w:tr>
      <w:tr w:rsidR="009E0A1A" w:rsidRPr="00E24BC2" w:rsidTr="009E0A1A">
        <w:tc>
          <w:tcPr>
            <w:tcW w:w="453" w:type="pct"/>
            <w:vAlign w:val="center"/>
          </w:tcPr>
          <w:p w:rsidR="009E0A1A" w:rsidRPr="00E24BC2" w:rsidRDefault="009E0A1A" w:rsidP="0044641C">
            <w:pPr>
              <w:spacing w:after="0"/>
              <w:jc w:val="center"/>
              <w:rPr>
                <w:rFonts w:ascii="Arial Narrow" w:hAnsi="Arial Narrow" w:cs="Arial"/>
              </w:rPr>
            </w:pPr>
            <w:r w:rsidRPr="00E24BC2">
              <w:rPr>
                <w:rFonts w:ascii="Arial Narrow" w:hAnsi="Arial Narrow" w:cs="Arial"/>
              </w:rPr>
              <w:t>2</w:t>
            </w:r>
          </w:p>
        </w:tc>
        <w:tc>
          <w:tcPr>
            <w:tcW w:w="778" w:type="pct"/>
            <w:vAlign w:val="center"/>
          </w:tcPr>
          <w:p w:rsidR="009E0A1A" w:rsidRPr="00E24BC2" w:rsidRDefault="009E0A1A" w:rsidP="0044641C">
            <w:pPr>
              <w:spacing w:after="0"/>
              <w:jc w:val="center"/>
              <w:rPr>
                <w:rFonts w:ascii="Arial Narrow" w:hAnsi="Arial Narrow" w:cs="Arial"/>
              </w:rPr>
            </w:pPr>
            <w:r w:rsidRPr="00E24BC2">
              <w:rPr>
                <w:rFonts w:ascii="Arial Narrow" w:hAnsi="Arial Narrow" w:cs="Arial"/>
              </w:rPr>
              <w:t>/</w:t>
            </w:r>
          </w:p>
        </w:tc>
        <w:tc>
          <w:tcPr>
            <w:tcW w:w="941" w:type="pct"/>
            <w:vAlign w:val="center"/>
          </w:tcPr>
          <w:p w:rsidR="009E0A1A" w:rsidRPr="00E24BC2" w:rsidRDefault="009E0A1A" w:rsidP="0044641C">
            <w:pPr>
              <w:spacing w:after="0"/>
              <w:jc w:val="center"/>
              <w:rPr>
                <w:rFonts w:ascii="Arial Narrow" w:hAnsi="Arial Narrow" w:cs="Arial"/>
              </w:rPr>
            </w:pPr>
            <w:r w:rsidRPr="00E24BC2">
              <w:rPr>
                <w:rFonts w:ascii="Arial Narrow" w:hAnsi="Arial Narrow" w:cs="Arial"/>
              </w:rPr>
              <w:t>JTS</w:t>
            </w:r>
          </w:p>
        </w:tc>
        <w:tc>
          <w:tcPr>
            <w:tcW w:w="1034" w:type="pct"/>
            <w:vAlign w:val="center"/>
          </w:tcPr>
          <w:p w:rsidR="009E0A1A" w:rsidRPr="00E24BC2" w:rsidRDefault="009E0A1A" w:rsidP="0044641C">
            <w:pPr>
              <w:spacing w:after="0"/>
              <w:jc w:val="center"/>
              <w:rPr>
                <w:rFonts w:ascii="Arial Narrow" w:hAnsi="Arial Narrow" w:cs="Arial"/>
              </w:rPr>
            </w:pPr>
            <w:r w:rsidRPr="00E24BC2">
              <w:rPr>
                <w:rFonts w:ascii="Arial Narrow" w:hAnsi="Arial Narrow" w:cs="Arial"/>
              </w:rPr>
              <w:t>/</w:t>
            </w:r>
          </w:p>
        </w:tc>
        <w:tc>
          <w:tcPr>
            <w:tcW w:w="866" w:type="pct"/>
            <w:vAlign w:val="center"/>
          </w:tcPr>
          <w:p w:rsidR="009E0A1A" w:rsidRPr="00E24BC2" w:rsidRDefault="009E0A1A" w:rsidP="0044641C">
            <w:pPr>
              <w:spacing w:after="0"/>
              <w:jc w:val="center"/>
              <w:rPr>
                <w:rFonts w:ascii="Arial Narrow" w:hAnsi="Arial Narrow" w:cs="Arial"/>
              </w:rPr>
            </w:pPr>
            <w:r w:rsidRPr="00E24BC2">
              <w:rPr>
                <w:rFonts w:ascii="Arial Narrow" w:hAnsi="Arial Narrow" w:cs="Arial"/>
              </w:rPr>
              <w:t>CA</w:t>
            </w:r>
          </w:p>
        </w:tc>
        <w:tc>
          <w:tcPr>
            <w:tcW w:w="927" w:type="pct"/>
            <w:vAlign w:val="center"/>
          </w:tcPr>
          <w:p w:rsidR="009E0A1A" w:rsidRPr="00E24BC2" w:rsidRDefault="000959D5" w:rsidP="0044641C">
            <w:pPr>
              <w:spacing w:after="0"/>
              <w:jc w:val="center"/>
              <w:rPr>
                <w:rFonts w:ascii="Arial Narrow" w:hAnsi="Arial Narrow" w:cs="Arial"/>
              </w:rPr>
            </w:pPr>
            <w:r>
              <w:rPr>
                <w:rFonts w:ascii="Arial Narrow" w:hAnsi="Arial Narrow" w:cs="Arial"/>
              </w:rPr>
              <w:t>DEU</w:t>
            </w:r>
          </w:p>
        </w:tc>
      </w:tr>
      <w:tr w:rsidR="009E0A1A" w:rsidRPr="00E24BC2" w:rsidTr="009E0A1A">
        <w:tc>
          <w:tcPr>
            <w:tcW w:w="453" w:type="pct"/>
            <w:vAlign w:val="center"/>
          </w:tcPr>
          <w:p w:rsidR="009E0A1A" w:rsidRPr="00E24BC2" w:rsidRDefault="009E0A1A" w:rsidP="0044641C">
            <w:pPr>
              <w:spacing w:after="0"/>
              <w:jc w:val="center"/>
              <w:rPr>
                <w:rFonts w:ascii="Arial Narrow" w:hAnsi="Arial Narrow" w:cs="Arial"/>
              </w:rPr>
            </w:pPr>
            <w:r w:rsidRPr="00E24BC2">
              <w:rPr>
                <w:rFonts w:ascii="Arial Narrow" w:hAnsi="Arial Narrow" w:cs="Arial"/>
              </w:rPr>
              <w:t>3</w:t>
            </w:r>
          </w:p>
        </w:tc>
        <w:tc>
          <w:tcPr>
            <w:tcW w:w="778" w:type="pct"/>
            <w:vAlign w:val="center"/>
          </w:tcPr>
          <w:p w:rsidR="009E0A1A" w:rsidRPr="00E24BC2" w:rsidRDefault="009E0A1A" w:rsidP="0044641C">
            <w:pPr>
              <w:spacing w:after="0"/>
              <w:jc w:val="center"/>
              <w:rPr>
                <w:rFonts w:ascii="Arial Narrow" w:hAnsi="Arial Narrow" w:cs="Arial"/>
              </w:rPr>
            </w:pPr>
            <w:r w:rsidRPr="00E24BC2">
              <w:rPr>
                <w:rFonts w:ascii="Arial Narrow" w:hAnsi="Arial Narrow" w:cs="Arial"/>
              </w:rPr>
              <w:t>/</w:t>
            </w:r>
          </w:p>
        </w:tc>
        <w:tc>
          <w:tcPr>
            <w:tcW w:w="941" w:type="pct"/>
            <w:vAlign w:val="center"/>
          </w:tcPr>
          <w:p w:rsidR="009E0A1A" w:rsidRPr="00E24BC2" w:rsidRDefault="009E0A1A" w:rsidP="0044641C">
            <w:pPr>
              <w:spacing w:after="0"/>
              <w:jc w:val="center"/>
              <w:rPr>
                <w:rFonts w:ascii="Arial Narrow" w:hAnsi="Arial Narrow" w:cs="Arial"/>
              </w:rPr>
            </w:pPr>
            <w:r w:rsidRPr="00E24BC2">
              <w:rPr>
                <w:rFonts w:ascii="Arial Narrow" w:hAnsi="Arial Narrow" w:cs="Arial"/>
              </w:rPr>
              <w:t>JTS</w:t>
            </w:r>
          </w:p>
        </w:tc>
        <w:tc>
          <w:tcPr>
            <w:tcW w:w="1034" w:type="pct"/>
            <w:vAlign w:val="center"/>
          </w:tcPr>
          <w:p w:rsidR="009E0A1A" w:rsidRPr="00E24BC2" w:rsidRDefault="009E0A1A" w:rsidP="0044641C">
            <w:pPr>
              <w:spacing w:after="0"/>
              <w:jc w:val="center"/>
              <w:rPr>
                <w:rFonts w:ascii="Arial Narrow" w:hAnsi="Arial Narrow" w:cs="Arial"/>
              </w:rPr>
            </w:pPr>
            <w:r w:rsidRPr="00E24BC2">
              <w:rPr>
                <w:rFonts w:ascii="Arial Narrow" w:hAnsi="Arial Narrow" w:cs="Arial"/>
              </w:rPr>
              <w:t>/</w:t>
            </w:r>
          </w:p>
        </w:tc>
        <w:tc>
          <w:tcPr>
            <w:tcW w:w="866" w:type="pct"/>
            <w:vAlign w:val="center"/>
          </w:tcPr>
          <w:p w:rsidR="009E0A1A" w:rsidRPr="00E24BC2" w:rsidRDefault="009E0A1A" w:rsidP="0044641C">
            <w:pPr>
              <w:spacing w:after="0"/>
              <w:jc w:val="center"/>
              <w:rPr>
                <w:rFonts w:ascii="Arial Narrow" w:hAnsi="Arial Narrow" w:cs="Arial"/>
              </w:rPr>
            </w:pPr>
            <w:r w:rsidRPr="00E24BC2">
              <w:rPr>
                <w:rFonts w:ascii="Arial Narrow" w:hAnsi="Arial Narrow" w:cs="Arial"/>
              </w:rPr>
              <w:t>/</w:t>
            </w:r>
          </w:p>
        </w:tc>
        <w:tc>
          <w:tcPr>
            <w:tcW w:w="927" w:type="pct"/>
            <w:vAlign w:val="center"/>
          </w:tcPr>
          <w:p w:rsidR="009E0A1A" w:rsidRPr="00E24BC2" w:rsidRDefault="00771FFC" w:rsidP="0044641C">
            <w:pPr>
              <w:spacing w:after="0"/>
              <w:jc w:val="center"/>
              <w:rPr>
                <w:rFonts w:ascii="Arial Narrow" w:hAnsi="Arial Narrow" w:cs="Arial"/>
              </w:rPr>
            </w:pPr>
            <w:r>
              <w:rPr>
                <w:rFonts w:ascii="Arial Narrow" w:hAnsi="Arial Narrow" w:cs="Arial"/>
              </w:rPr>
              <w:t>CA</w:t>
            </w:r>
          </w:p>
        </w:tc>
      </w:tr>
      <w:tr w:rsidR="009E0A1A" w:rsidRPr="00E24BC2" w:rsidTr="009E0A1A">
        <w:tc>
          <w:tcPr>
            <w:tcW w:w="453" w:type="pct"/>
            <w:vAlign w:val="center"/>
          </w:tcPr>
          <w:p w:rsidR="009E0A1A" w:rsidRPr="00E24BC2" w:rsidRDefault="009E0A1A" w:rsidP="0044641C">
            <w:pPr>
              <w:spacing w:after="0"/>
              <w:jc w:val="center"/>
              <w:rPr>
                <w:rFonts w:ascii="Arial Narrow" w:hAnsi="Arial Narrow" w:cs="Arial"/>
              </w:rPr>
            </w:pPr>
            <w:r w:rsidRPr="00E24BC2">
              <w:rPr>
                <w:rFonts w:ascii="Arial Narrow" w:hAnsi="Arial Narrow" w:cs="Arial"/>
              </w:rPr>
              <w:t>4</w:t>
            </w:r>
          </w:p>
        </w:tc>
        <w:tc>
          <w:tcPr>
            <w:tcW w:w="778" w:type="pct"/>
            <w:vAlign w:val="center"/>
          </w:tcPr>
          <w:p w:rsidR="009E0A1A" w:rsidRPr="00E24BC2" w:rsidRDefault="009E0A1A" w:rsidP="0044641C">
            <w:pPr>
              <w:spacing w:after="0"/>
              <w:jc w:val="center"/>
              <w:rPr>
                <w:rFonts w:ascii="Arial Narrow" w:hAnsi="Arial Narrow" w:cs="Arial"/>
              </w:rPr>
            </w:pPr>
            <w:r w:rsidRPr="00E24BC2">
              <w:rPr>
                <w:rFonts w:ascii="Arial Narrow" w:hAnsi="Arial Narrow" w:cs="Arial"/>
              </w:rPr>
              <w:t>/</w:t>
            </w:r>
          </w:p>
        </w:tc>
        <w:tc>
          <w:tcPr>
            <w:tcW w:w="941" w:type="pct"/>
            <w:vAlign w:val="center"/>
          </w:tcPr>
          <w:p w:rsidR="009E0A1A" w:rsidRPr="00E24BC2" w:rsidRDefault="009E0A1A" w:rsidP="0044641C">
            <w:pPr>
              <w:spacing w:after="0"/>
              <w:jc w:val="center"/>
              <w:rPr>
                <w:rFonts w:ascii="Arial Narrow" w:hAnsi="Arial Narrow" w:cs="Arial"/>
              </w:rPr>
            </w:pPr>
            <w:r w:rsidRPr="00E24BC2">
              <w:rPr>
                <w:rFonts w:ascii="Arial Narrow" w:hAnsi="Arial Narrow" w:cs="Arial"/>
              </w:rPr>
              <w:t>JTS</w:t>
            </w:r>
          </w:p>
        </w:tc>
        <w:tc>
          <w:tcPr>
            <w:tcW w:w="1034" w:type="pct"/>
            <w:vAlign w:val="center"/>
          </w:tcPr>
          <w:p w:rsidR="009E0A1A" w:rsidRPr="00E24BC2" w:rsidRDefault="009E0A1A" w:rsidP="0044641C">
            <w:pPr>
              <w:spacing w:after="0"/>
              <w:jc w:val="center"/>
              <w:rPr>
                <w:rFonts w:ascii="Arial Narrow" w:hAnsi="Arial Narrow" w:cs="Arial"/>
              </w:rPr>
            </w:pPr>
            <w:r w:rsidRPr="00E24BC2">
              <w:rPr>
                <w:rFonts w:ascii="Arial Narrow" w:hAnsi="Arial Narrow" w:cs="Arial"/>
              </w:rPr>
              <w:t>/</w:t>
            </w:r>
          </w:p>
        </w:tc>
        <w:tc>
          <w:tcPr>
            <w:tcW w:w="866" w:type="pct"/>
            <w:vAlign w:val="center"/>
          </w:tcPr>
          <w:p w:rsidR="009E0A1A" w:rsidRPr="00E24BC2" w:rsidRDefault="009E0A1A" w:rsidP="0044641C">
            <w:pPr>
              <w:spacing w:after="0"/>
              <w:jc w:val="center"/>
              <w:rPr>
                <w:rFonts w:ascii="Arial Narrow" w:hAnsi="Arial Narrow" w:cs="Arial"/>
              </w:rPr>
            </w:pPr>
            <w:r w:rsidRPr="00E24BC2">
              <w:rPr>
                <w:rFonts w:ascii="Arial Narrow" w:hAnsi="Arial Narrow" w:cs="Arial"/>
              </w:rPr>
              <w:t>/</w:t>
            </w:r>
          </w:p>
        </w:tc>
        <w:tc>
          <w:tcPr>
            <w:tcW w:w="927" w:type="pct"/>
            <w:vAlign w:val="center"/>
          </w:tcPr>
          <w:p w:rsidR="009E0A1A" w:rsidRPr="00E24BC2" w:rsidRDefault="009E0A1A" w:rsidP="0044641C">
            <w:pPr>
              <w:spacing w:after="0"/>
              <w:jc w:val="center"/>
              <w:rPr>
                <w:rFonts w:ascii="Arial Narrow" w:hAnsi="Arial Narrow" w:cs="Arial"/>
              </w:rPr>
            </w:pPr>
            <w:r w:rsidRPr="00E24BC2">
              <w:rPr>
                <w:rFonts w:ascii="Arial Narrow" w:hAnsi="Arial Narrow" w:cs="Arial"/>
              </w:rPr>
              <w:t>/</w:t>
            </w:r>
          </w:p>
        </w:tc>
      </w:tr>
      <w:tr w:rsidR="009E0A1A" w:rsidRPr="00E24BC2" w:rsidTr="009E0A1A">
        <w:tc>
          <w:tcPr>
            <w:tcW w:w="453" w:type="pct"/>
            <w:vAlign w:val="center"/>
          </w:tcPr>
          <w:p w:rsidR="009E0A1A" w:rsidRPr="00E24BC2" w:rsidRDefault="009E0A1A" w:rsidP="0044641C">
            <w:pPr>
              <w:spacing w:after="0"/>
              <w:jc w:val="center"/>
              <w:rPr>
                <w:rFonts w:ascii="Arial Narrow" w:hAnsi="Arial Narrow" w:cs="Arial"/>
              </w:rPr>
            </w:pPr>
            <w:r w:rsidRPr="00E24BC2">
              <w:rPr>
                <w:rFonts w:ascii="Arial Narrow" w:hAnsi="Arial Narrow" w:cs="Arial"/>
              </w:rPr>
              <w:t>5</w:t>
            </w:r>
          </w:p>
        </w:tc>
        <w:tc>
          <w:tcPr>
            <w:tcW w:w="778" w:type="pct"/>
            <w:vAlign w:val="center"/>
          </w:tcPr>
          <w:p w:rsidR="009E0A1A" w:rsidRPr="00E24BC2" w:rsidRDefault="009E0A1A" w:rsidP="0044641C">
            <w:pPr>
              <w:spacing w:after="0"/>
              <w:jc w:val="center"/>
              <w:rPr>
                <w:rFonts w:ascii="Arial Narrow" w:hAnsi="Arial Narrow" w:cs="Arial"/>
              </w:rPr>
            </w:pPr>
            <w:r w:rsidRPr="00E24BC2">
              <w:rPr>
                <w:rFonts w:ascii="Arial Narrow" w:hAnsi="Arial Narrow" w:cs="Arial"/>
              </w:rPr>
              <w:t>/</w:t>
            </w:r>
          </w:p>
        </w:tc>
        <w:tc>
          <w:tcPr>
            <w:tcW w:w="941" w:type="pct"/>
            <w:vAlign w:val="center"/>
          </w:tcPr>
          <w:p w:rsidR="009E0A1A" w:rsidRPr="00E24BC2" w:rsidRDefault="009E0A1A" w:rsidP="0044641C">
            <w:pPr>
              <w:spacing w:after="0"/>
              <w:jc w:val="center"/>
              <w:rPr>
                <w:rFonts w:ascii="Arial Narrow" w:hAnsi="Arial Narrow" w:cs="Arial"/>
              </w:rPr>
            </w:pPr>
            <w:r w:rsidRPr="00E24BC2">
              <w:rPr>
                <w:rFonts w:ascii="Arial Narrow" w:hAnsi="Arial Narrow" w:cs="Arial"/>
              </w:rPr>
              <w:t>JTS</w:t>
            </w:r>
          </w:p>
        </w:tc>
        <w:tc>
          <w:tcPr>
            <w:tcW w:w="1034" w:type="pct"/>
            <w:vAlign w:val="center"/>
          </w:tcPr>
          <w:p w:rsidR="009E0A1A" w:rsidRPr="00E24BC2" w:rsidRDefault="009E0A1A" w:rsidP="0044641C">
            <w:pPr>
              <w:spacing w:after="0"/>
              <w:jc w:val="center"/>
              <w:rPr>
                <w:rFonts w:ascii="Arial Narrow" w:hAnsi="Arial Narrow" w:cs="Arial"/>
              </w:rPr>
            </w:pPr>
            <w:r w:rsidRPr="00E24BC2">
              <w:rPr>
                <w:rFonts w:ascii="Arial Narrow" w:hAnsi="Arial Narrow" w:cs="Arial"/>
              </w:rPr>
              <w:t>/</w:t>
            </w:r>
          </w:p>
        </w:tc>
        <w:tc>
          <w:tcPr>
            <w:tcW w:w="866" w:type="pct"/>
            <w:vAlign w:val="center"/>
          </w:tcPr>
          <w:p w:rsidR="009E0A1A" w:rsidRPr="00E24BC2" w:rsidRDefault="009E0A1A" w:rsidP="0044641C">
            <w:pPr>
              <w:spacing w:after="0"/>
              <w:jc w:val="center"/>
              <w:rPr>
                <w:rFonts w:ascii="Arial Narrow" w:hAnsi="Arial Narrow" w:cs="Arial"/>
              </w:rPr>
            </w:pPr>
            <w:r w:rsidRPr="00E24BC2">
              <w:rPr>
                <w:rFonts w:ascii="Arial Narrow" w:hAnsi="Arial Narrow" w:cs="Arial"/>
              </w:rPr>
              <w:t>/</w:t>
            </w:r>
          </w:p>
        </w:tc>
        <w:tc>
          <w:tcPr>
            <w:tcW w:w="927" w:type="pct"/>
            <w:vAlign w:val="center"/>
          </w:tcPr>
          <w:p w:rsidR="009E0A1A" w:rsidRPr="00E24BC2" w:rsidRDefault="009E0A1A" w:rsidP="0044641C">
            <w:pPr>
              <w:spacing w:after="0"/>
              <w:jc w:val="center"/>
              <w:rPr>
                <w:rFonts w:ascii="Arial Narrow" w:hAnsi="Arial Narrow" w:cs="Arial"/>
              </w:rPr>
            </w:pPr>
            <w:r w:rsidRPr="00E24BC2">
              <w:rPr>
                <w:rFonts w:ascii="Arial Narrow" w:hAnsi="Arial Narrow" w:cs="Arial"/>
              </w:rPr>
              <w:t>/</w:t>
            </w:r>
          </w:p>
        </w:tc>
      </w:tr>
    </w:tbl>
    <w:p w:rsidR="0010193B" w:rsidRPr="00E24BC2" w:rsidRDefault="0010193B" w:rsidP="00417611">
      <w:pPr>
        <w:pStyle w:val="Heading2"/>
        <w:rPr>
          <w:rFonts w:ascii="Arial Narrow" w:hAnsi="Arial Narrow" w:cs="Arial"/>
        </w:rPr>
      </w:pPr>
      <w:bookmarkStart w:id="201" w:name="_Toc445379936"/>
      <w:r w:rsidRPr="00E24BC2">
        <w:rPr>
          <w:rFonts w:ascii="Arial Narrow" w:hAnsi="Arial Narrow" w:cs="Arial"/>
        </w:rPr>
        <w:t>H</w:t>
      </w:r>
      <w:r w:rsidR="009E0A1A">
        <w:rPr>
          <w:rFonts w:ascii="Arial Narrow" w:hAnsi="Arial Narrow" w:cs="Arial"/>
        </w:rPr>
        <w:t xml:space="preserve">.1 </w:t>
      </w:r>
      <w:r w:rsidR="009E0A1A">
        <w:rPr>
          <w:rFonts w:ascii="Arial Narrow" w:hAnsi="Arial Narrow" w:cs="Arial"/>
        </w:rPr>
        <w:tab/>
        <w:t>Preparing documentation for and oversight of</w:t>
      </w:r>
      <w:r w:rsidRPr="00E24BC2">
        <w:rPr>
          <w:rFonts w:ascii="Arial Narrow" w:hAnsi="Arial Narrow" w:cs="Arial"/>
        </w:rPr>
        <w:t xml:space="preserve"> </w:t>
      </w:r>
      <w:r w:rsidR="009E0A1A" w:rsidRPr="00E24BC2">
        <w:rPr>
          <w:rFonts w:ascii="Arial Narrow" w:hAnsi="Arial Narrow" w:cs="Arial"/>
        </w:rPr>
        <w:t xml:space="preserve">joint operations identified outside </w:t>
      </w:r>
      <w:proofErr w:type="spellStart"/>
      <w:r w:rsidR="009E0A1A" w:rsidRPr="00E24BC2">
        <w:rPr>
          <w:rFonts w:ascii="Arial Narrow" w:hAnsi="Arial Narrow" w:cs="Arial"/>
        </w:rPr>
        <w:t>C</w:t>
      </w:r>
      <w:r w:rsidR="009E0A1A">
        <w:rPr>
          <w:rFonts w:ascii="Arial Narrow" w:hAnsi="Arial Narrow" w:cs="Arial"/>
        </w:rPr>
        <w:t>fP</w:t>
      </w:r>
      <w:bookmarkEnd w:id="201"/>
      <w:proofErr w:type="spellEnd"/>
    </w:p>
    <w:tbl>
      <w:tblPr>
        <w:tblStyle w:val="TableGrid"/>
        <w:tblW w:w="5000" w:type="pct"/>
        <w:tblLook w:val="04A0" w:firstRow="1" w:lastRow="0" w:firstColumn="1" w:lastColumn="0" w:noHBand="0" w:noVBand="1"/>
      </w:tblPr>
      <w:tblGrid>
        <w:gridCol w:w="803"/>
        <w:gridCol w:w="1379"/>
        <w:gridCol w:w="1667"/>
        <w:gridCol w:w="1831"/>
        <w:gridCol w:w="1534"/>
        <w:gridCol w:w="1642"/>
      </w:tblGrid>
      <w:tr w:rsidR="009E0A1A" w:rsidRPr="00E24BC2" w:rsidTr="009E0A1A">
        <w:tc>
          <w:tcPr>
            <w:tcW w:w="453" w:type="pct"/>
            <w:shd w:val="clear" w:color="auto" w:fill="DEEAF6" w:themeFill="accent1" w:themeFillTint="33"/>
            <w:vAlign w:val="center"/>
          </w:tcPr>
          <w:p w:rsidR="009E0A1A" w:rsidRPr="00E24BC2" w:rsidRDefault="009E0A1A" w:rsidP="009E0A1A">
            <w:pPr>
              <w:spacing w:after="0"/>
              <w:jc w:val="center"/>
              <w:rPr>
                <w:rFonts w:ascii="Arial Narrow" w:hAnsi="Arial Narrow" w:cs="Arial"/>
                <w:b/>
              </w:rPr>
            </w:pPr>
            <w:r w:rsidRPr="00E24BC2">
              <w:rPr>
                <w:rFonts w:ascii="Arial Narrow" w:hAnsi="Arial Narrow" w:cs="Arial"/>
                <w:b/>
              </w:rPr>
              <w:t>Tasks</w:t>
            </w:r>
          </w:p>
        </w:tc>
        <w:tc>
          <w:tcPr>
            <w:tcW w:w="778" w:type="pct"/>
            <w:shd w:val="clear" w:color="auto" w:fill="DEEAF6" w:themeFill="accent1" w:themeFillTint="33"/>
            <w:vAlign w:val="center"/>
          </w:tcPr>
          <w:p w:rsidR="009E0A1A" w:rsidRPr="00E24BC2" w:rsidRDefault="009E0A1A" w:rsidP="009E0A1A">
            <w:pPr>
              <w:spacing w:after="0"/>
              <w:jc w:val="center"/>
              <w:rPr>
                <w:rFonts w:ascii="Arial Narrow" w:hAnsi="Arial Narrow" w:cs="Arial"/>
                <w:b/>
              </w:rPr>
            </w:pPr>
            <w:r w:rsidRPr="00E24BC2">
              <w:rPr>
                <w:rFonts w:ascii="Arial Narrow" w:hAnsi="Arial Narrow" w:cs="Arial"/>
                <w:b/>
              </w:rPr>
              <w:t>Initiated by</w:t>
            </w:r>
          </w:p>
        </w:tc>
        <w:tc>
          <w:tcPr>
            <w:tcW w:w="941" w:type="pct"/>
            <w:shd w:val="clear" w:color="auto" w:fill="DEEAF6" w:themeFill="accent1" w:themeFillTint="33"/>
            <w:vAlign w:val="center"/>
          </w:tcPr>
          <w:p w:rsidR="009E0A1A" w:rsidRPr="00E24BC2" w:rsidRDefault="009E0A1A" w:rsidP="009E0A1A">
            <w:pPr>
              <w:spacing w:after="0"/>
              <w:jc w:val="center"/>
              <w:rPr>
                <w:rFonts w:ascii="Arial Narrow" w:hAnsi="Arial Narrow" w:cs="Arial"/>
                <w:b/>
              </w:rPr>
            </w:pPr>
            <w:r w:rsidRPr="00E24BC2">
              <w:rPr>
                <w:rFonts w:ascii="Arial Narrow" w:hAnsi="Arial Narrow" w:cs="Arial"/>
                <w:b/>
              </w:rPr>
              <w:t>Performed by</w:t>
            </w:r>
          </w:p>
        </w:tc>
        <w:tc>
          <w:tcPr>
            <w:tcW w:w="1034" w:type="pct"/>
            <w:shd w:val="clear" w:color="auto" w:fill="DEEAF6" w:themeFill="accent1" w:themeFillTint="33"/>
            <w:vAlign w:val="center"/>
          </w:tcPr>
          <w:p w:rsidR="009E0A1A" w:rsidRPr="00E24BC2" w:rsidRDefault="009E0A1A" w:rsidP="009E0A1A">
            <w:pPr>
              <w:spacing w:after="0"/>
              <w:jc w:val="center"/>
              <w:rPr>
                <w:rFonts w:ascii="Arial Narrow" w:hAnsi="Arial Narrow" w:cs="Arial"/>
                <w:b/>
              </w:rPr>
            </w:pPr>
            <w:r w:rsidRPr="00E24BC2">
              <w:rPr>
                <w:rFonts w:ascii="Arial Narrow" w:hAnsi="Arial Narrow" w:cs="Arial"/>
                <w:b/>
              </w:rPr>
              <w:t>Verified by</w:t>
            </w:r>
          </w:p>
        </w:tc>
        <w:tc>
          <w:tcPr>
            <w:tcW w:w="866" w:type="pct"/>
            <w:shd w:val="clear" w:color="auto" w:fill="DEEAF6" w:themeFill="accent1" w:themeFillTint="33"/>
            <w:vAlign w:val="center"/>
          </w:tcPr>
          <w:p w:rsidR="009E0A1A" w:rsidRPr="00E24BC2" w:rsidRDefault="009E0A1A" w:rsidP="009E0A1A">
            <w:pPr>
              <w:spacing w:after="0"/>
              <w:jc w:val="center"/>
              <w:rPr>
                <w:rFonts w:ascii="Arial Narrow" w:hAnsi="Arial Narrow" w:cs="Arial"/>
                <w:b/>
              </w:rPr>
            </w:pPr>
            <w:r w:rsidRPr="00E24BC2">
              <w:rPr>
                <w:rFonts w:ascii="Arial Narrow" w:hAnsi="Arial Narrow" w:cs="Arial"/>
                <w:b/>
              </w:rPr>
              <w:t>Approved by</w:t>
            </w:r>
          </w:p>
        </w:tc>
        <w:tc>
          <w:tcPr>
            <w:tcW w:w="927" w:type="pct"/>
            <w:shd w:val="clear" w:color="auto" w:fill="DEEAF6" w:themeFill="accent1" w:themeFillTint="33"/>
            <w:vAlign w:val="center"/>
          </w:tcPr>
          <w:p w:rsidR="009E0A1A" w:rsidRPr="00E24BC2" w:rsidRDefault="009E0A1A" w:rsidP="009E0A1A">
            <w:pPr>
              <w:spacing w:after="0"/>
              <w:jc w:val="center"/>
              <w:rPr>
                <w:rFonts w:ascii="Arial Narrow" w:hAnsi="Arial Narrow" w:cs="Arial"/>
                <w:b/>
              </w:rPr>
            </w:pPr>
            <w:r w:rsidRPr="00E24BC2">
              <w:rPr>
                <w:rFonts w:ascii="Arial Narrow" w:hAnsi="Arial Narrow" w:cs="Arial"/>
                <w:b/>
              </w:rPr>
              <w:t>Copied for information</w:t>
            </w:r>
          </w:p>
        </w:tc>
      </w:tr>
      <w:tr w:rsidR="009E0A1A" w:rsidRPr="00E24BC2" w:rsidTr="009E0A1A">
        <w:tc>
          <w:tcPr>
            <w:tcW w:w="453" w:type="pct"/>
            <w:vAlign w:val="center"/>
          </w:tcPr>
          <w:p w:rsidR="009E0A1A" w:rsidRPr="00E24BC2" w:rsidRDefault="009E0A1A" w:rsidP="0044641C">
            <w:pPr>
              <w:spacing w:after="0"/>
              <w:jc w:val="center"/>
              <w:rPr>
                <w:rFonts w:ascii="Arial Narrow" w:hAnsi="Arial Narrow" w:cs="Arial"/>
              </w:rPr>
            </w:pPr>
            <w:r w:rsidRPr="00E24BC2">
              <w:rPr>
                <w:rFonts w:ascii="Arial Narrow" w:hAnsi="Arial Narrow" w:cs="Arial"/>
              </w:rPr>
              <w:t>1</w:t>
            </w:r>
          </w:p>
        </w:tc>
        <w:tc>
          <w:tcPr>
            <w:tcW w:w="778" w:type="pct"/>
            <w:vAlign w:val="center"/>
          </w:tcPr>
          <w:p w:rsidR="009E0A1A" w:rsidRPr="00E24BC2" w:rsidRDefault="009E0A1A" w:rsidP="0044641C">
            <w:pPr>
              <w:spacing w:after="0"/>
              <w:jc w:val="center"/>
              <w:rPr>
                <w:rFonts w:ascii="Arial Narrow" w:hAnsi="Arial Narrow" w:cs="Arial"/>
              </w:rPr>
            </w:pPr>
            <w:r>
              <w:rPr>
                <w:rFonts w:ascii="Arial Narrow" w:hAnsi="Arial Narrow" w:cs="Arial"/>
              </w:rPr>
              <w:t>OSs</w:t>
            </w:r>
          </w:p>
        </w:tc>
        <w:tc>
          <w:tcPr>
            <w:tcW w:w="941" w:type="pct"/>
            <w:vAlign w:val="center"/>
          </w:tcPr>
          <w:p w:rsidR="009E0A1A" w:rsidRPr="00E24BC2" w:rsidRDefault="009E0A1A" w:rsidP="0044641C">
            <w:pPr>
              <w:spacing w:after="0"/>
              <w:jc w:val="center"/>
              <w:rPr>
                <w:rFonts w:ascii="Arial Narrow" w:hAnsi="Arial Narrow" w:cs="Arial"/>
              </w:rPr>
            </w:pPr>
            <w:r w:rsidRPr="00E24BC2">
              <w:rPr>
                <w:rFonts w:ascii="Arial Narrow" w:hAnsi="Arial Narrow" w:cs="Arial"/>
              </w:rPr>
              <w:t>JTS</w:t>
            </w:r>
          </w:p>
        </w:tc>
        <w:tc>
          <w:tcPr>
            <w:tcW w:w="1034" w:type="pct"/>
            <w:vAlign w:val="center"/>
          </w:tcPr>
          <w:p w:rsidR="009E0A1A" w:rsidRPr="00E24BC2" w:rsidRDefault="009E0A1A" w:rsidP="009E0A1A">
            <w:pPr>
              <w:spacing w:after="0"/>
              <w:jc w:val="center"/>
              <w:rPr>
                <w:rFonts w:ascii="Arial Narrow" w:hAnsi="Arial Narrow" w:cs="Arial"/>
              </w:rPr>
            </w:pPr>
            <w:r w:rsidRPr="00E24BC2">
              <w:rPr>
                <w:rFonts w:ascii="Arial Narrow" w:hAnsi="Arial Narrow" w:cs="Arial"/>
              </w:rPr>
              <w:t>OSs</w:t>
            </w:r>
            <w:r>
              <w:rPr>
                <w:rFonts w:ascii="Arial Narrow" w:hAnsi="Arial Narrow" w:cs="Arial"/>
              </w:rPr>
              <w:t>, CA</w:t>
            </w:r>
          </w:p>
        </w:tc>
        <w:tc>
          <w:tcPr>
            <w:tcW w:w="866" w:type="pct"/>
            <w:vAlign w:val="center"/>
          </w:tcPr>
          <w:p w:rsidR="009E0A1A" w:rsidRPr="00E24BC2" w:rsidRDefault="009E0A1A" w:rsidP="0044641C">
            <w:pPr>
              <w:spacing w:after="0"/>
              <w:jc w:val="center"/>
              <w:rPr>
                <w:rFonts w:ascii="Arial Narrow" w:hAnsi="Arial Narrow" w:cs="Arial"/>
              </w:rPr>
            </w:pPr>
            <w:r>
              <w:rPr>
                <w:rFonts w:ascii="Arial Narrow" w:hAnsi="Arial Narrow" w:cs="Arial"/>
              </w:rPr>
              <w:t>JMC, DEU</w:t>
            </w:r>
          </w:p>
        </w:tc>
        <w:tc>
          <w:tcPr>
            <w:tcW w:w="927" w:type="pct"/>
            <w:vAlign w:val="center"/>
          </w:tcPr>
          <w:p w:rsidR="009E0A1A" w:rsidRPr="00E24BC2" w:rsidRDefault="009E0A1A" w:rsidP="0044641C">
            <w:pPr>
              <w:spacing w:after="0"/>
              <w:jc w:val="center"/>
              <w:rPr>
                <w:rFonts w:ascii="Arial Narrow" w:hAnsi="Arial Narrow" w:cs="Arial"/>
              </w:rPr>
            </w:pPr>
            <w:r w:rsidRPr="00E24BC2">
              <w:rPr>
                <w:rFonts w:ascii="Arial Narrow" w:hAnsi="Arial Narrow" w:cs="Arial"/>
              </w:rPr>
              <w:t>/</w:t>
            </w:r>
          </w:p>
        </w:tc>
      </w:tr>
    </w:tbl>
    <w:p w:rsidR="0010193B" w:rsidRPr="00E24BC2" w:rsidRDefault="0010193B" w:rsidP="006368DF">
      <w:pPr>
        <w:pStyle w:val="ListParagraph"/>
        <w:numPr>
          <w:ilvl w:val="0"/>
          <w:numId w:val="31"/>
        </w:numPr>
        <w:spacing w:before="240"/>
        <w:ind w:left="714" w:hanging="357"/>
        <w:rPr>
          <w:rFonts w:ascii="Arial Narrow" w:hAnsi="Arial Narrow" w:cs="Arial"/>
        </w:rPr>
      </w:pPr>
      <w:r w:rsidRPr="00E24BC2">
        <w:rPr>
          <w:rFonts w:ascii="Arial Narrow" w:hAnsi="Arial Narrow" w:cs="Arial"/>
        </w:rPr>
        <w:t>According to the IPA</w:t>
      </w:r>
      <w:r w:rsidR="00BE6012" w:rsidRPr="00E24BC2">
        <w:rPr>
          <w:rFonts w:ascii="Arial Narrow" w:hAnsi="Arial Narrow" w:cs="Arial"/>
        </w:rPr>
        <w:t xml:space="preserve"> II</w:t>
      </w:r>
      <w:r w:rsidRPr="00E24BC2">
        <w:rPr>
          <w:rFonts w:ascii="Arial Narrow" w:hAnsi="Arial Narrow" w:cs="Arial"/>
        </w:rPr>
        <w:t xml:space="preserve"> Implementing Regulation, operatio</w:t>
      </w:r>
      <w:r w:rsidR="009E0A1A">
        <w:rPr>
          <w:rFonts w:ascii="Arial Narrow" w:hAnsi="Arial Narrow" w:cs="Arial"/>
        </w:rPr>
        <w:t>ns may be identified outside a call for p</w:t>
      </w:r>
      <w:r w:rsidRPr="00E24BC2">
        <w:rPr>
          <w:rFonts w:ascii="Arial Narrow" w:hAnsi="Arial Narrow" w:cs="Arial"/>
        </w:rPr>
        <w:t>roposal</w:t>
      </w:r>
      <w:r w:rsidR="00B506DF" w:rsidRPr="00E24BC2">
        <w:rPr>
          <w:rFonts w:ascii="Arial Narrow" w:hAnsi="Arial Narrow" w:cs="Arial"/>
        </w:rPr>
        <w:t>, but in such event, the operations shall be specifically mentioned in the cross-border cooperation programme</w:t>
      </w:r>
      <w:r w:rsidRPr="00E24BC2">
        <w:rPr>
          <w:rFonts w:ascii="Arial Narrow" w:hAnsi="Arial Narrow" w:cs="Arial"/>
        </w:rPr>
        <w:t xml:space="preserve"> (see IPA</w:t>
      </w:r>
      <w:r w:rsidR="00BE6012" w:rsidRPr="00E24BC2">
        <w:rPr>
          <w:rFonts w:ascii="Arial Narrow" w:hAnsi="Arial Narrow" w:cs="Arial"/>
        </w:rPr>
        <w:t xml:space="preserve"> II</w:t>
      </w:r>
      <w:r w:rsidRPr="00E24BC2">
        <w:rPr>
          <w:rFonts w:ascii="Arial Narrow" w:hAnsi="Arial Narrow" w:cs="Arial"/>
        </w:rPr>
        <w:t xml:space="preserve"> Implementing Regulation Article </w:t>
      </w:r>
      <w:r w:rsidR="00B506DF" w:rsidRPr="00E24BC2">
        <w:rPr>
          <w:rFonts w:ascii="Arial Narrow" w:hAnsi="Arial Narrow" w:cs="Arial"/>
        </w:rPr>
        <w:t>53 (3)).</w:t>
      </w:r>
    </w:p>
    <w:p w:rsidR="0010193B" w:rsidRPr="00E24BC2" w:rsidRDefault="0010193B" w:rsidP="007F6C16">
      <w:pPr>
        <w:pStyle w:val="ListParagraph"/>
        <w:numPr>
          <w:ilvl w:val="0"/>
          <w:numId w:val="31"/>
        </w:numPr>
        <w:rPr>
          <w:rFonts w:ascii="Arial Narrow" w:hAnsi="Arial Narrow" w:cs="Arial"/>
        </w:rPr>
      </w:pPr>
      <w:r w:rsidRPr="00E24BC2">
        <w:rPr>
          <w:rFonts w:ascii="Arial Narrow" w:hAnsi="Arial Narrow" w:cs="Arial"/>
        </w:rPr>
        <w:t xml:space="preserve">Once the </w:t>
      </w:r>
      <w:r w:rsidR="00FD0080">
        <w:rPr>
          <w:rFonts w:ascii="Arial Narrow" w:hAnsi="Arial Narrow" w:cs="Arial"/>
        </w:rPr>
        <w:t>participating beneficiar</w:t>
      </w:r>
      <w:r w:rsidR="00B506DF" w:rsidRPr="00E24BC2">
        <w:rPr>
          <w:rFonts w:ascii="Arial Narrow" w:hAnsi="Arial Narrow" w:cs="Arial"/>
        </w:rPr>
        <w:t>ies</w:t>
      </w:r>
      <w:r w:rsidR="009E0A1A">
        <w:rPr>
          <w:rFonts w:ascii="Arial Narrow" w:hAnsi="Arial Narrow" w:cs="Arial"/>
        </w:rPr>
        <w:t xml:space="preserve"> (OSs)</w:t>
      </w:r>
      <w:r w:rsidRPr="00E24BC2">
        <w:rPr>
          <w:rFonts w:ascii="Arial Narrow" w:hAnsi="Arial Narrow" w:cs="Arial"/>
        </w:rPr>
        <w:t xml:space="preserve"> have identified a strategic project</w:t>
      </w:r>
      <w:r w:rsidR="00B506DF" w:rsidRPr="00E24BC2">
        <w:rPr>
          <w:rFonts w:ascii="Arial Narrow" w:hAnsi="Arial Narrow" w:cs="Arial"/>
        </w:rPr>
        <w:t xml:space="preserve"> to be financed</w:t>
      </w:r>
      <w:r w:rsidRPr="00E24BC2">
        <w:rPr>
          <w:rFonts w:ascii="Arial Narrow" w:hAnsi="Arial Narrow" w:cs="Arial"/>
        </w:rPr>
        <w:t xml:space="preserve">, the JTS is responsible for drafting </w:t>
      </w:r>
      <w:r w:rsidR="009E0A1A">
        <w:rPr>
          <w:rFonts w:ascii="Arial Narrow" w:hAnsi="Arial Narrow" w:cs="Arial"/>
        </w:rPr>
        <w:t>a project outline and justification, as well as basic</w:t>
      </w:r>
      <w:r w:rsidRPr="00E24BC2">
        <w:rPr>
          <w:rFonts w:ascii="Arial Narrow" w:hAnsi="Arial Narrow" w:cs="Arial"/>
        </w:rPr>
        <w:t xml:space="preserve"> </w:t>
      </w:r>
      <w:r w:rsidR="009E0A1A">
        <w:rPr>
          <w:rFonts w:ascii="Arial Narrow" w:hAnsi="Arial Narrow" w:cs="Arial"/>
        </w:rPr>
        <w:t>tender documents</w:t>
      </w:r>
      <w:r w:rsidRPr="00E24BC2">
        <w:rPr>
          <w:rFonts w:ascii="Arial Narrow" w:hAnsi="Arial Narrow" w:cs="Arial"/>
        </w:rPr>
        <w:t xml:space="preserve"> (e.g. </w:t>
      </w:r>
      <w:proofErr w:type="spellStart"/>
      <w:r w:rsidR="009E0A1A">
        <w:rPr>
          <w:rFonts w:ascii="Arial Narrow" w:hAnsi="Arial Narrow" w:cs="Arial"/>
        </w:rPr>
        <w:t>ToR</w:t>
      </w:r>
      <w:proofErr w:type="spellEnd"/>
      <w:r w:rsidR="009E0A1A">
        <w:rPr>
          <w:rFonts w:ascii="Arial Narrow" w:hAnsi="Arial Narrow" w:cs="Arial"/>
        </w:rPr>
        <w:t>, technical specifications, bill of quantities</w:t>
      </w:r>
      <w:r w:rsidRPr="00E24BC2">
        <w:rPr>
          <w:rFonts w:ascii="Arial Narrow" w:hAnsi="Arial Narrow" w:cs="Arial"/>
        </w:rPr>
        <w:t xml:space="preserve">). The documents will be </w:t>
      </w:r>
      <w:r w:rsidR="00B506DF" w:rsidRPr="00E24BC2">
        <w:rPr>
          <w:rFonts w:ascii="Arial Narrow" w:hAnsi="Arial Narrow" w:cs="Arial"/>
        </w:rPr>
        <w:t>verified</w:t>
      </w:r>
      <w:r w:rsidR="009E0A1A">
        <w:rPr>
          <w:rFonts w:ascii="Arial Narrow" w:hAnsi="Arial Narrow" w:cs="Arial"/>
        </w:rPr>
        <w:t xml:space="preserve"> by</w:t>
      </w:r>
      <w:r w:rsidR="00FD0080">
        <w:rPr>
          <w:rFonts w:ascii="Arial Narrow" w:hAnsi="Arial Narrow" w:cs="Arial"/>
        </w:rPr>
        <w:t xml:space="preserve"> both partner beneficiary</w:t>
      </w:r>
      <w:r w:rsidRPr="00E24BC2">
        <w:rPr>
          <w:rFonts w:ascii="Arial Narrow" w:hAnsi="Arial Narrow" w:cs="Arial"/>
        </w:rPr>
        <w:t xml:space="preserve"> O</w:t>
      </w:r>
      <w:r w:rsidR="009E0A1A">
        <w:rPr>
          <w:rFonts w:ascii="Arial Narrow" w:hAnsi="Arial Narrow" w:cs="Arial"/>
        </w:rPr>
        <w:t>Ss and the CA. Final approval has to be granted by the JMC and then the DEU</w:t>
      </w:r>
      <w:r w:rsidR="009221CB">
        <w:rPr>
          <w:rFonts w:ascii="Arial Narrow" w:hAnsi="Arial Narrow" w:cs="Arial"/>
        </w:rPr>
        <w:t xml:space="preserve"> under indirect management</w:t>
      </w:r>
      <w:r w:rsidRPr="00E24BC2">
        <w:rPr>
          <w:rFonts w:ascii="Arial Narrow" w:hAnsi="Arial Narrow" w:cs="Arial"/>
        </w:rPr>
        <w:t>.</w:t>
      </w:r>
    </w:p>
    <w:p w:rsidR="0010193B" w:rsidRPr="00E24BC2" w:rsidRDefault="0010193B" w:rsidP="007F6C16">
      <w:pPr>
        <w:pStyle w:val="ListParagraph"/>
        <w:numPr>
          <w:ilvl w:val="0"/>
          <w:numId w:val="31"/>
        </w:numPr>
        <w:rPr>
          <w:rFonts w:ascii="Arial Narrow" w:hAnsi="Arial Narrow" w:cs="Arial"/>
        </w:rPr>
      </w:pPr>
      <w:r w:rsidRPr="00E24BC2">
        <w:rPr>
          <w:rFonts w:ascii="Arial Narrow" w:hAnsi="Arial Narrow" w:cs="Arial"/>
        </w:rPr>
        <w:t xml:space="preserve">Responsibility for running any procurement procedures will rest with the </w:t>
      </w:r>
      <w:r w:rsidR="00B506DF" w:rsidRPr="00E24BC2">
        <w:rPr>
          <w:rFonts w:ascii="Arial Narrow" w:hAnsi="Arial Narrow" w:cs="Arial"/>
        </w:rPr>
        <w:t>CA</w:t>
      </w:r>
      <w:r w:rsidRPr="00E24BC2">
        <w:rPr>
          <w:rFonts w:ascii="Arial Narrow" w:hAnsi="Arial Narrow" w:cs="Arial"/>
        </w:rPr>
        <w:t>.</w:t>
      </w:r>
    </w:p>
    <w:p w:rsidR="0010193B" w:rsidRPr="00E24BC2" w:rsidRDefault="009E0A1A" w:rsidP="007F6C16">
      <w:pPr>
        <w:pStyle w:val="ListParagraph"/>
        <w:numPr>
          <w:ilvl w:val="0"/>
          <w:numId w:val="31"/>
        </w:numPr>
        <w:rPr>
          <w:rFonts w:ascii="Arial Narrow" w:hAnsi="Arial Narrow" w:cs="Arial"/>
        </w:rPr>
      </w:pPr>
      <w:r>
        <w:rPr>
          <w:rFonts w:ascii="Arial Narrow" w:hAnsi="Arial Narrow" w:cs="Arial"/>
        </w:rPr>
        <w:t>With regard to the</w:t>
      </w:r>
      <w:r w:rsidR="0010193B" w:rsidRPr="00E24BC2">
        <w:rPr>
          <w:rFonts w:ascii="Arial Narrow" w:hAnsi="Arial Narrow" w:cs="Arial"/>
        </w:rPr>
        <w:t xml:space="preserve"> monitoring </w:t>
      </w:r>
      <w:r>
        <w:rPr>
          <w:rFonts w:ascii="Arial Narrow" w:hAnsi="Arial Narrow" w:cs="Arial"/>
        </w:rPr>
        <w:t>of these operations the arrangement</w:t>
      </w:r>
      <w:r w:rsidR="0010193B" w:rsidRPr="00E24BC2">
        <w:rPr>
          <w:rFonts w:ascii="Arial Narrow" w:hAnsi="Arial Narrow" w:cs="Arial"/>
        </w:rPr>
        <w:t xml:space="preserve"> outlined in section E should be followed </w:t>
      </w:r>
      <w:r w:rsidR="0010193B" w:rsidRPr="00E24BC2">
        <w:rPr>
          <w:rFonts w:ascii="Arial Narrow" w:hAnsi="Arial Narrow" w:cs="Arial"/>
          <w:i/>
          <w:iCs/>
        </w:rPr>
        <w:t>mutatis mutandis</w:t>
      </w:r>
      <w:r w:rsidR="0010193B" w:rsidRPr="00E24BC2">
        <w:rPr>
          <w:rFonts w:ascii="Arial Narrow" w:hAnsi="Arial Narrow" w:cs="Arial"/>
        </w:rPr>
        <w:t>.</w:t>
      </w:r>
    </w:p>
    <w:p w:rsidR="0010193B" w:rsidRPr="00E24BC2" w:rsidRDefault="0010193B" w:rsidP="007F6C16">
      <w:pPr>
        <w:pStyle w:val="Heading2"/>
        <w:rPr>
          <w:rFonts w:ascii="Arial Narrow" w:hAnsi="Arial Narrow" w:cs="Arial"/>
        </w:rPr>
      </w:pPr>
      <w:bookmarkStart w:id="202" w:name="_Toc445379937"/>
      <w:r w:rsidRPr="00E24BC2">
        <w:rPr>
          <w:rFonts w:ascii="Arial Narrow" w:hAnsi="Arial Narrow" w:cs="Arial"/>
        </w:rPr>
        <w:t xml:space="preserve">H.2 </w:t>
      </w:r>
      <w:r w:rsidRPr="00E24BC2">
        <w:rPr>
          <w:rFonts w:ascii="Arial Narrow" w:hAnsi="Arial Narrow" w:cs="Arial"/>
        </w:rPr>
        <w:tab/>
        <w:t>Reporting irregularities</w:t>
      </w:r>
      <w:bookmarkEnd w:id="202"/>
    </w:p>
    <w:tbl>
      <w:tblPr>
        <w:tblStyle w:val="TableGrid"/>
        <w:tblW w:w="5000" w:type="pct"/>
        <w:tblLook w:val="04A0" w:firstRow="1" w:lastRow="0" w:firstColumn="1" w:lastColumn="0" w:noHBand="0" w:noVBand="1"/>
      </w:tblPr>
      <w:tblGrid>
        <w:gridCol w:w="803"/>
        <w:gridCol w:w="1379"/>
        <w:gridCol w:w="1667"/>
        <w:gridCol w:w="1831"/>
        <w:gridCol w:w="1534"/>
        <w:gridCol w:w="1642"/>
      </w:tblGrid>
      <w:tr w:rsidR="000959D5" w:rsidRPr="00E24BC2" w:rsidTr="000959D5">
        <w:tc>
          <w:tcPr>
            <w:tcW w:w="453" w:type="pct"/>
            <w:shd w:val="clear" w:color="auto" w:fill="DEEAF6" w:themeFill="accent1" w:themeFillTint="33"/>
            <w:vAlign w:val="center"/>
          </w:tcPr>
          <w:p w:rsidR="000959D5" w:rsidRPr="00E24BC2" w:rsidRDefault="000959D5" w:rsidP="000959D5">
            <w:pPr>
              <w:spacing w:after="0"/>
              <w:jc w:val="center"/>
              <w:rPr>
                <w:rFonts w:ascii="Arial Narrow" w:hAnsi="Arial Narrow" w:cs="Arial"/>
                <w:b/>
              </w:rPr>
            </w:pPr>
            <w:r w:rsidRPr="00E24BC2">
              <w:rPr>
                <w:rFonts w:ascii="Arial Narrow" w:hAnsi="Arial Narrow" w:cs="Arial"/>
                <w:b/>
              </w:rPr>
              <w:t>Tasks</w:t>
            </w:r>
          </w:p>
        </w:tc>
        <w:tc>
          <w:tcPr>
            <w:tcW w:w="778" w:type="pct"/>
            <w:shd w:val="clear" w:color="auto" w:fill="DEEAF6" w:themeFill="accent1" w:themeFillTint="33"/>
            <w:vAlign w:val="center"/>
          </w:tcPr>
          <w:p w:rsidR="000959D5" w:rsidRPr="00E24BC2" w:rsidRDefault="000959D5" w:rsidP="000959D5">
            <w:pPr>
              <w:spacing w:after="0"/>
              <w:jc w:val="center"/>
              <w:rPr>
                <w:rFonts w:ascii="Arial Narrow" w:hAnsi="Arial Narrow" w:cs="Arial"/>
                <w:b/>
              </w:rPr>
            </w:pPr>
            <w:r w:rsidRPr="00E24BC2">
              <w:rPr>
                <w:rFonts w:ascii="Arial Narrow" w:hAnsi="Arial Narrow" w:cs="Arial"/>
                <w:b/>
              </w:rPr>
              <w:t>Initiated by</w:t>
            </w:r>
          </w:p>
        </w:tc>
        <w:tc>
          <w:tcPr>
            <w:tcW w:w="941" w:type="pct"/>
            <w:shd w:val="clear" w:color="auto" w:fill="DEEAF6" w:themeFill="accent1" w:themeFillTint="33"/>
            <w:vAlign w:val="center"/>
          </w:tcPr>
          <w:p w:rsidR="000959D5" w:rsidRPr="00E24BC2" w:rsidRDefault="000959D5" w:rsidP="000959D5">
            <w:pPr>
              <w:spacing w:after="0"/>
              <w:jc w:val="center"/>
              <w:rPr>
                <w:rFonts w:ascii="Arial Narrow" w:hAnsi="Arial Narrow" w:cs="Arial"/>
                <w:b/>
              </w:rPr>
            </w:pPr>
            <w:r w:rsidRPr="00E24BC2">
              <w:rPr>
                <w:rFonts w:ascii="Arial Narrow" w:hAnsi="Arial Narrow" w:cs="Arial"/>
                <w:b/>
              </w:rPr>
              <w:t>Performed by</w:t>
            </w:r>
          </w:p>
        </w:tc>
        <w:tc>
          <w:tcPr>
            <w:tcW w:w="1034" w:type="pct"/>
            <w:shd w:val="clear" w:color="auto" w:fill="DEEAF6" w:themeFill="accent1" w:themeFillTint="33"/>
            <w:vAlign w:val="center"/>
          </w:tcPr>
          <w:p w:rsidR="000959D5" w:rsidRPr="00E24BC2" w:rsidRDefault="000959D5" w:rsidP="000959D5">
            <w:pPr>
              <w:spacing w:after="0"/>
              <w:jc w:val="center"/>
              <w:rPr>
                <w:rFonts w:ascii="Arial Narrow" w:hAnsi="Arial Narrow" w:cs="Arial"/>
                <w:b/>
              </w:rPr>
            </w:pPr>
            <w:r w:rsidRPr="00E24BC2">
              <w:rPr>
                <w:rFonts w:ascii="Arial Narrow" w:hAnsi="Arial Narrow" w:cs="Arial"/>
                <w:b/>
              </w:rPr>
              <w:t>Verified by</w:t>
            </w:r>
          </w:p>
        </w:tc>
        <w:tc>
          <w:tcPr>
            <w:tcW w:w="866" w:type="pct"/>
            <w:shd w:val="clear" w:color="auto" w:fill="DEEAF6" w:themeFill="accent1" w:themeFillTint="33"/>
            <w:vAlign w:val="center"/>
          </w:tcPr>
          <w:p w:rsidR="000959D5" w:rsidRPr="00E24BC2" w:rsidRDefault="000959D5" w:rsidP="000959D5">
            <w:pPr>
              <w:spacing w:after="0"/>
              <w:jc w:val="center"/>
              <w:rPr>
                <w:rFonts w:ascii="Arial Narrow" w:hAnsi="Arial Narrow" w:cs="Arial"/>
                <w:b/>
              </w:rPr>
            </w:pPr>
            <w:r w:rsidRPr="00E24BC2">
              <w:rPr>
                <w:rFonts w:ascii="Arial Narrow" w:hAnsi="Arial Narrow" w:cs="Arial"/>
                <w:b/>
              </w:rPr>
              <w:t>Approved by</w:t>
            </w:r>
          </w:p>
        </w:tc>
        <w:tc>
          <w:tcPr>
            <w:tcW w:w="927" w:type="pct"/>
            <w:shd w:val="clear" w:color="auto" w:fill="DEEAF6" w:themeFill="accent1" w:themeFillTint="33"/>
            <w:vAlign w:val="center"/>
          </w:tcPr>
          <w:p w:rsidR="000959D5" w:rsidRPr="00E24BC2" w:rsidRDefault="000959D5" w:rsidP="000959D5">
            <w:pPr>
              <w:spacing w:after="0"/>
              <w:jc w:val="center"/>
              <w:rPr>
                <w:rFonts w:ascii="Arial Narrow" w:hAnsi="Arial Narrow" w:cs="Arial"/>
                <w:b/>
              </w:rPr>
            </w:pPr>
            <w:r w:rsidRPr="00E24BC2">
              <w:rPr>
                <w:rFonts w:ascii="Arial Narrow" w:hAnsi="Arial Narrow" w:cs="Arial"/>
                <w:b/>
              </w:rPr>
              <w:t>Copied for information</w:t>
            </w:r>
          </w:p>
        </w:tc>
      </w:tr>
      <w:tr w:rsidR="000959D5" w:rsidRPr="00E24BC2" w:rsidTr="000959D5">
        <w:tc>
          <w:tcPr>
            <w:tcW w:w="453" w:type="pct"/>
            <w:vAlign w:val="center"/>
          </w:tcPr>
          <w:p w:rsidR="000959D5" w:rsidRPr="00E24BC2" w:rsidRDefault="000959D5" w:rsidP="0044641C">
            <w:pPr>
              <w:spacing w:after="0"/>
              <w:jc w:val="center"/>
              <w:rPr>
                <w:rFonts w:ascii="Arial Narrow" w:hAnsi="Arial Narrow" w:cs="Arial"/>
              </w:rPr>
            </w:pPr>
            <w:r w:rsidRPr="00E24BC2">
              <w:rPr>
                <w:rFonts w:ascii="Arial Narrow" w:hAnsi="Arial Narrow" w:cs="Arial"/>
              </w:rPr>
              <w:t>2</w:t>
            </w:r>
          </w:p>
        </w:tc>
        <w:tc>
          <w:tcPr>
            <w:tcW w:w="778" w:type="pct"/>
            <w:vAlign w:val="center"/>
          </w:tcPr>
          <w:p w:rsidR="000959D5" w:rsidRPr="00E24BC2" w:rsidRDefault="000959D5" w:rsidP="0044641C">
            <w:pPr>
              <w:spacing w:after="0"/>
              <w:jc w:val="center"/>
              <w:rPr>
                <w:rFonts w:ascii="Arial Narrow" w:hAnsi="Arial Narrow" w:cs="Arial"/>
              </w:rPr>
            </w:pPr>
            <w:r w:rsidRPr="00E24BC2">
              <w:rPr>
                <w:rFonts w:ascii="Arial Narrow" w:hAnsi="Arial Narrow" w:cs="Arial"/>
              </w:rPr>
              <w:t>/</w:t>
            </w:r>
          </w:p>
        </w:tc>
        <w:tc>
          <w:tcPr>
            <w:tcW w:w="941" w:type="pct"/>
            <w:vAlign w:val="center"/>
          </w:tcPr>
          <w:p w:rsidR="000959D5" w:rsidRPr="00E24BC2" w:rsidRDefault="000959D5" w:rsidP="0044641C">
            <w:pPr>
              <w:spacing w:after="0"/>
              <w:jc w:val="center"/>
              <w:rPr>
                <w:rFonts w:ascii="Arial Narrow" w:hAnsi="Arial Narrow" w:cs="Arial"/>
              </w:rPr>
            </w:pPr>
            <w:r w:rsidRPr="00E24BC2">
              <w:rPr>
                <w:rFonts w:ascii="Arial Narrow" w:hAnsi="Arial Narrow" w:cs="Arial"/>
              </w:rPr>
              <w:t>JTS</w:t>
            </w:r>
          </w:p>
        </w:tc>
        <w:tc>
          <w:tcPr>
            <w:tcW w:w="1034" w:type="pct"/>
            <w:vAlign w:val="center"/>
          </w:tcPr>
          <w:p w:rsidR="000959D5" w:rsidRPr="00E24BC2" w:rsidRDefault="000959D5" w:rsidP="0044641C">
            <w:pPr>
              <w:spacing w:after="0"/>
              <w:jc w:val="center"/>
              <w:rPr>
                <w:rFonts w:ascii="Arial Narrow" w:hAnsi="Arial Narrow" w:cs="Arial"/>
              </w:rPr>
            </w:pPr>
            <w:r>
              <w:rPr>
                <w:rFonts w:ascii="Arial Narrow" w:hAnsi="Arial Narrow" w:cs="Arial"/>
              </w:rPr>
              <w:t>CA</w:t>
            </w:r>
          </w:p>
        </w:tc>
        <w:tc>
          <w:tcPr>
            <w:tcW w:w="866" w:type="pct"/>
            <w:vAlign w:val="center"/>
          </w:tcPr>
          <w:p w:rsidR="000959D5" w:rsidRPr="00E24BC2" w:rsidRDefault="000959D5" w:rsidP="0044641C">
            <w:pPr>
              <w:spacing w:after="0"/>
              <w:jc w:val="center"/>
              <w:rPr>
                <w:rFonts w:ascii="Arial Narrow" w:hAnsi="Arial Narrow" w:cs="Arial"/>
              </w:rPr>
            </w:pPr>
          </w:p>
        </w:tc>
        <w:tc>
          <w:tcPr>
            <w:tcW w:w="927" w:type="pct"/>
            <w:vAlign w:val="center"/>
          </w:tcPr>
          <w:p w:rsidR="000959D5" w:rsidRPr="00E24BC2" w:rsidRDefault="000959D5" w:rsidP="0044641C">
            <w:pPr>
              <w:spacing w:after="0"/>
              <w:jc w:val="center"/>
              <w:rPr>
                <w:rFonts w:ascii="Arial Narrow" w:hAnsi="Arial Narrow" w:cs="Arial"/>
              </w:rPr>
            </w:pPr>
            <w:r>
              <w:rPr>
                <w:rFonts w:ascii="Arial Narrow" w:hAnsi="Arial Narrow" w:cs="Arial"/>
              </w:rPr>
              <w:t>DEU</w:t>
            </w:r>
          </w:p>
        </w:tc>
      </w:tr>
    </w:tbl>
    <w:p w:rsidR="0010193B" w:rsidRPr="00E24BC2" w:rsidRDefault="0010193B" w:rsidP="006368DF">
      <w:pPr>
        <w:pStyle w:val="ListParagraph"/>
        <w:numPr>
          <w:ilvl w:val="0"/>
          <w:numId w:val="31"/>
        </w:numPr>
        <w:spacing w:before="240"/>
        <w:ind w:left="714" w:hanging="357"/>
        <w:rPr>
          <w:rFonts w:ascii="Arial Narrow" w:hAnsi="Arial Narrow" w:cs="Arial"/>
        </w:rPr>
      </w:pPr>
      <w:r w:rsidRPr="00E24BC2">
        <w:rPr>
          <w:rFonts w:ascii="Arial Narrow" w:hAnsi="Arial Narrow" w:cs="Arial"/>
        </w:rPr>
        <w:t xml:space="preserve">JTS staff will be responsible for reporting irregularities (including cases of suspected fraud) to the </w:t>
      </w:r>
      <w:r w:rsidR="006368DF" w:rsidRPr="00E24BC2">
        <w:rPr>
          <w:rFonts w:ascii="Arial Narrow" w:hAnsi="Arial Narrow" w:cs="Arial"/>
        </w:rPr>
        <w:t xml:space="preserve">CA </w:t>
      </w:r>
      <w:r w:rsidR="000959D5">
        <w:rPr>
          <w:rFonts w:ascii="Arial Narrow" w:hAnsi="Arial Narrow" w:cs="Arial"/>
        </w:rPr>
        <w:t xml:space="preserve">of the programme </w:t>
      </w:r>
      <w:r w:rsidR="006368DF" w:rsidRPr="00E24BC2">
        <w:rPr>
          <w:rFonts w:ascii="Arial Narrow" w:hAnsi="Arial Narrow" w:cs="Arial"/>
        </w:rPr>
        <w:t>directly,</w:t>
      </w:r>
      <w:r w:rsidRPr="00E24BC2">
        <w:rPr>
          <w:rFonts w:ascii="Arial Narrow" w:hAnsi="Arial Narrow" w:cs="Arial"/>
        </w:rPr>
        <w:t xml:space="preserve"> in line with the rules and procedures</w:t>
      </w:r>
      <w:r w:rsidR="006368DF" w:rsidRPr="00E24BC2">
        <w:rPr>
          <w:rFonts w:ascii="Arial Narrow" w:hAnsi="Arial Narrow" w:cs="Arial"/>
        </w:rPr>
        <w:t xml:space="preserve"> applicable </w:t>
      </w:r>
      <w:r w:rsidR="00B042DE">
        <w:rPr>
          <w:rFonts w:ascii="Arial Narrow" w:hAnsi="Arial Narrow" w:cs="Arial"/>
        </w:rPr>
        <w:t>in this event</w:t>
      </w:r>
      <w:r w:rsidRPr="00E24BC2">
        <w:rPr>
          <w:rFonts w:ascii="Arial Narrow" w:hAnsi="Arial Narrow" w:cs="Arial"/>
        </w:rPr>
        <w:t xml:space="preserve">, with which they should be familiar. </w:t>
      </w:r>
    </w:p>
    <w:p w:rsidR="0010193B" w:rsidRPr="00E24BC2" w:rsidRDefault="0010193B" w:rsidP="007F6C16">
      <w:pPr>
        <w:pStyle w:val="ListParagraph"/>
        <w:numPr>
          <w:ilvl w:val="0"/>
          <w:numId w:val="31"/>
        </w:numPr>
        <w:rPr>
          <w:rFonts w:ascii="Arial Narrow" w:hAnsi="Arial Narrow" w:cs="Arial"/>
        </w:rPr>
      </w:pPr>
      <w:r w:rsidRPr="00E24BC2">
        <w:rPr>
          <w:rFonts w:ascii="Arial Narrow" w:hAnsi="Arial Narrow" w:cs="Arial"/>
        </w:rPr>
        <w:t>The information supplied shall include contract identification, beneficiary details, nature of irregularity and amounts endangered or incorrectly contracted or spent.</w:t>
      </w:r>
    </w:p>
    <w:p w:rsidR="0010193B" w:rsidRPr="00E24BC2" w:rsidRDefault="0010193B" w:rsidP="007F6C16">
      <w:pPr>
        <w:pStyle w:val="ListParagraph"/>
        <w:numPr>
          <w:ilvl w:val="0"/>
          <w:numId w:val="31"/>
        </w:numPr>
        <w:rPr>
          <w:rFonts w:ascii="Arial Narrow" w:hAnsi="Arial Narrow" w:cs="Arial"/>
        </w:rPr>
      </w:pPr>
      <w:r w:rsidRPr="00E24BC2">
        <w:rPr>
          <w:rFonts w:ascii="Arial Narrow" w:hAnsi="Arial Narrow" w:cs="Arial"/>
        </w:rPr>
        <w:lastRenderedPageBreak/>
        <w:t xml:space="preserve">In case JTS staff has any doubt over whether an activity constitutes an irregularity it should contact the </w:t>
      </w:r>
      <w:r w:rsidR="006368DF" w:rsidRPr="00E24BC2">
        <w:rPr>
          <w:rFonts w:ascii="Arial Narrow" w:hAnsi="Arial Narrow" w:cs="Arial"/>
        </w:rPr>
        <w:t>CA</w:t>
      </w:r>
      <w:r w:rsidRPr="00E24BC2">
        <w:rPr>
          <w:rFonts w:ascii="Arial Narrow" w:hAnsi="Arial Narrow" w:cs="Arial"/>
        </w:rPr>
        <w:t xml:space="preserve"> and/or consult </w:t>
      </w:r>
      <w:r w:rsidR="006368DF" w:rsidRPr="00E24BC2">
        <w:rPr>
          <w:rFonts w:ascii="Arial Narrow" w:hAnsi="Arial Narrow" w:cs="Arial"/>
        </w:rPr>
        <w:t>relevant</w:t>
      </w:r>
      <w:r w:rsidRPr="00E24BC2">
        <w:rPr>
          <w:rFonts w:ascii="Arial Narrow" w:hAnsi="Arial Narrow" w:cs="Arial"/>
        </w:rPr>
        <w:t xml:space="preserve"> manual</w:t>
      </w:r>
      <w:r w:rsidR="006368DF" w:rsidRPr="00E24BC2">
        <w:rPr>
          <w:rFonts w:ascii="Arial Narrow" w:hAnsi="Arial Narrow" w:cs="Arial"/>
        </w:rPr>
        <w:t>s</w:t>
      </w:r>
      <w:r w:rsidRPr="00E24BC2">
        <w:rPr>
          <w:rFonts w:ascii="Arial Narrow" w:hAnsi="Arial Narrow" w:cs="Arial"/>
        </w:rPr>
        <w:t xml:space="preserve"> </w:t>
      </w:r>
      <w:r w:rsidR="006368DF" w:rsidRPr="00E24BC2">
        <w:rPr>
          <w:rFonts w:ascii="Arial Narrow" w:hAnsi="Arial Narrow" w:cs="Arial"/>
        </w:rPr>
        <w:t>that address this issue</w:t>
      </w:r>
      <w:r w:rsidRPr="00E24BC2">
        <w:rPr>
          <w:rFonts w:ascii="Arial Narrow" w:hAnsi="Arial Narrow" w:cs="Arial"/>
        </w:rPr>
        <w:t>.</w:t>
      </w:r>
    </w:p>
    <w:p w:rsidR="0010193B" w:rsidRDefault="0010193B" w:rsidP="007F6C16">
      <w:pPr>
        <w:pStyle w:val="ListParagraph"/>
        <w:numPr>
          <w:ilvl w:val="0"/>
          <w:numId w:val="31"/>
        </w:numPr>
        <w:rPr>
          <w:rFonts w:ascii="Arial Narrow" w:hAnsi="Arial Narrow" w:cs="Arial"/>
        </w:rPr>
      </w:pPr>
      <w:r w:rsidRPr="00E24BC2">
        <w:rPr>
          <w:rFonts w:ascii="Arial Narrow" w:hAnsi="Arial Narrow" w:cs="Arial"/>
        </w:rPr>
        <w:t xml:space="preserve">The JTS shall supply any subsequent information requested by </w:t>
      </w:r>
      <w:r w:rsidR="006368DF" w:rsidRPr="00E24BC2">
        <w:rPr>
          <w:rFonts w:ascii="Arial Narrow" w:hAnsi="Arial Narrow" w:cs="Arial"/>
        </w:rPr>
        <w:t>CA</w:t>
      </w:r>
      <w:r w:rsidRPr="00E24BC2">
        <w:rPr>
          <w:rFonts w:ascii="Arial Narrow" w:hAnsi="Arial Narrow" w:cs="Arial"/>
        </w:rPr>
        <w:t>; it will be the latter’s responsibility to treat the reported irregularities in line with their procedures.</w:t>
      </w:r>
    </w:p>
    <w:p w:rsidR="000959D5" w:rsidRDefault="000959D5" w:rsidP="007F6C16">
      <w:pPr>
        <w:pStyle w:val="ListParagraph"/>
        <w:numPr>
          <w:ilvl w:val="0"/>
          <w:numId w:val="31"/>
        </w:numPr>
        <w:rPr>
          <w:ins w:id="203" w:author="Branimir Mitrović" w:date="2016-03-25T15:18:00Z"/>
          <w:rFonts w:ascii="Arial Narrow" w:hAnsi="Arial Narrow" w:cs="Arial"/>
        </w:rPr>
      </w:pPr>
      <w:r>
        <w:rPr>
          <w:rFonts w:ascii="Arial Narrow" w:hAnsi="Arial Narrow" w:cs="Arial"/>
        </w:rPr>
        <w:t xml:space="preserve">Under indirect management, the DEU in the beneficiary where the CA is located shall be kept duly informed. </w:t>
      </w:r>
    </w:p>
    <w:p w:rsidR="00D6616E" w:rsidRPr="00E24BC2" w:rsidRDefault="00D6616E" w:rsidP="007F6C16">
      <w:pPr>
        <w:pStyle w:val="ListParagraph"/>
        <w:numPr>
          <w:ilvl w:val="0"/>
          <w:numId w:val="31"/>
        </w:numPr>
        <w:rPr>
          <w:rFonts w:ascii="Arial Narrow" w:hAnsi="Arial Narrow" w:cs="Arial"/>
        </w:rPr>
      </w:pPr>
      <w:ins w:id="204" w:author="Branimir Mitrović" w:date="2016-03-25T15:18:00Z">
        <w:r>
          <w:rPr>
            <w:rFonts w:ascii="Arial Narrow" w:hAnsi="Arial Narrow" w:cs="Arial"/>
          </w:rPr>
          <w:t xml:space="preserve">Application of </w:t>
        </w:r>
      </w:ins>
      <w:ins w:id="205" w:author="Branimir Mitrović" w:date="2016-03-25T15:20:00Z">
        <w:r>
          <w:rPr>
            <w:rFonts w:ascii="Arial Narrow" w:hAnsi="Arial Narrow" w:cs="Arial"/>
          </w:rPr>
          <w:t xml:space="preserve">corrective measures and to follow up </w:t>
        </w:r>
        <w:proofErr w:type="spellStart"/>
        <w:r>
          <w:rPr>
            <w:rFonts w:ascii="Arial Narrow" w:hAnsi="Arial Narrow" w:cs="Arial"/>
          </w:rPr>
          <w:t>there of</w:t>
        </w:r>
        <w:proofErr w:type="spellEnd"/>
        <w:r>
          <w:rPr>
            <w:rFonts w:ascii="Arial Narrow" w:hAnsi="Arial Narrow" w:cs="Arial"/>
          </w:rPr>
          <w:t>.</w:t>
        </w:r>
      </w:ins>
    </w:p>
    <w:p w:rsidR="0010193B" w:rsidRPr="00E24BC2" w:rsidRDefault="0010193B" w:rsidP="007F6C16">
      <w:pPr>
        <w:pStyle w:val="Heading2"/>
        <w:rPr>
          <w:rFonts w:ascii="Arial Narrow" w:hAnsi="Arial Narrow" w:cs="Arial"/>
        </w:rPr>
      </w:pPr>
      <w:bookmarkStart w:id="206" w:name="_Toc445379938"/>
      <w:r w:rsidRPr="00E24BC2">
        <w:rPr>
          <w:rFonts w:ascii="Arial Narrow" w:hAnsi="Arial Narrow" w:cs="Arial"/>
        </w:rPr>
        <w:t xml:space="preserve">H.3 </w:t>
      </w:r>
      <w:r w:rsidRPr="00E24BC2">
        <w:rPr>
          <w:rFonts w:ascii="Arial Narrow" w:hAnsi="Arial Narrow" w:cs="Arial"/>
        </w:rPr>
        <w:tab/>
        <w:t>Recording and reporting exceptions</w:t>
      </w:r>
      <w:bookmarkEnd w:id="206"/>
    </w:p>
    <w:tbl>
      <w:tblPr>
        <w:tblStyle w:val="TableGrid"/>
        <w:tblW w:w="5000" w:type="pct"/>
        <w:tblLook w:val="04A0" w:firstRow="1" w:lastRow="0" w:firstColumn="1" w:lastColumn="0" w:noHBand="0" w:noVBand="1"/>
      </w:tblPr>
      <w:tblGrid>
        <w:gridCol w:w="803"/>
        <w:gridCol w:w="1379"/>
        <w:gridCol w:w="1667"/>
        <w:gridCol w:w="1831"/>
        <w:gridCol w:w="1534"/>
        <w:gridCol w:w="1642"/>
      </w:tblGrid>
      <w:tr w:rsidR="000959D5" w:rsidRPr="00E24BC2" w:rsidTr="000959D5">
        <w:tc>
          <w:tcPr>
            <w:tcW w:w="453" w:type="pct"/>
            <w:shd w:val="clear" w:color="auto" w:fill="DEEAF6" w:themeFill="accent1" w:themeFillTint="33"/>
            <w:vAlign w:val="center"/>
          </w:tcPr>
          <w:p w:rsidR="000959D5" w:rsidRPr="00E24BC2" w:rsidRDefault="000959D5" w:rsidP="000959D5">
            <w:pPr>
              <w:spacing w:after="0"/>
              <w:jc w:val="center"/>
              <w:rPr>
                <w:rFonts w:ascii="Arial Narrow" w:hAnsi="Arial Narrow" w:cs="Arial"/>
                <w:b/>
              </w:rPr>
            </w:pPr>
            <w:r w:rsidRPr="00E24BC2">
              <w:rPr>
                <w:rFonts w:ascii="Arial Narrow" w:hAnsi="Arial Narrow" w:cs="Arial"/>
                <w:b/>
              </w:rPr>
              <w:t>Tasks</w:t>
            </w:r>
          </w:p>
        </w:tc>
        <w:tc>
          <w:tcPr>
            <w:tcW w:w="778" w:type="pct"/>
            <w:shd w:val="clear" w:color="auto" w:fill="DEEAF6" w:themeFill="accent1" w:themeFillTint="33"/>
            <w:vAlign w:val="center"/>
          </w:tcPr>
          <w:p w:rsidR="000959D5" w:rsidRPr="00E24BC2" w:rsidRDefault="000959D5" w:rsidP="000959D5">
            <w:pPr>
              <w:spacing w:after="0"/>
              <w:jc w:val="center"/>
              <w:rPr>
                <w:rFonts w:ascii="Arial Narrow" w:hAnsi="Arial Narrow" w:cs="Arial"/>
                <w:b/>
              </w:rPr>
            </w:pPr>
            <w:r w:rsidRPr="00E24BC2">
              <w:rPr>
                <w:rFonts w:ascii="Arial Narrow" w:hAnsi="Arial Narrow" w:cs="Arial"/>
                <w:b/>
              </w:rPr>
              <w:t>Initiated by</w:t>
            </w:r>
          </w:p>
        </w:tc>
        <w:tc>
          <w:tcPr>
            <w:tcW w:w="941" w:type="pct"/>
            <w:shd w:val="clear" w:color="auto" w:fill="DEEAF6" w:themeFill="accent1" w:themeFillTint="33"/>
            <w:vAlign w:val="center"/>
          </w:tcPr>
          <w:p w:rsidR="000959D5" w:rsidRPr="00E24BC2" w:rsidRDefault="000959D5" w:rsidP="000959D5">
            <w:pPr>
              <w:spacing w:after="0"/>
              <w:jc w:val="center"/>
              <w:rPr>
                <w:rFonts w:ascii="Arial Narrow" w:hAnsi="Arial Narrow" w:cs="Arial"/>
                <w:b/>
              </w:rPr>
            </w:pPr>
            <w:r w:rsidRPr="00E24BC2">
              <w:rPr>
                <w:rFonts w:ascii="Arial Narrow" w:hAnsi="Arial Narrow" w:cs="Arial"/>
                <w:b/>
              </w:rPr>
              <w:t>Performed by</w:t>
            </w:r>
          </w:p>
        </w:tc>
        <w:tc>
          <w:tcPr>
            <w:tcW w:w="1034" w:type="pct"/>
            <w:shd w:val="clear" w:color="auto" w:fill="DEEAF6" w:themeFill="accent1" w:themeFillTint="33"/>
            <w:vAlign w:val="center"/>
          </w:tcPr>
          <w:p w:rsidR="000959D5" w:rsidRPr="00E24BC2" w:rsidRDefault="000959D5" w:rsidP="000959D5">
            <w:pPr>
              <w:spacing w:after="0"/>
              <w:jc w:val="center"/>
              <w:rPr>
                <w:rFonts w:ascii="Arial Narrow" w:hAnsi="Arial Narrow" w:cs="Arial"/>
                <w:b/>
              </w:rPr>
            </w:pPr>
            <w:r w:rsidRPr="00E24BC2">
              <w:rPr>
                <w:rFonts w:ascii="Arial Narrow" w:hAnsi="Arial Narrow" w:cs="Arial"/>
                <w:b/>
              </w:rPr>
              <w:t>Verified by</w:t>
            </w:r>
          </w:p>
        </w:tc>
        <w:tc>
          <w:tcPr>
            <w:tcW w:w="866" w:type="pct"/>
            <w:shd w:val="clear" w:color="auto" w:fill="DEEAF6" w:themeFill="accent1" w:themeFillTint="33"/>
            <w:vAlign w:val="center"/>
          </w:tcPr>
          <w:p w:rsidR="000959D5" w:rsidRPr="00E24BC2" w:rsidRDefault="000959D5" w:rsidP="000959D5">
            <w:pPr>
              <w:spacing w:after="0"/>
              <w:jc w:val="center"/>
              <w:rPr>
                <w:rFonts w:ascii="Arial Narrow" w:hAnsi="Arial Narrow" w:cs="Arial"/>
                <w:b/>
              </w:rPr>
            </w:pPr>
            <w:r w:rsidRPr="00E24BC2">
              <w:rPr>
                <w:rFonts w:ascii="Arial Narrow" w:hAnsi="Arial Narrow" w:cs="Arial"/>
                <w:b/>
              </w:rPr>
              <w:t>Approved by</w:t>
            </w:r>
          </w:p>
        </w:tc>
        <w:tc>
          <w:tcPr>
            <w:tcW w:w="927" w:type="pct"/>
            <w:shd w:val="clear" w:color="auto" w:fill="DEEAF6" w:themeFill="accent1" w:themeFillTint="33"/>
            <w:vAlign w:val="center"/>
          </w:tcPr>
          <w:p w:rsidR="000959D5" w:rsidRPr="00E24BC2" w:rsidRDefault="000959D5" w:rsidP="000959D5">
            <w:pPr>
              <w:spacing w:after="0"/>
              <w:jc w:val="center"/>
              <w:rPr>
                <w:rFonts w:ascii="Arial Narrow" w:hAnsi="Arial Narrow" w:cs="Arial"/>
                <w:b/>
              </w:rPr>
            </w:pPr>
            <w:r w:rsidRPr="00E24BC2">
              <w:rPr>
                <w:rFonts w:ascii="Arial Narrow" w:hAnsi="Arial Narrow" w:cs="Arial"/>
                <w:b/>
              </w:rPr>
              <w:t>Copied for information</w:t>
            </w:r>
          </w:p>
        </w:tc>
      </w:tr>
      <w:tr w:rsidR="000959D5" w:rsidRPr="00E24BC2" w:rsidTr="000959D5">
        <w:tc>
          <w:tcPr>
            <w:tcW w:w="453" w:type="pct"/>
            <w:vAlign w:val="center"/>
          </w:tcPr>
          <w:p w:rsidR="000959D5" w:rsidRPr="00E24BC2" w:rsidRDefault="000959D5" w:rsidP="0044641C">
            <w:pPr>
              <w:spacing w:after="0"/>
              <w:jc w:val="center"/>
              <w:rPr>
                <w:rFonts w:ascii="Arial Narrow" w:hAnsi="Arial Narrow" w:cs="Arial"/>
              </w:rPr>
            </w:pPr>
            <w:r w:rsidRPr="00E24BC2">
              <w:rPr>
                <w:rFonts w:ascii="Arial Narrow" w:hAnsi="Arial Narrow" w:cs="Arial"/>
              </w:rPr>
              <w:t>3</w:t>
            </w:r>
          </w:p>
        </w:tc>
        <w:tc>
          <w:tcPr>
            <w:tcW w:w="778" w:type="pct"/>
            <w:vAlign w:val="center"/>
          </w:tcPr>
          <w:p w:rsidR="000959D5" w:rsidRPr="00E24BC2" w:rsidRDefault="000959D5" w:rsidP="0044641C">
            <w:pPr>
              <w:spacing w:after="0"/>
              <w:jc w:val="center"/>
              <w:rPr>
                <w:rFonts w:ascii="Arial Narrow" w:hAnsi="Arial Narrow" w:cs="Arial"/>
              </w:rPr>
            </w:pPr>
            <w:r w:rsidRPr="00E24BC2">
              <w:rPr>
                <w:rFonts w:ascii="Arial Narrow" w:hAnsi="Arial Narrow" w:cs="Arial"/>
              </w:rPr>
              <w:t>/</w:t>
            </w:r>
          </w:p>
        </w:tc>
        <w:tc>
          <w:tcPr>
            <w:tcW w:w="941" w:type="pct"/>
            <w:vAlign w:val="center"/>
          </w:tcPr>
          <w:p w:rsidR="000959D5" w:rsidRPr="00E24BC2" w:rsidRDefault="000959D5" w:rsidP="0044641C">
            <w:pPr>
              <w:spacing w:after="0"/>
              <w:jc w:val="center"/>
              <w:rPr>
                <w:rFonts w:ascii="Arial Narrow" w:hAnsi="Arial Narrow" w:cs="Arial"/>
              </w:rPr>
            </w:pPr>
            <w:r w:rsidRPr="00E24BC2">
              <w:rPr>
                <w:rFonts w:ascii="Arial Narrow" w:hAnsi="Arial Narrow" w:cs="Arial"/>
              </w:rPr>
              <w:t>JTS</w:t>
            </w:r>
          </w:p>
        </w:tc>
        <w:tc>
          <w:tcPr>
            <w:tcW w:w="1034" w:type="pct"/>
            <w:vAlign w:val="center"/>
          </w:tcPr>
          <w:p w:rsidR="000959D5" w:rsidRPr="00E24BC2" w:rsidRDefault="000959D5" w:rsidP="0044641C">
            <w:pPr>
              <w:spacing w:after="0"/>
              <w:jc w:val="center"/>
              <w:rPr>
                <w:rFonts w:ascii="Arial Narrow" w:hAnsi="Arial Narrow" w:cs="Arial"/>
              </w:rPr>
            </w:pPr>
            <w:r>
              <w:rPr>
                <w:rFonts w:ascii="Arial Narrow" w:hAnsi="Arial Narrow" w:cs="Arial"/>
              </w:rPr>
              <w:t>OS</w:t>
            </w:r>
          </w:p>
        </w:tc>
        <w:tc>
          <w:tcPr>
            <w:tcW w:w="866" w:type="pct"/>
            <w:vAlign w:val="center"/>
          </w:tcPr>
          <w:p w:rsidR="000959D5" w:rsidRPr="00E24BC2" w:rsidRDefault="000959D5" w:rsidP="0044641C">
            <w:pPr>
              <w:spacing w:after="0"/>
              <w:jc w:val="center"/>
              <w:rPr>
                <w:rFonts w:ascii="Arial Narrow" w:hAnsi="Arial Narrow" w:cs="Arial"/>
              </w:rPr>
            </w:pPr>
            <w:r w:rsidRPr="00E24BC2">
              <w:rPr>
                <w:rFonts w:ascii="Arial Narrow" w:hAnsi="Arial Narrow" w:cs="Arial"/>
              </w:rPr>
              <w:t>/</w:t>
            </w:r>
          </w:p>
        </w:tc>
        <w:tc>
          <w:tcPr>
            <w:tcW w:w="927" w:type="pct"/>
            <w:vAlign w:val="center"/>
          </w:tcPr>
          <w:p w:rsidR="000959D5" w:rsidRPr="00E24BC2" w:rsidRDefault="000959D5" w:rsidP="00771FFC">
            <w:pPr>
              <w:spacing w:after="0"/>
              <w:jc w:val="center"/>
              <w:rPr>
                <w:rFonts w:ascii="Arial Narrow" w:hAnsi="Arial Narrow" w:cs="Arial"/>
              </w:rPr>
            </w:pPr>
            <w:r w:rsidRPr="00E24BC2">
              <w:rPr>
                <w:rFonts w:ascii="Arial Narrow" w:hAnsi="Arial Narrow" w:cs="Arial"/>
              </w:rPr>
              <w:t>CA</w:t>
            </w:r>
          </w:p>
        </w:tc>
      </w:tr>
    </w:tbl>
    <w:p w:rsidR="0010193B" w:rsidRPr="00E24BC2" w:rsidRDefault="0010193B" w:rsidP="005B4A39">
      <w:pPr>
        <w:pStyle w:val="ListParagraph"/>
        <w:numPr>
          <w:ilvl w:val="0"/>
          <w:numId w:val="31"/>
        </w:numPr>
        <w:spacing w:before="240"/>
        <w:ind w:left="714" w:hanging="357"/>
        <w:rPr>
          <w:rFonts w:ascii="Arial Narrow" w:hAnsi="Arial Narrow" w:cs="Arial"/>
          <w:bCs/>
        </w:rPr>
      </w:pPr>
      <w:r w:rsidRPr="00E24BC2">
        <w:rPr>
          <w:rFonts w:ascii="Arial Narrow" w:hAnsi="Arial Narrow" w:cs="Arial"/>
        </w:rPr>
        <w:t>JTS staff will be responsible for reporting exceptions – all instances of the overriding of controls, or deviations from established processes and procedures described</w:t>
      </w:r>
      <w:r w:rsidR="000959D5">
        <w:rPr>
          <w:rFonts w:ascii="Arial Narrow" w:hAnsi="Arial Narrow" w:cs="Arial"/>
        </w:rPr>
        <w:t xml:space="preserve"> in this m</w:t>
      </w:r>
      <w:r w:rsidRPr="00E24BC2">
        <w:rPr>
          <w:rFonts w:ascii="Arial Narrow" w:hAnsi="Arial Narrow" w:cs="Arial"/>
        </w:rPr>
        <w:t xml:space="preserve">anual. </w:t>
      </w:r>
    </w:p>
    <w:p w:rsidR="0010193B" w:rsidRPr="00E24BC2" w:rsidRDefault="000959D5" w:rsidP="007F6C16">
      <w:pPr>
        <w:pStyle w:val="ListParagraph"/>
        <w:numPr>
          <w:ilvl w:val="0"/>
          <w:numId w:val="31"/>
        </w:numPr>
        <w:rPr>
          <w:rFonts w:ascii="Arial Narrow" w:hAnsi="Arial Narrow" w:cs="Arial"/>
          <w:bCs/>
        </w:rPr>
      </w:pPr>
      <w:r>
        <w:rPr>
          <w:rFonts w:ascii="Arial Narrow" w:hAnsi="Arial Narrow" w:cs="Arial"/>
          <w:bCs/>
        </w:rPr>
        <w:t>Each JTS must open a derogation f</w:t>
      </w:r>
      <w:r w:rsidR="0010193B" w:rsidRPr="00E24BC2">
        <w:rPr>
          <w:rFonts w:ascii="Arial Narrow" w:hAnsi="Arial Narrow" w:cs="Arial"/>
          <w:bCs/>
        </w:rPr>
        <w:t xml:space="preserve">ile, ensuring that variations to normal practice are recorded and logged by staff. </w:t>
      </w:r>
      <w:r w:rsidR="0010193B" w:rsidRPr="00E24BC2">
        <w:rPr>
          <w:rFonts w:ascii="Arial Narrow" w:hAnsi="Arial Narrow" w:cs="Arial"/>
        </w:rPr>
        <w:t xml:space="preserve">The document (memo) describing exception/s to normal </w:t>
      </w:r>
      <w:smartTag w:uri="urn:schemas-microsoft-com:office:smarttags" w:element="PersonName">
        <w:r w:rsidR="0010193B" w:rsidRPr="00E24BC2">
          <w:rPr>
            <w:rFonts w:ascii="Arial Narrow" w:hAnsi="Arial Narrow" w:cs="Arial"/>
          </w:rPr>
          <w:t>pr</w:t>
        </w:r>
      </w:smartTag>
      <w:r w:rsidR="0010193B" w:rsidRPr="00E24BC2">
        <w:rPr>
          <w:rFonts w:ascii="Arial Narrow" w:hAnsi="Arial Narrow" w:cs="Arial"/>
        </w:rPr>
        <w:t xml:space="preserve">ocedures must be enclosed, together with the document to which the exception to normal </w:t>
      </w:r>
      <w:smartTag w:uri="urn:schemas-microsoft-com:office:smarttags" w:element="PersonName">
        <w:r w:rsidR="0010193B" w:rsidRPr="00E24BC2">
          <w:rPr>
            <w:rFonts w:ascii="Arial Narrow" w:hAnsi="Arial Narrow" w:cs="Arial"/>
          </w:rPr>
          <w:t>pr</w:t>
        </w:r>
      </w:smartTag>
      <w:r>
        <w:rPr>
          <w:rFonts w:ascii="Arial Narrow" w:hAnsi="Arial Narrow" w:cs="Arial"/>
        </w:rPr>
        <w:t>ocedure is referring. The derogation f</w:t>
      </w:r>
      <w:r w:rsidR="0010193B" w:rsidRPr="00E24BC2">
        <w:rPr>
          <w:rFonts w:ascii="Arial Narrow" w:hAnsi="Arial Narrow" w:cs="Arial"/>
        </w:rPr>
        <w:t>ile repr</w:t>
      </w:r>
      <w:r>
        <w:rPr>
          <w:rFonts w:ascii="Arial Narrow" w:hAnsi="Arial Narrow" w:cs="Arial"/>
        </w:rPr>
        <w:t>esents an integral part of the manual of p</w:t>
      </w:r>
      <w:r w:rsidR="0010193B" w:rsidRPr="00E24BC2">
        <w:rPr>
          <w:rFonts w:ascii="Arial Narrow" w:hAnsi="Arial Narrow" w:cs="Arial"/>
        </w:rPr>
        <w:t xml:space="preserve">rocedures of the </w:t>
      </w:r>
      <w:r w:rsidR="0010193B" w:rsidRPr="00E24BC2">
        <w:rPr>
          <w:rFonts w:ascii="Arial Narrow" w:hAnsi="Arial Narrow" w:cs="Arial"/>
          <w:bCs/>
        </w:rPr>
        <w:t xml:space="preserve">JTS </w:t>
      </w:r>
      <w:r w:rsidR="0010193B" w:rsidRPr="00E24BC2">
        <w:rPr>
          <w:rFonts w:ascii="Arial Narrow" w:hAnsi="Arial Narrow" w:cs="Arial"/>
        </w:rPr>
        <w:t>and includes all detailed documentation which is available for purposes of verification.</w:t>
      </w:r>
    </w:p>
    <w:p w:rsidR="0010193B" w:rsidRPr="00E24BC2" w:rsidRDefault="0010193B" w:rsidP="007F6C16">
      <w:pPr>
        <w:pStyle w:val="ListParagraph"/>
        <w:numPr>
          <w:ilvl w:val="0"/>
          <w:numId w:val="31"/>
        </w:numPr>
        <w:rPr>
          <w:rFonts w:ascii="Arial Narrow" w:hAnsi="Arial Narrow" w:cs="Arial"/>
          <w:bCs/>
        </w:rPr>
      </w:pPr>
      <w:r w:rsidRPr="00E24BC2">
        <w:rPr>
          <w:rFonts w:ascii="Arial Narrow" w:hAnsi="Arial Narrow" w:cs="Arial"/>
          <w:bCs/>
        </w:rPr>
        <w:t>All</w:t>
      </w:r>
      <w:r w:rsidRPr="00E24BC2">
        <w:rPr>
          <w:rFonts w:ascii="Arial Narrow" w:hAnsi="Arial Narrow" w:cs="Arial"/>
        </w:rPr>
        <w:t xml:space="preserve"> approved or rejected exceptions should be registered in a </w:t>
      </w:r>
      <w:r w:rsidR="000959D5">
        <w:rPr>
          <w:rFonts w:ascii="Arial Narrow" w:hAnsi="Arial Narrow" w:cs="Arial"/>
          <w:u w:val="single"/>
        </w:rPr>
        <w:t>register of d</w:t>
      </w:r>
      <w:r w:rsidRPr="00E24BC2">
        <w:rPr>
          <w:rFonts w:ascii="Arial Narrow" w:hAnsi="Arial Narrow" w:cs="Arial"/>
          <w:u w:val="single"/>
        </w:rPr>
        <w:t>erogations</w:t>
      </w:r>
      <w:r w:rsidRPr="00E24BC2">
        <w:rPr>
          <w:rFonts w:ascii="Arial Narrow" w:hAnsi="Arial Narrow" w:cs="Arial"/>
        </w:rPr>
        <w:t xml:space="preserve"> with all supporting documents regarding approved or rejected derogations. </w:t>
      </w:r>
      <w:r w:rsidR="00E22345">
        <w:rPr>
          <w:rFonts w:ascii="Arial Narrow" w:hAnsi="Arial Narrow" w:cs="Arial"/>
        </w:rPr>
        <w:t xml:space="preserve">Please see Annex 19 – Derogation file. </w:t>
      </w:r>
    </w:p>
    <w:p w:rsidR="0010193B" w:rsidRPr="000959D5" w:rsidRDefault="0010193B" w:rsidP="007F6C16">
      <w:pPr>
        <w:pStyle w:val="ListParagraph"/>
        <w:numPr>
          <w:ilvl w:val="0"/>
          <w:numId w:val="31"/>
        </w:numPr>
        <w:rPr>
          <w:rFonts w:ascii="Arial Narrow" w:hAnsi="Arial Narrow" w:cs="Arial"/>
          <w:bCs/>
        </w:rPr>
      </w:pPr>
      <w:r w:rsidRPr="00E24BC2">
        <w:rPr>
          <w:rFonts w:ascii="Arial Narrow" w:hAnsi="Arial Narrow" w:cs="Arial"/>
        </w:rPr>
        <w:t xml:space="preserve">All instances by JTS of overriding controls or deviations from established policies and procedures under exceptional circumstances must be documented, justified and approved by both </w:t>
      </w:r>
      <w:r w:rsidR="000959D5">
        <w:rPr>
          <w:rFonts w:ascii="Arial Narrow" w:hAnsi="Arial Narrow" w:cs="Arial"/>
        </w:rPr>
        <w:t>O</w:t>
      </w:r>
      <w:r w:rsidRPr="00E24BC2">
        <w:rPr>
          <w:rFonts w:ascii="Arial Narrow" w:hAnsi="Arial Narrow" w:cs="Arial"/>
        </w:rPr>
        <w:t>Ss before action is taken.</w:t>
      </w:r>
    </w:p>
    <w:p w:rsidR="000959D5" w:rsidRPr="00E24BC2" w:rsidRDefault="00771FFC" w:rsidP="007F6C16">
      <w:pPr>
        <w:pStyle w:val="ListParagraph"/>
        <w:numPr>
          <w:ilvl w:val="0"/>
          <w:numId w:val="31"/>
        </w:numPr>
        <w:rPr>
          <w:rFonts w:ascii="Arial Narrow" w:hAnsi="Arial Narrow" w:cs="Arial"/>
          <w:bCs/>
        </w:rPr>
      </w:pPr>
      <w:r>
        <w:rPr>
          <w:rFonts w:ascii="Arial Narrow" w:hAnsi="Arial Narrow" w:cs="Arial"/>
          <w:bCs/>
        </w:rPr>
        <w:t xml:space="preserve">The CA of the programme and the DEU under indirect management shall receive a copy of the register of derogations. </w:t>
      </w:r>
    </w:p>
    <w:p w:rsidR="0010193B" w:rsidRPr="00E24BC2" w:rsidRDefault="0010193B" w:rsidP="007F6C16">
      <w:pPr>
        <w:pStyle w:val="Heading2"/>
        <w:rPr>
          <w:rFonts w:ascii="Arial Narrow" w:hAnsi="Arial Narrow" w:cs="Arial"/>
        </w:rPr>
      </w:pPr>
      <w:bookmarkStart w:id="207" w:name="_Toc445379939"/>
      <w:r w:rsidRPr="00E24BC2">
        <w:rPr>
          <w:rFonts w:ascii="Arial Narrow" w:hAnsi="Arial Narrow" w:cs="Arial"/>
        </w:rPr>
        <w:t xml:space="preserve">H.4 </w:t>
      </w:r>
      <w:r w:rsidRPr="00E24BC2">
        <w:rPr>
          <w:rFonts w:ascii="Arial Narrow" w:hAnsi="Arial Narrow" w:cs="Arial"/>
        </w:rPr>
        <w:tab/>
        <w:t>Filing – physical documentation</w:t>
      </w:r>
      <w:bookmarkEnd w:id="207"/>
    </w:p>
    <w:tbl>
      <w:tblPr>
        <w:tblStyle w:val="TableGrid"/>
        <w:tblW w:w="5000" w:type="pct"/>
        <w:tblLook w:val="04A0" w:firstRow="1" w:lastRow="0" w:firstColumn="1" w:lastColumn="0" w:noHBand="0" w:noVBand="1"/>
      </w:tblPr>
      <w:tblGrid>
        <w:gridCol w:w="803"/>
        <w:gridCol w:w="1379"/>
        <w:gridCol w:w="1667"/>
        <w:gridCol w:w="1831"/>
        <w:gridCol w:w="1534"/>
        <w:gridCol w:w="1642"/>
      </w:tblGrid>
      <w:tr w:rsidR="00771FFC" w:rsidRPr="00E24BC2" w:rsidTr="00771FFC">
        <w:tc>
          <w:tcPr>
            <w:tcW w:w="453" w:type="pct"/>
            <w:shd w:val="clear" w:color="auto" w:fill="DEEAF6" w:themeFill="accent1" w:themeFillTint="33"/>
            <w:vAlign w:val="center"/>
          </w:tcPr>
          <w:p w:rsidR="00771FFC" w:rsidRPr="00E24BC2" w:rsidRDefault="00771FFC" w:rsidP="00771FFC">
            <w:pPr>
              <w:spacing w:after="0"/>
              <w:jc w:val="center"/>
              <w:rPr>
                <w:rFonts w:ascii="Arial Narrow" w:hAnsi="Arial Narrow" w:cs="Arial"/>
                <w:b/>
              </w:rPr>
            </w:pPr>
            <w:r w:rsidRPr="00E24BC2">
              <w:rPr>
                <w:rFonts w:ascii="Arial Narrow" w:hAnsi="Arial Narrow" w:cs="Arial"/>
                <w:b/>
              </w:rPr>
              <w:t>Tasks</w:t>
            </w:r>
          </w:p>
        </w:tc>
        <w:tc>
          <w:tcPr>
            <w:tcW w:w="778" w:type="pct"/>
            <w:shd w:val="clear" w:color="auto" w:fill="DEEAF6" w:themeFill="accent1" w:themeFillTint="33"/>
            <w:vAlign w:val="center"/>
          </w:tcPr>
          <w:p w:rsidR="00771FFC" w:rsidRPr="00E24BC2" w:rsidRDefault="00771FFC" w:rsidP="00771FFC">
            <w:pPr>
              <w:spacing w:after="0"/>
              <w:jc w:val="center"/>
              <w:rPr>
                <w:rFonts w:ascii="Arial Narrow" w:hAnsi="Arial Narrow" w:cs="Arial"/>
                <w:b/>
              </w:rPr>
            </w:pPr>
            <w:r w:rsidRPr="00E24BC2">
              <w:rPr>
                <w:rFonts w:ascii="Arial Narrow" w:hAnsi="Arial Narrow" w:cs="Arial"/>
                <w:b/>
              </w:rPr>
              <w:t>Initiated by</w:t>
            </w:r>
          </w:p>
        </w:tc>
        <w:tc>
          <w:tcPr>
            <w:tcW w:w="941" w:type="pct"/>
            <w:shd w:val="clear" w:color="auto" w:fill="DEEAF6" w:themeFill="accent1" w:themeFillTint="33"/>
            <w:vAlign w:val="center"/>
          </w:tcPr>
          <w:p w:rsidR="00771FFC" w:rsidRPr="00E24BC2" w:rsidRDefault="00771FFC" w:rsidP="00771FFC">
            <w:pPr>
              <w:spacing w:after="0"/>
              <w:jc w:val="center"/>
              <w:rPr>
                <w:rFonts w:ascii="Arial Narrow" w:hAnsi="Arial Narrow" w:cs="Arial"/>
                <w:b/>
              </w:rPr>
            </w:pPr>
            <w:r w:rsidRPr="00E24BC2">
              <w:rPr>
                <w:rFonts w:ascii="Arial Narrow" w:hAnsi="Arial Narrow" w:cs="Arial"/>
                <w:b/>
              </w:rPr>
              <w:t>Performed by</w:t>
            </w:r>
          </w:p>
        </w:tc>
        <w:tc>
          <w:tcPr>
            <w:tcW w:w="1034" w:type="pct"/>
            <w:shd w:val="clear" w:color="auto" w:fill="DEEAF6" w:themeFill="accent1" w:themeFillTint="33"/>
            <w:vAlign w:val="center"/>
          </w:tcPr>
          <w:p w:rsidR="00771FFC" w:rsidRPr="00E24BC2" w:rsidRDefault="00771FFC" w:rsidP="00771FFC">
            <w:pPr>
              <w:spacing w:after="0"/>
              <w:jc w:val="center"/>
              <w:rPr>
                <w:rFonts w:ascii="Arial Narrow" w:hAnsi="Arial Narrow" w:cs="Arial"/>
                <w:b/>
              </w:rPr>
            </w:pPr>
            <w:r w:rsidRPr="00E24BC2">
              <w:rPr>
                <w:rFonts w:ascii="Arial Narrow" w:hAnsi="Arial Narrow" w:cs="Arial"/>
                <w:b/>
              </w:rPr>
              <w:t>Verified by</w:t>
            </w:r>
          </w:p>
        </w:tc>
        <w:tc>
          <w:tcPr>
            <w:tcW w:w="866" w:type="pct"/>
            <w:shd w:val="clear" w:color="auto" w:fill="DEEAF6" w:themeFill="accent1" w:themeFillTint="33"/>
            <w:vAlign w:val="center"/>
          </w:tcPr>
          <w:p w:rsidR="00771FFC" w:rsidRPr="00E24BC2" w:rsidRDefault="00771FFC" w:rsidP="00771FFC">
            <w:pPr>
              <w:spacing w:after="0"/>
              <w:jc w:val="center"/>
              <w:rPr>
                <w:rFonts w:ascii="Arial Narrow" w:hAnsi="Arial Narrow" w:cs="Arial"/>
                <w:b/>
              </w:rPr>
            </w:pPr>
            <w:r w:rsidRPr="00E24BC2">
              <w:rPr>
                <w:rFonts w:ascii="Arial Narrow" w:hAnsi="Arial Narrow" w:cs="Arial"/>
                <w:b/>
              </w:rPr>
              <w:t>Approved by</w:t>
            </w:r>
          </w:p>
        </w:tc>
        <w:tc>
          <w:tcPr>
            <w:tcW w:w="927" w:type="pct"/>
            <w:shd w:val="clear" w:color="auto" w:fill="DEEAF6" w:themeFill="accent1" w:themeFillTint="33"/>
            <w:vAlign w:val="center"/>
          </w:tcPr>
          <w:p w:rsidR="00771FFC" w:rsidRPr="00E24BC2" w:rsidRDefault="00771FFC" w:rsidP="00771FFC">
            <w:pPr>
              <w:spacing w:after="0"/>
              <w:jc w:val="center"/>
              <w:rPr>
                <w:rFonts w:ascii="Arial Narrow" w:hAnsi="Arial Narrow" w:cs="Arial"/>
                <w:b/>
              </w:rPr>
            </w:pPr>
            <w:r w:rsidRPr="00E24BC2">
              <w:rPr>
                <w:rFonts w:ascii="Arial Narrow" w:hAnsi="Arial Narrow" w:cs="Arial"/>
                <w:b/>
              </w:rPr>
              <w:t>Copied for information</w:t>
            </w:r>
          </w:p>
        </w:tc>
      </w:tr>
      <w:tr w:rsidR="00771FFC" w:rsidRPr="00E24BC2" w:rsidTr="00771FFC">
        <w:tc>
          <w:tcPr>
            <w:tcW w:w="453" w:type="pct"/>
            <w:vAlign w:val="center"/>
          </w:tcPr>
          <w:p w:rsidR="00771FFC" w:rsidRPr="00E24BC2" w:rsidRDefault="00771FFC" w:rsidP="0044641C">
            <w:pPr>
              <w:spacing w:after="0"/>
              <w:jc w:val="center"/>
              <w:rPr>
                <w:rFonts w:ascii="Arial Narrow" w:hAnsi="Arial Narrow" w:cs="Arial"/>
              </w:rPr>
            </w:pPr>
            <w:r w:rsidRPr="00E24BC2">
              <w:rPr>
                <w:rFonts w:ascii="Arial Narrow" w:hAnsi="Arial Narrow" w:cs="Arial"/>
              </w:rPr>
              <w:t>4</w:t>
            </w:r>
          </w:p>
        </w:tc>
        <w:tc>
          <w:tcPr>
            <w:tcW w:w="778" w:type="pct"/>
            <w:vAlign w:val="center"/>
          </w:tcPr>
          <w:p w:rsidR="00771FFC" w:rsidRPr="00E24BC2" w:rsidRDefault="00771FFC" w:rsidP="0044641C">
            <w:pPr>
              <w:spacing w:after="0"/>
              <w:jc w:val="center"/>
              <w:rPr>
                <w:rFonts w:ascii="Arial Narrow" w:hAnsi="Arial Narrow" w:cs="Arial"/>
              </w:rPr>
            </w:pPr>
            <w:r w:rsidRPr="00E24BC2">
              <w:rPr>
                <w:rFonts w:ascii="Arial Narrow" w:hAnsi="Arial Narrow" w:cs="Arial"/>
              </w:rPr>
              <w:t>/</w:t>
            </w:r>
          </w:p>
        </w:tc>
        <w:tc>
          <w:tcPr>
            <w:tcW w:w="941" w:type="pct"/>
            <w:vAlign w:val="center"/>
          </w:tcPr>
          <w:p w:rsidR="00771FFC" w:rsidRPr="00E24BC2" w:rsidRDefault="00771FFC" w:rsidP="0044641C">
            <w:pPr>
              <w:spacing w:after="0"/>
              <w:jc w:val="center"/>
              <w:rPr>
                <w:rFonts w:ascii="Arial Narrow" w:hAnsi="Arial Narrow" w:cs="Arial"/>
              </w:rPr>
            </w:pPr>
            <w:r w:rsidRPr="00E24BC2">
              <w:rPr>
                <w:rFonts w:ascii="Arial Narrow" w:hAnsi="Arial Narrow" w:cs="Arial"/>
              </w:rPr>
              <w:t>JTS</w:t>
            </w:r>
          </w:p>
        </w:tc>
        <w:tc>
          <w:tcPr>
            <w:tcW w:w="1034" w:type="pct"/>
            <w:vAlign w:val="center"/>
          </w:tcPr>
          <w:p w:rsidR="00771FFC" w:rsidRPr="00E24BC2" w:rsidRDefault="00771FFC" w:rsidP="0044641C">
            <w:pPr>
              <w:spacing w:after="0"/>
              <w:jc w:val="center"/>
              <w:rPr>
                <w:rFonts w:ascii="Arial Narrow" w:hAnsi="Arial Narrow" w:cs="Arial"/>
              </w:rPr>
            </w:pPr>
            <w:r w:rsidRPr="00E24BC2">
              <w:rPr>
                <w:rFonts w:ascii="Arial Narrow" w:hAnsi="Arial Narrow" w:cs="Arial"/>
              </w:rPr>
              <w:t>/</w:t>
            </w:r>
          </w:p>
        </w:tc>
        <w:tc>
          <w:tcPr>
            <w:tcW w:w="866" w:type="pct"/>
            <w:vAlign w:val="center"/>
          </w:tcPr>
          <w:p w:rsidR="00771FFC" w:rsidRPr="00E24BC2" w:rsidRDefault="00771FFC" w:rsidP="0044641C">
            <w:pPr>
              <w:spacing w:after="0"/>
              <w:jc w:val="center"/>
              <w:rPr>
                <w:rFonts w:ascii="Arial Narrow" w:hAnsi="Arial Narrow" w:cs="Arial"/>
              </w:rPr>
            </w:pPr>
            <w:r w:rsidRPr="00E24BC2">
              <w:rPr>
                <w:rFonts w:ascii="Arial Narrow" w:hAnsi="Arial Narrow" w:cs="Arial"/>
              </w:rPr>
              <w:t>/</w:t>
            </w:r>
          </w:p>
        </w:tc>
        <w:tc>
          <w:tcPr>
            <w:tcW w:w="927" w:type="pct"/>
            <w:vAlign w:val="center"/>
          </w:tcPr>
          <w:p w:rsidR="00771FFC" w:rsidRPr="00E24BC2" w:rsidRDefault="00771FFC" w:rsidP="0044641C">
            <w:pPr>
              <w:spacing w:after="0"/>
              <w:jc w:val="center"/>
              <w:rPr>
                <w:rFonts w:ascii="Arial Narrow" w:hAnsi="Arial Narrow" w:cs="Arial"/>
              </w:rPr>
            </w:pPr>
            <w:r w:rsidRPr="00E24BC2">
              <w:rPr>
                <w:rFonts w:ascii="Arial Narrow" w:hAnsi="Arial Narrow" w:cs="Arial"/>
              </w:rPr>
              <w:t>/</w:t>
            </w:r>
          </w:p>
        </w:tc>
      </w:tr>
    </w:tbl>
    <w:p w:rsidR="0010193B" w:rsidRPr="00E24BC2" w:rsidRDefault="0010193B" w:rsidP="008F6AA1">
      <w:pPr>
        <w:pStyle w:val="ListParagraph"/>
        <w:numPr>
          <w:ilvl w:val="0"/>
          <w:numId w:val="30"/>
        </w:numPr>
        <w:spacing w:before="240"/>
        <w:ind w:left="714" w:hanging="357"/>
        <w:rPr>
          <w:rFonts w:ascii="Arial Narrow" w:hAnsi="Arial Narrow" w:cs="Arial"/>
        </w:rPr>
      </w:pPr>
      <w:r w:rsidRPr="00E24BC2">
        <w:rPr>
          <w:rFonts w:ascii="Arial Narrow" w:hAnsi="Arial Narrow" w:cs="Arial"/>
        </w:rPr>
        <w:t>The JTS shall establish and maintain</w:t>
      </w:r>
      <w:r w:rsidR="00771FFC">
        <w:rPr>
          <w:rFonts w:ascii="Arial Narrow" w:hAnsi="Arial Narrow" w:cs="Arial"/>
        </w:rPr>
        <w:t xml:space="preserve"> files: a) per programme (e.g. cross-border p</w:t>
      </w:r>
      <w:r w:rsidRPr="00E24BC2">
        <w:rPr>
          <w:rFonts w:ascii="Arial Narrow" w:hAnsi="Arial Narrow" w:cs="Arial"/>
        </w:rPr>
        <w:t>rogramme</w:t>
      </w:r>
      <w:r w:rsidR="00771FFC">
        <w:rPr>
          <w:rFonts w:ascii="Arial Narrow" w:hAnsi="Arial Narrow" w:cs="Arial"/>
        </w:rPr>
        <w:t xml:space="preserve"> document, financing agreements, p</w:t>
      </w:r>
      <w:r w:rsidRPr="00E24BC2">
        <w:rPr>
          <w:rFonts w:ascii="Arial Narrow" w:hAnsi="Arial Narrow" w:cs="Arial"/>
        </w:rPr>
        <w:t>rotoc</w:t>
      </w:r>
      <w:r w:rsidR="00FD0080">
        <w:rPr>
          <w:rFonts w:ascii="Arial Narrow" w:hAnsi="Arial Narrow" w:cs="Arial"/>
        </w:rPr>
        <w:t>ol between partner beneficiari</w:t>
      </w:r>
      <w:r w:rsidR="00396309" w:rsidRPr="00E24BC2">
        <w:rPr>
          <w:rFonts w:ascii="Arial Narrow" w:hAnsi="Arial Narrow" w:cs="Arial"/>
        </w:rPr>
        <w:t xml:space="preserve">es, </w:t>
      </w:r>
      <w:r w:rsidR="00771FFC">
        <w:rPr>
          <w:rFonts w:ascii="Arial Narrow" w:hAnsi="Arial Narrow" w:cs="Arial"/>
        </w:rPr>
        <w:t>annual and f</w:t>
      </w:r>
      <w:r w:rsidRPr="00E24BC2">
        <w:rPr>
          <w:rFonts w:ascii="Arial Narrow" w:hAnsi="Arial Narrow" w:cs="Arial"/>
        </w:rPr>
        <w:t xml:space="preserve">inal </w:t>
      </w:r>
      <w:r w:rsidR="00771FFC">
        <w:rPr>
          <w:rFonts w:ascii="Arial Narrow" w:hAnsi="Arial Narrow" w:cs="Arial"/>
        </w:rPr>
        <w:t>i</w:t>
      </w:r>
      <w:r w:rsidRPr="00E24BC2">
        <w:rPr>
          <w:rFonts w:ascii="Arial Narrow" w:hAnsi="Arial Narrow" w:cs="Arial"/>
        </w:rPr>
        <w:t xml:space="preserve">mplementation </w:t>
      </w:r>
      <w:r w:rsidR="00771FFC">
        <w:rPr>
          <w:rFonts w:ascii="Arial Narrow" w:hAnsi="Arial Narrow" w:cs="Arial"/>
        </w:rPr>
        <w:t>r</w:t>
      </w:r>
      <w:r w:rsidRPr="00E24BC2">
        <w:rPr>
          <w:rFonts w:ascii="Arial Narrow" w:hAnsi="Arial Narrow" w:cs="Arial"/>
        </w:rPr>
        <w:t xml:space="preserve">eports, documentation related to JMCs, evaluations, amendments to documents, records of all </w:t>
      </w:r>
      <w:r w:rsidR="00771FFC">
        <w:rPr>
          <w:rFonts w:ascii="Arial Narrow" w:hAnsi="Arial Narrow" w:cs="Arial"/>
        </w:rPr>
        <w:t xml:space="preserve">communications </w:t>
      </w:r>
      <w:r w:rsidRPr="00E24BC2">
        <w:rPr>
          <w:rFonts w:ascii="Arial Narrow" w:hAnsi="Arial Narrow" w:cs="Arial"/>
        </w:rPr>
        <w:t>with relevant parties</w:t>
      </w:r>
      <w:r w:rsidR="00771FFC">
        <w:rPr>
          <w:rFonts w:ascii="Arial Narrow" w:hAnsi="Arial Narrow" w:cs="Arial"/>
        </w:rPr>
        <w:t>, including electronic correspondence</w:t>
      </w:r>
      <w:r w:rsidRPr="00E24BC2">
        <w:rPr>
          <w:rFonts w:ascii="Arial Narrow" w:hAnsi="Arial Narrow" w:cs="Arial"/>
        </w:rPr>
        <w:t xml:space="preserve">, completed checklists/approvals), b) per </w:t>
      </w:r>
      <w:r w:rsidR="00771FFC">
        <w:rPr>
          <w:rFonts w:ascii="Arial Narrow" w:hAnsi="Arial Narrow" w:cs="Arial"/>
        </w:rPr>
        <w:t>call for p</w:t>
      </w:r>
      <w:r w:rsidRPr="00E24BC2">
        <w:rPr>
          <w:rFonts w:ascii="Arial Narrow" w:hAnsi="Arial Narrow" w:cs="Arial"/>
        </w:rPr>
        <w:t xml:space="preserve">roposals (e.g. </w:t>
      </w:r>
      <w:r w:rsidR="00771FFC">
        <w:rPr>
          <w:rFonts w:ascii="Arial Narrow" w:hAnsi="Arial Narrow" w:cs="Arial"/>
        </w:rPr>
        <w:t>application packages</w:t>
      </w:r>
      <w:r w:rsidRPr="00E24BC2">
        <w:rPr>
          <w:rFonts w:ascii="Arial Narrow" w:hAnsi="Arial Narrow" w:cs="Arial"/>
        </w:rPr>
        <w:t>, indicative project visit schedules, amendments to documents, records of all communication with relevant parties</w:t>
      </w:r>
      <w:r w:rsidR="00771FFC">
        <w:rPr>
          <w:rFonts w:ascii="Arial Narrow" w:hAnsi="Arial Narrow" w:cs="Arial"/>
        </w:rPr>
        <w:t>, including electronic correspondence</w:t>
      </w:r>
      <w:r w:rsidRPr="00E24BC2">
        <w:rPr>
          <w:rFonts w:ascii="Arial Narrow" w:hAnsi="Arial Narrow" w:cs="Arial"/>
        </w:rPr>
        <w:t xml:space="preserve">, completed checklists/approvals), c) per project/contract including the </w:t>
      </w:r>
      <w:r w:rsidR="00771FFC">
        <w:rPr>
          <w:rFonts w:ascii="Arial Narrow" w:hAnsi="Arial Narrow" w:cs="Arial"/>
        </w:rPr>
        <w:t xml:space="preserve">TASC </w:t>
      </w:r>
      <w:r w:rsidRPr="00E24BC2">
        <w:rPr>
          <w:rFonts w:ascii="Arial Narrow" w:hAnsi="Arial Narrow" w:cs="Arial"/>
        </w:rPr>
        <w:t xml:space="preserve">and related secondary procurement (e.g. comments from budgetary clearing, contract, documentation related to secondary procurement, documentation related to project visits, interim and final reports, amendments to documents, records of all </w:t>
      </w:r>
      <w:r w:rsidRPr="00E24BC2">
        <w:rPr>
          <w:rFonts w:ascii="Arial Narrow" w:hAnsi="Arial Narrow" w:cs="Arial"/>
        </w:rPr>
        <w:lastRenderedPageBreak/>
        <w:t>communication with beneficiaries</w:t>
      </w:r>
      <w:r w:rsidR="00771FFC">
        <w:rPr>
          <w:rFonts w:ascii="Arial Narrow" w:hAnsi="Arial Narrow" w:cs="Arial"/>
        </w:rPr>
        <w:t>, including electronic correspondence</w:t>
      </w:r>
      <w:r w:rsidRPr="00E24BC2">
        <w:rPr>
          <w:rFonts w:ascii="Arial Narrow" w:hAnsi="Arial Narrow" w:cs="Arial"/>
        </w:rPr>
        <w:t>, completed checklists/approvals).</w:t>
      </w:r>
    </w:p>
    <w:p w:rsidR="0010193B" w:rsidRPr="00E24BC2" w:rsidRDefault="0010193B" w:rsidP="007F6C16">
      <w:pPr>
        <w:pStyle w:val="ListParagraph"/>
        <w:numPr>
          <w:ilvl w:val="0"/>
          <w:numId w:val="30"/>
        </w:numPr>
        <w:rPr>
          <w:rFonts w:ascii="Arial Narrow" w:hAnsi="Arial Narrow" w:cs="Arial"/>
        </w:rPr>
      </w:pPr>
      <w:r w:rsidRPr="00E24BC2">
        <w:rPr>
          <w:rFonts w:ascii="Arial Narrow" w:hAnsi="Arial Narrow" w:cs="Arial"/>
        </w:rPr>
        <w:t xml:space="preserve">With regard to applications, originals will be logically stored by the </w:t>
      </w:r>
      <w:r w:rsidR="00396309" w:rsidRPr="00E24BC2">
        <w:rPr>
          <w:rFonts w:ascii="Arial Narrow" w:hAnsi="Arial Narrow" w:cs="Arial"/>
        </w:rPr>
        <w:t>CA</w:t>
      </w:r>
      <w:r w:rsidRPr="00E24BC2">
        <w:rPr>
          <w:rFonts w:ascii="Arial Narrow" w:hAnsi="Arial Narrow" w:cs="Arial"/>
        </w:rPr>
        <w:t xml:space="preserve"> within their premises.</w:t>
      </w:r>
    </w:p>
    <w:p w:rsidR="0010193B" w:rsidRPr="00E24BC2" w:rsidRDefault="00396309" w:rsidP="007F6C16">
      <w:pPr>
        <w:pStyle w:val="ListParagraph"/>
        <w:numPr>
          <w:ilvl w:val="0"/>
          <w:numId w:val="30"/>
        </w:numPr>
        <w:rPr>
          <w:rFonts w:ascii="Arial Narrow" w:hAnsi="Arial Narrow" w:cs="Arial"/>
        </w:rPr>
      </w:pPr>
      <w:r w:rsidRPr="00E24BC2">
        <w:rPr>
          <w:rFonts w:ascii="Arial Narrow" w:hAnsi="Arial Narrow" w:cs="Arial"/>
        </w:rPr>
        <w:t>The JTS will have the copies of the contracts with all annexes, in</w:t>
      </w:r>
      <w:r w:rsidR="00771FFC">
        <w:rPr>
          <w:rFonts w:ascii="Arial Narrow" w:hAnsi="Arial Narrow" w:cs="Arial"/>
        </w:rPr>
        <w:t>cluding the grant application (d</w:t>
      </w:r>
      <w:r w:rsidRPr="00E24BC2">
        <w:rPr>
          <w:rFonts w:ascii="Arial Narrow" w:hAnsi="Arial Narrow" w:cs="Arial"/>
        </w:rPr>
        <w:t xml:space="preserve">escription of the </w:t>
      </w:r>
      <w:r w:rsidR="00771FFC">
        <w:rPr>
          <w:rFonts w:ascii="Arial Narrow" w:hAnsi="Arial Narrow" w:cs="Arial"/>
        </w:rPr>
        <w:t>a</w:t>
      </w:r>
      <w:r w:rsidRPr="00E24BC2">
        <w:rPr>
          <w:rFonts w:ascii="Arial Narrow" w:hAnsi="Arial Narrow" w:cs="Arial"/>
        </w:rPr>
        <w:t>ction, the budget and the logical framework). It will be the obligation of the</w:t>
      </w:r>
      <w:r w:rsidR="00771FFC">
        <w:rPr>
          <w:rFonts w:ascii="Arial Narrow" w:hAnsi="Arial Narrow" w:cs="Arial"/>
        </w:rPr>
        <w:t xml:space="preserve"> programme’s</w:t>
      </w:r>
      <w:r w:rsidRPr="00E24BC2">
        <w:rPr>
          <w:rFonts w:ascii="Arial Narrow" w:hAnsi="Arial Narrow" w:cs="Arial"/>
        </w:rPr>
        <w:t xml:space="preserve"> CA to provide these documents to the JTS.</w:t>
      </w:r>
    </w:p>
    <w:p w:rsidR="0010193B" w:rsidRPr="00E24BC2" w:rsidRDefault="0010193B" w:rsidP="007F6C16">
      <w:pPr>
        <w:pStyle w:val="ListParagraph"/>
        <w:numPr>
          <w:ilvl w:val="0"/>
          <w:numId w:val="30"/>
        </w:numPr>
        <w:rPr>
          <w:rFonts w:ascii="Arial Narrow" w:hAnsi="Arial Narrow" w:cs="Arial"/>
        </w:rPr>
      </w:pPr>
      <w:r w:rsidRPr="00E24BC2">
        <w:rPr>
          <w:rFonts w:ascii="Arial Narrow" w:hAnsi="Arial Narrow" w:cs="Arial"/>
        </w:rPr>
        <w:t>Documentation to be included per file is indicated under each step of this manual. In principle</w:t>
      </w:r>
      <w:r w:rsidR="00771FFC">
        <w:rPr>
          <w:rFonts w:ascii="Arial Narrow" w:hAnsi="Arial Narrow" w:cs="Arial"/>
        </w:rPr>
        <w:t>,</w:t>
      </w:r>
      <w:r w:rsidRPr="00E24BC2">
        <w:rPr>
          <w:rFonts w:ascii="Arial Narrow" w:hAnsi="Arial Narrow" w:cs="Arial"/>
        </w:rPr>
        <w:t xml:space="preserve"> only final versions of documents should be included in files together with any comments on previous drafts.</w:t>
      </w:r>
    </w:p>
    <w:p w:rsidR="0010193B" w:rsidRPr="00E24BC2" w:rsidRDefault="0010193B" w:rsidP="007F6C16">
      <w:pPr>
        <w:pStyle w:val="ListParagraph"/>
        <w:numPr>
          <w:ilvl w:val="0"/>
          <w:numId w:val="30"/>
        </w:numPr>
        <w:rPr>
          <w:rFonts w:ascii="Arial Narrow" w:hAnsi="Arial Narrow" w:cs="Arial"/>
        </w:rPr>
      </w:pPr>
      <w:r w:rsidRPr="00E24BC2">
        <w:rPr>
          <w:rFonts w:ascii="Arial Narrow" w:hAnsi="Arial Narrow" w:cs="Arial"/>
        </w:rPr>
        <w:t>All files must be clearly and logically labelled and placed. They must be easily accessible.</w:t>
      </w:r>
    </w:p>
    <w:p w:rsidR="0010193B" w:rsidRPr="00E24BC2" w:rsidRDefault="0010193B" w:rsidP="007F6C16">
      <w:pPr>
        <w:pStyle w:val="ListParagraph"/>
        <w:numPr>
          <w:ilvl w:val="0"/>
          <w:numId w:val="30"/>
        </w:numPr>
        <w:rPr>
          <w:rFonts w:ascii="Arial Narrow" w:hAnsi="Arial Narrow" w:cs="Arial"/>
        </w:rPr>
      </w:pPr>
      <w:r w:rsidRPr="00E24BC2">
        <w:rPr>
          <w:rFonts w:ascii="Arial Narrow" w:hAnsi="Arial Narrow" w:cs="Arial"/>
        </w:rPr>
        <w:t>Contents within files shall be complete, signed and dated if required, organised clearly and logically (e.g. in reverse chronological order, with dividers separating discrete procedures)</w:t>
      </w:r>
      <w:r w:rsidR="00CF372D">
        <w:rPr>
          <w:rFonts w:ascii="Arial Narrow" w:hAnsi="Arial Narrow" w:cs="Arial"/>
        </w:rPr>
        <w:t>.</w:t>
      </w:r>
    </w:p>
    <w:p w:rsidR="0010193B" w:rsidRPr="00E24BC2" w:rsidRDefault="0010193B" w:rsidP="007F6C16">
      <w:pPr>
        <w:pStyle w:val="ListParagraph"/>
        <w:numPr>
          <w:ilvl w:val="0"/>
          <w:numId w:val="30"/>
        </w:numPr>
        <w:rPr>
          <w:rFonts w:ascii="Arial Narrow" w:hAnsi="Arial Narrow" w:cs="Arial"/>
        </w:rPr>
      </w:pPr>
      <w:r w:rsidRPr="00E24BC2">
        <w:rPr>
          <w:rFonts w:ascii="Arial Narrow" w:hAnsi="Arial Narrow" w:cs="Arial"/>
        </w:rPr>
        <w:t xml:space="preserve">At the end of each programme the JTS shall ensure that all files are clean and ready for archiving by the relevant </w:t>
      </w:r>
      <w:r w:rsidR="00396309" w:rsidRPr="00E24BC2">
        <w:rPr>
          <w:rFonts w:ascii="Arial Narrow" w:hAnsi="Arial Narrow" w:cs="Arial"/>
        </w:rPr>
        <w:t>programme structures</w:t>
      </w:r>
      <w:r w:rsidRPr="00E24BC2">
        <w:rPr>
          <w:rFonts w:ascii="Arial Narrow" w:hAnsi="Arial Narrow" w:cs="Arial"/>
        </w:rPr>
        <w:t>.</w:t>
      </w:r>
    </w:p>
    <w:p w:rsidR="0010193B" w:rsidRPr="00E24BC2" w:rsidRDefault="0010193B" w:rsidP="007F6C16">
      <w:pPr>
        <w:pStyle w:val="Heading2"/>
        <w:rPr>
          <w:rFonts w:ascii="Arial Narrow" w:hAnsi="Arial Narrow" w:cs="Arial"/>
        </w:rPr>
      </w:pPr>
      <w:bookmarkStart w:id="208" w:name="_Toc445379940"/>
      <w:r w:rsidRPr="00E24BC2">
        <w:rPr>
          <w:rFonts w:ascii="Arial Narrow" w:hAnsi="Arial Narrow" w:cs="Arial"/>
        </w:rPr>
        <w:t xml:space="preserve">H.5 </w:t>
      </w:r>
      <w:r w:rsidRPr="00E24BC2">
        <w:rPr>
          <w:rFonts w:ascii="Arial Narrow" w:hAnsi="Arial Narrow" w:cs="Arial"/>
        </w:rPr>
        <w:tab/>
        <w:t>Filing – electronic documentation</w:t>
      </w:r>
      <w:bookmarkEnd w:id="208"/>
    </w:p>
    <w:tbl>
      <w:tblPr>
        <w:tblStyle w:val="TableGrid"/>
        <w:tblW w:w="5000" w:type="pct"/>
        <w:tblLook w:val="04A0" w:firstRow="1" w:lastRow="0" w:firstColumn="1" w:lastColumn="0" w:noHBand="0" w:noVBand="1"/>
      </w:tblPr>
      <w:tblGrid>
        <w:gridCol w:w="803"/>
        <w:gridCol w:w="1379"/>
        <w:gridCol w:w="1667"/>
        <w:gridCol w:w="1831"/>
        <w:gridCol w:w="1534"/>
        <w:gridCol w:w="1642"/>
      </w:tblGrid>
      <w:tr w:rsidR="00CF372D" w:rsidRPr="00E24BC2" w:rsidTr="00CF372D">
        <w:tc>
          <w:tcPr>
            <w:tcW w:w="453" w:type="pct"/>
            <w:shd w:val="clear" w:color="auto" w:fill="DEEAF6" w:themeFill="accent1" w:themeFillTint="33"/>
            <w:vAlign w:val="center"/>
          </w:tcPr>
          <w:p w:rsidR="00CF372D" w:rsidRPr="00E24BC2" w:rsidRDefault="00CF372D" w:rsidP="00CF372D">
            <w:pPr>
              <w:spacing w:after="0"/>
              <w:jc w:val="center"/>
              <w:rPr>
                <w:rFonts w:ascii="Arial Narrow" w:hAnsi="Arial Narrow" w:cs="Arial"/>
                <w:b/>
              </w:rPr>
            </w:pPr>
            <w:r w:rsidRPr="00E24BC2">
              <w:rPr>
                <w:rFonts w:ascii="Arial Narrow" w:hAnsi="Arial Narrow" w:cs="Arial"/>
                <w:b/>
              </w:rPr>
              <w:t>Tasks</w:t>
            </w:r>
          </w:p>
        </w:tc>
        <w:tc>
          <w:tcPr>
            <w:tcW w:w="778" w:type="pct"/>
            <w:shd w:val="clear" w:color="auto" w:fill="DEEAF6" w:themeFill="accent1" w:themeFillTint="33"/>
            <w:vAlign w:val="center"/>
          </w:tcPr>
          <w:p w:rsidR="00CF372D" w:rsidRPr="00E24BC2" w:rsidRDefault="00CF372D" w:rsidP="00CF372D">
            <w:pPr>
              <w:spacing w:after="0"/>
              <w:jc w:val="center"/>
              <w:rPr>
                <w:rFonts w:ascii="Arial Narrow" w:hAnsi="Arial Narrow" w:cs="Arial"/>
                <w:b/>
              </w:rPr>
            </w:pPr>
            <w:r w:rsidRPr="00E24BC2">
              <w:rPr>
                <w:rFonts w:ascii="Arial Narrow" w:hAnsi="Arial Narrow" w:cs="Arial"/>
                <w:b/>
              </w:rPr>
              <w:t>Initiated by</w:t>
            </w:r>
          </w:p>
        </w:tc>
        <w:tc>
          <w:tcPr>
            <w:tcW w:w="941" w:type="pct"/>
            <w:shd w:val="clear" w:color="auto" w:fill="DEEAF6" w:themeFill="accent1" w:themeFillTint="33"/>
            <w:vAlign w:val="center"/>
          </w:tcPr>
          <w:p w:rsidR="00CF372D" w:rsidRPr="00E24BC2" w:rsidRDefault="00CF372D" w:rsidP="00CF372D">
            <w:pPr>
              <w:spacing w:after="0"/>
              <w:jc w:val="center"/>
              <w:rPr>
                <w:rFonts w:ascii="Arial Narrow" w:hAnsi="Arial Narrow" w:cs="Arial"/>
                <w:b/>
              </w:rPr>
            </w:pPr>
            <w:r w:rsidRPr="00E24BC2">
              <w:rPr>
                <w:rFonts w:ascii="Arial Narrow" w:hAnsi="Arial Narrow" w:cs="Arial"/>
                <w:b/>
              </w:rPr>
              <w:t>Performed by</w:t>
            </w:r>
          </w:p>
        </w:tc>
        <w:tc>
          <w:tcPr>
            <w:tcW w:w="1034" w:type="pct"/>
            <w:shd w:val="clear" w:color="auto" w:fill="DEEAF6" w:themeFill="accent1" w:themeFillTint="33"/>
            <w:vAlign w:val="center"/>
          </w:tcPr>
          <w:p w:rsidR="00CF372D" w:rsidRPr="00E24BC2" w:rsidRDefault="00CF372D" w:rsidP="00CF372D">
            <w:pPr>
              <w:spacing w:after="0"/>
              <w:jc w:val="center"/>
              <w:rPr>
                <w:rFonts w:ascii="Arial Narrow" w:hAnsi="Arial Narrow" w:cs="Arial"/>
                <w:b/>
              </w:rPr>
            </w:pPr>
            <w:r w:rsidRPr="00E24BC2">
              <w:rPr>
                <w:rFonts w:ascii="Arial Narrow" w:hAnsi="Arial Narrow" w:cs="Arial"/>
                <w:b/>
              </w:rPr>
              <w:t>Verified by</w:t>
            </w:r>
          </w:p>
        </w:tc>
        <w:tc>
          <w:tcPr>
            <w:tcW w:w="866" w:type="pct"/>
            <w:shd w:val="clear" w:color="auto" w:fill="DEEAF6" w:themeFill="accent1" w:themeFillTint="33"/>
            <w:vAlign w:val="center"/>
          </w:tcPr>
          <w:p w:rsidR="00CF372D" w:rsidRPr="00E24BC2" w:rsidRDefault="00CF372D" w:rsidP="00CF372D">
            <w:pPr>
              <w:spacing w:after="0"/>
              <w:jc w:val="center"/>
              <w:rPr>
                <w:rFonts w:ascii="Arial Narrow" w:hAnsi="Arial Narrow" w:cs="Arial"/>
                <w:b/>
              </w:rPr>
            </w:pPr>
            <w:r w:rsidRPr="00E24BC2">
              <w:rPr>
                <w:rFonts w:ascii="Arial Narrow" w:hAnsi="Arial Narrow" w:cs="Arial"/>
                <w:b/>
              </w:rPr>
              <w:t>Approved by</w:t>
            </w:r>
          </w:p>
        </w:tc>
        <w:tc>
          <w:tcPr>
            <w:tcW w:w="927" w:type="pct"/>
            <w:shd w:val="clear" w:color="auto" w:fill="DEEAF6" w:themeFill="accent1" w:themeFillTint="33"/>
            <w:vAlign w:val="center"/>
          </w:tcPr>
          <w:p w:rsidR="00CF372D" w:rsidRPr="00E24BC2" w:rsidRDefault="00CF372D" w:rsidP="00CF372D">
            <w:pPr>
              <w:spacing w:after="0"/>
              <w:jc w:val="center"/>
              <w:rPr>
                <w:rFonts w:ascii="Arial Narrow" w:hAnsi="Arial Narrow" w:cs="Arial"/>
                <w:b/>
              </w:rPr>
            </w:pPr>
            <w:r w:rsidRPr="00E24BC2">
              <w:rPr>
                <w:rFonts w:ascii="Arial Narrow" w:hAnsi="Arial Narrow" w:cs="Arial"/>
                <w:b/>
              </w:rPr>
              <w:t>Copied for information</w:t>
            </w:r>
          </w:p>
        </w:tc>
      </w:tr>
      <w:tr w:rsidR="00CF372D" w:rsidRPr="00E24BC2" w:rsidTr="00CF372D">
        <w:tc>
          <w:tcPr>
            <w:tcW w:w="453" w:type="pct"/>
            <w:vAlign w:val="center"/>
          </w:tcPr>
          <w:p w:rsidR="00CF372D" w:rsidRPr="00E24BC2" w:rsidRDefault="00CF372D" w:rsidP="0044641C">
            <w:pPr>
              <w:spacing w:after="0"/>
              <w:jc w:val="center"/>
              <w:rPr>
                <w:rFonts w:ascii="Arial Narrow" w:hAnsi="Arial Narrow" w:cs="Arial"/>
              </w:rPr>
            </w:pPr>
            <w:r w:rsidRPr="00E24BC2">
              <w:rPr>
                <w:rFonts w:ascii="Arial Narrow" w:hAnsi="Arial Narrow" w:cs="Arial"/>
              </w:rPr>
              <w:t>5</w:t>
            </w:r>
          </w:p>
        </w:tc>
        <w:tc>
          <w:tcPr>
            <w:tcW w:w="778" w:type="pct"/>
            <w:vAlign w:val="center"/>
          </w:tcPr>
          <w:p w:rsidR="00CF372D" w:rsidRPr="00E24BC2" w:rsidRDefault="00CF372D" w:rsidP="0044641C">
            <w:pPr>
              <w:spacing w:after="0"/>
              <w:jc w:val="center"/>
              <w:rPr>
                <w:rFonts w:ascii="Arial Narrow" w:hAnsi="Arial Narrow" w:cs="Arial"/>
              </w:rPr>
            </w:pPr>
            <w:r w:rsidRPr="00E24BC2">
              <w:rPr>
                <w:rFonts w:ascii="Arial Narrow" w:hAnsi="Arial Narrow" w:cs="Arial"/>
              </w:rPr>
              <w:t>/</w:t>
            </w:r>
          </w:p>
        </w:tc>
        <w:tc>
          <w:tcPr>
            <w:tcW w:w="941" w:type="pct"/>
            <w:vAlign w:val="center"/>
          </w:tcPr>
          <w:p w:rsidR="00CF372D" w:rsidRPr="00E24BC2" w:rsidRDefault="00CF372D" w:rsidP="0044641C">
            <w:pPr>
              <w:spacing w:after="0"/>
              <w:jc w:val="center"/>
              <w:rPr>
                <w:rFonts w:ascii="Arial Narrow" w:hAnsi="Arial Narrow" w:cs="Arial"/>
              </w:rPr>
            </w:pPr>
            <w:r w:rsidRPr="00E24BC2">
              <w:rPr>
                <w:rFonts w:ascii="Arial Narrow" w:hAnsi="Arial Narrow" w:cs="Arial"/>
              </w:rPr>
              <w:t>JTS</w:t>
            </w:r>
          </w:p>
        </w:tc>
        <w:tc>
          <w:tcPr>
            <w:tcW w:w="1034" w:type="pct"/>
            <w:vAlign w:val="center"/>
          </w:tcPr>
          <w:p w:rsidR="00CF372D" w:rsidRPr="00E24BC2" w:rsidRDefault="00CF372D" w:rsidP="0044641C">
            <w:pPr>
              <w:spacing w:after="0"/>
              <w:jc w:val="center"/>
              <w:rPr>
                <w:rFonts w:ascii="Arial Narrow" w:hAnsi="Arial Narrow" w:cs="Arial"/>
              </w:rPr>
            </w:pPr>
            <w:r w:rsidRPr="00E24BC2">
              <w:rPr>
                <w:rFonts w:ascii="Arial Narrow" w:hAnsi="Arial Narrow" w:cs="Arial"/>
              </w:rPr>
              <w:t>/</w:t>
            </w:r>
          </w:p>
        </w:tc>
        <w:tc>
          <w:tcPr>
            <w:tcW w:w="866" w:type="pct"/>
            <w:vAlign w:val="center"/>
          </w:tcPr>
          <w:p w:rsidR="00CF372D" w:rsidRPr="00E24BC2" w:rsidRDefault="00CF372D" w:rsidP="0044641C">
            <w:pPr>
              <w:spacing w:after="0"/>
              <w:jc w:val="center"/>
              <w:rPr>
                <w:rFonts w:ascii="Arial Narrow" w:hAnsi="Arial Narrow" w:cs="Arial"/>
              </w:rPr>
            </w:pPr>
            <w:r w:rsidRPr="00E24BC2">
              <w:rPr>
                <w:rFonts w:ascii="Arial Narrow" w:hAnsi="Arial Narrow" w:cs="Arial"/>
              </w:rPr>
              <w:t>/</w:t>
            </w:r>
          </w:p>
        </w:tc>
        <w:tc>
          <w:tcPr>
            <w:tcW w:w="927" w:type="pct"/>
            <w:vAlign w:val="center"/>
          </w:tcPr>
          <w:p w:rsidR="00CF372D" w:rsidRPr="00E24BC2" w:rsidRDefault="00CF372D" w:rsidP="0044641C">
            <w:pPr>
              <w:spacing w:after="0"/>
              <w:jc w:val="center"/>
              <w:rPr>
                <w:rFonts w:ascii="Arial Narrow" w:hAnsi="Arial Narrow" w:cs="Arial"/>
              </w:rPr>
            </w:pPr>
            <w:r w:rsidRPr="00E24BC2">
              <w:rPr>
                <w:rFonts w:ascii="Arial Narrow" w:hAnsi="Arial Narrow" w:cs="Arial"/>
              </w:rPr>
              <w:t>/</w:t>
            </w:r>
          </w:p>
        </w:tc>
      </w:tr>
    </w:tbl>
    <w:p w:rsidR="0010193B" w:rsidRPr="00E24BC2" w:rsidRDefault="0010193B" w:rsidP="008F6AA1">
      <w:pPr>
        <w:pStyle w:val="ListParagraph"/>
        <w:numPr>
          <w:ilvl w:val="0"/>
          <w:numId w:val="32"/>
        </w:numPr>
        <w:spacing w:before="240"/>
        <w:ind w:left="714" w:hanging="357"/>
        <w:rPr>
          <w:rFonts w:ascii="Arial Narrow" w:hAnsi="Arial Narrow" w:cs="Arial"/>
        </w:rPr>
      </w:pPr>
      <w:r w:rsidRPr="00E24BC2">
        <w:rPr>
          <w:rFonts w:ascii="Arial Narrow" w:hAnsi="Arial Narrow" w:cs="Arial"/>
        </w:rPr>
        <w:t>The JT</w:t>
      </w:r>
      <w:r w:rsidR="00CF372D">
        <w:rPr>
          <w:rFonts w:ascii="Arial Narrow" w:hAnsi="Arial Narrow" w:cs="Arial"/>
        </w:rPr>
        <w:t>S shall ensure that it keeps up-</w:t>
      </w:r>
      <w:r w:rsidRPr="00E24BC2">
        <w:rPr>
          <w:rFonts w:ascii="Arial Narrow" w:hAnsi="Arial Narrow" w:cs="Arial"/>
        </w:rPr>
        <w:t>to</w:t>
      </w:r>
      <w:r w:rsidR="00CF372D">
        <w:rPr>
          <w:rFonts w:ascii="Arial Narrow" w:hAnsi="Arial Narrow" w:cs="Arial"/>
        </w:rPr>
        <w:t>-</w:t>
      </w:r>
      <w:r w:rsidRPr="00E24BC2">
        <w:rPr>
          <w:rFonts w:ascii="Arial Narrow" w:hAnsi="Arial Narrow" w:cs="Arial"/>
        </w:rPr>
        <w:t>date documentation in electronic form where it exists.</w:t>
      </w:r>
    </w:p>
    <w:p w:rsidR="0010193B" w:rsidRPr="00E24BC2" w:rsidRDefault="0010193B" w:rsidP="007F6C16">
      <w:pPr>
        <w:pStyle w:val="ListParagraph"/>
        <w:numPr>
          <w:ilvl w:val="0"/>
          <w:numId w:val="32"/>
        </w:numPr>
        <w:rPr>
          <w:rFonts w:ascii="Arial Narrow" w:hAnsi="Arial Narrow" w:cs="Arial"/>
        </w:rPr>
      </w:pPr>
      <w:r w:rsidRPr="00E24BC2">
        <w:rPr>
          <w:rFonts w:ascii="Arial Narrow" w:hAnsi="Arial Narrow" w:cs="Arial"/>
        </w:rPr>
        <w:t>Each electronic document should be clearly labelled with a version number and date.</w:t>
      </w:r>
    </w:p>
    <w:p w:rsidR="0010193B" w:rsidRPr="00E24BC2" w:rsidRDefault="0010193B" w:rsidP="007F6C16">
      <w:pPr>
        <w:pStyle w:val="ListParagraph"/>
        <w:numPr>
          <w:ilvl w:val="0"/>
          <w:numId w:val="32"/>
        </w:numPr>
        <w:rPr>
          <w:rFonts w:ascii="Arial Narrow" w:hAnsi="Arial Narrow" w:cs="Arial"/>
        </w:rPr>
      </w:pPr>
      <w:r w:rsidRPr="00E24BC2">
        <w:rPr>
          <w:rFonts w:ascii="Arial Narrow" w:hAnsi="Arial Narrow" w:cs="Arial"/>
        </w:rPr>
        <w:t>The JTS shall organise its electronic network in a clear and logical way (e.g. w</w:t>
      </w:r>
      <w:r w:rsidR="00CF372D">
        <w:rPr>
          <w:rFonts w:ascii="Arial Narrow" w:hAnsi="Arial Narrow" w:cs="Arial"/>
        </w:rPr>
        <w:t>ith folders per programme, per call for p</w:t>
      </w:r>
      <w:r w:rsidRPr="00E24BC2">
        <w:rPr>
          <w:rFonts w:ascii="Arial Narrow" w:hAnsi="Arial Narrow" w:cs="Arial"/>
        </w:rPr>
        <w:t>roposals and per project/contract as indicated under</w:t>
      </w:r>
      <w:r w:rsidR="00CF372D">
        <w:rPr>
          <w:rFonts w:ascii="Arial Narrow" w:hAnsi="Arial Narrow" w:cs="Arial"/>
        </w:rPr>
        <w:t xml:space="preserve"> the task above</w:t>
      </w:r>
      <w:r w:rsidRPr="00E24BC2">
        <w:rPr>
          <w:rFonts w:ascii="Arial Narrow" w:hAnsi="Arial Narrow" w:cs="Arial"/>
        </w:rPr>
        <w:t xml:space="preserve"> “filing – hard copy”).</w:t>
      </w:r>
    </w:p>
    <w:p w:rsidR="00A72C9B" w:rsidRPr="00E24BC2" w:rsidRDefault="00CF372D" w:rsidP="007F6C16">
      <w:pPr>
        <w:pStyle w:val="ListParagraph"/>
        <w:numPr>
          <w:ilvl w:val="0"/>
          <w:numId w:val="32"/>
        </w:numPr>
        <w:rPr>
          <w:rFonts w:ascii="Arial Narrow" w:hAnsi="Arial Narrow" w:cs="Arial"/>
        </w:rPr>
      </w:pPr>
      <w:r>
        <w:rPr>
          <w:rFonts w:ascii="Arial Narrow" w:hAnsi="Arial Narrow" w:cs="Arial"/>
        </w:rPr>
        <w:t>The content in folders is</w:t>
      </w:r>
      <w:r w:rsidR="0010193B" w:rsidRPr="00E24BC2">
        <w:rPr>
          <w:rFonts w:ascii="Arial Narrow" w:hAnsi="Arial Narrow" w:cs="Arial"/>
        </w:rPr>
        <w:t xml:space="preserve"> accessible to all JTS staff </w:t>
      </w:r>
      <w:r>
        <w:rPr>
          <w:rFonts w:ascii="Arial Narrow" w:hAnsi="Arial Narrow" w:cs="Arial"/>
        </w:rPr>
        <w:t>to prevent disruptions caused by</w:t>
      </w:r>
      <w:r w:rsidR="0010193B" w:rsidRPr="00E24BC2">
        <w:rPr>
          <w:rFonts w:ascii="Arial Narrow" w:hAnsi="Arial Narrow" w:cs="Arial"/>
        </w:rPr>
        <w:t xml:space="preserve"> leave </w:t>
      </w:r>
      <w:r>
        <w:rPr>
          <w:rFonts w:ascii="Arial Narrow" w:hAnsi="Arial Narrow" w:cs="Arial"/>
        </w:rPr>
        <w:t xml:space="preserve">or </w:t>
      </w:r>
      <w:r w:rsidR="0010193B" w:rsidRPr="00E24BC2">
        <w:rPr>
          <w:rFonts w:ascii="Arial Narrow" w:hAnsi="Arial Narrow" w:cs="Arial"/>
        </w:rPr>
        <w:t>absence</w:t>
      </w:r>
      <w:r>
        <w:rPr>
          <w:rFonts w:ascii="Arial Narrow" w:hAnsi="Arial Narrow" w:cs="Arial"/>
        </w:rPr>
        <w:t xml:space="preserve"> of personnel</w:t>
      </w:r>
      <w:r w:rsidR="0010193B" w:rsidRPr="00E24BC2">
        <w:rPr>
          <w:rFonts w:ascii="Arial Narrow" w:hAnsi="Arial Narrow" w:cs="Arial"/>
        </w:rPr>
        <w:t>.</w:t>
      </w:r>
    </w:p>
    <w:sectPr w:rsidR="00A72C9B" w:rsidRPr="00E24BC2" w:rsidSect="0010193B">
      <w:headerReference w:type="default" r:id="rId12"/>
      <w:footerReference w:type="default" r:id="rId13"/>
      <w:footnotePr>
        <w:numRestart w:val="eachSect"/>
      </w:footnotePr>
      <w:pgSz w:w="12240" w:h="15840"/>
      <w:pgMar w:top="1651" w:right="1800" w:bottom="1440" w:left="180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Branimir Mitrović" w:date="2016-04-22T13:12:00Z" w:initials="BM">
    <w:p w:rsidR="0083318E" w:rsidRDefault="0083318E">
      <w:pPr>
        <w:pStyle w:val="CommentText"/>
      </w:pPr>
      <w:r>
        <w:rPr>
          <w:rStyle w:val="CommentReference"/>
        </w:rPr>
        <w:annotationRef/>
      </w:r>
      <w:r>
        <w:t>As a general comment to the document, it c</w:t>
      </w:r>
      <w:r w:rsidRPr="006C06BF">
        <w:t>ould be useful to make one table and</w:t>
      </w:r>
      <w:r>
        <w:t xml:space="preserve"> maybe even </w:t>
      </w:r>
      <w:r w:rsidRPr="006C06BF">
        <w:t xml:space="preserve">flowcharts with all the tasks, bodies in charge </w:t>
      </w:r>
      <w:r>
        <w:t xml:space="preserve">and deadlines </w:t>
      </w:r>
      <w:r w:rsidRPr="006C06BF">
        <w:t xml:space="preserve">and define as tracking </w:t>
      </w:r>
      <w:r>
        <w:t>and monitoring tool</w:t>
      </w:r>
    </w:p>
  </w:comment>
  <w:comment w:id="3" w:author="Branimir Mitrović" w:date="2016-04-22T13:16:00Z" w:initials="BM">
    <w:p w:rsidR="0083318E" w:rsidRPr="00E47504" w:rsidRDefault="0083318E">
      <w:pPr>
        <w:pStyle w:val="CommentText"/>
      </w:pPr>
      <w:r>
        <w:rPr>
          <w:rStyle w:val="CommentReference"/>
        </w:rPr>
        <w:annotationRef/>
      </w:r>
      <w:r w:rsidRPr="00E47504">
        <w:rPr>
          <w:b/>
        </w:rPr>
        <w:t>CFCU COMMENT:</w:t>
      </w:r>
      <w:r w:rsidRPr="00E47504">
        <w:t xml:space="preserve"> Suggestion to add a list of abbreviations.</w:t>
      </w:r>
    </w:p>
  </w:comment>
  <w:comment w:id="7" w:author="Branimir Mitrović" w:date="2016-04-22T08:38:00Z" w:initials="BM">
    <w:p w:rsidR="0083318E" w:rsidRDefault="0083318E" w:rsidP="006A5933">
      <w:pPr>
        <w:pStyle w:val="CommentText"/>
        <w:jc w:val="left"/>
      </w:pPr>
      <w:r>
        <w:rPr>
          <w:rStyle w:val="CommentReference"/>
        </w:rPr>
        <w:annotationRef/>
      </w:r>
      <w:r w:rsidRPr="00A51B47">
        <w:t xml:space="preserve">Create one special Annex </w:t>
      </w:r>
      <w:r>
        <w:t>to the document</w:t>
      </w:r>
      <w:r w:rsidRPr="00A51B47">
        <w:t xml:space="preserve"> a </w:t>
      </w:r>
      <w:r>
        <w:t xml:space="preserve">list </w:t>
      </w:r>
      <w:r w:rsidRPr="00A51B47">
        <w:t>of the JTS</w:t>
      </w:r>
      <w:r>
        <w:t xml:space="preserve"> tasks and </w:t>
      </w:r>
      <w:r w:rsidRPr="00A51B47">
        <w:t xml:space="preserve">responsibilities </w:t>
      </w:r>
      <w:r>
        <w:t xml:space="preserve">in support to the different bodies of the OS that will reflect the segregation of the </w:t>
      </w:r>
      <w:proofErr w:type="gramStart"/>
      <w:r>
        <w:t>duties ,</w:t>
      </w:r>
      <w:proofErr w:type="gramEnd"/>
      <w:r>
        <w:t xml:space="preserve"> possibly in the for</w:t>
      </w:r>
      <w:r w:rsidRPr="00A51B47">
        <w:t>m of th</w:t>
      </w:r>
      <w:r>
        <w:t>e table as it made in Section B</w:t>
      </w:r>
    </w:p>
  </w:comment>
  <w:comment w:id="14" w:author="Branimir Mitrović" w:date="2016-04-22T08:39:00Z" w:initials="BM">
    <w:p w:rsidR="0083318E" w:rsidRDefault="0083318E">
      <w:pPr>
        <w:pStyle w:val="CommentText"/>
      </w:pPr>
      <w:r>
        <w:rPr>
          <w:rStyle w:val="CommentReference"/>
        </w:rPr>
        <w:annotationRef/>
      </w:r>
      <w:r>
        <w:t xml:space="preserve">Insert for each separate programme </w:t>
      </w:r>
      <w:proofErr w:type="spellStart"/>
      <w:r>
        <w:t>FwA</w:t>
      </w:r>
      <w:proofErr w:type="spellEnd"/>
      <w:r>
        <w:t xml:space="preserve"> for Serbia, for Montenegro, for Bosnia and Herzegovina </w:t>
      </w:r>
      <w:proofErr w:type="spellStart"/>
      <w:r>
        <w:t>etc</w:t>
      </w:r>
      <w:proofErr w:type="spellEnd"/>
    </w:p>
  </w:comment>
  <w:comment w:id="36" w:author="Branimir Mitrović" w:date="2016-04-22T08:41:00Z" w:initials="BM">
    <w:p w:rsidR="0083318E" w:rsidRDefault="0083318E">
      <w:pPr>
        <w:pStyle w:val="CommentText"/>
      </w:pPr>
      <w:r>
        <w:rPr>
          <w:rStyle w:val="CommentReference"/>
        </w:rPr>
        <w:annotationRef/>
      </w:r>
      <w:r>
        <w:t>Maybe it would be useful to add the table showing comparison of the previous and present financial perspective, on what changed for the JTS.</w:t>
      </w:r>
    </w:p>
  </w:comment>
  <w:comment w:id="38" w:author="Branimir Mitrović" w:date="2016-03-28T10:58:00Z" w:initials="BM">
    <w:p w:rsidR="0083318E" w:rsidRDefault="0083318E">
      <w:pPr>
        <w:pStyle w:val="CommentText"/>
      </w:pPr>
      <w:r>
        <w:rPr>
          <w:rStyle w:val="CommentReference"/>
        </w:rPr>
        <w:annotationRef/>
      </w:r>
      <w:r>
        <w:t>Replace phrase “Verified” with Checked, here and in entire text in document.</w:t>
      </w:r>
    </w:p>
  </w:comment>
  <w:comment w:id="39" w:author="Bojana Slijepčević" w:date="2016-04-22T08:42:00Z" w:initials="BS">
    <w:p w:rsidR="0083318E" w:rsidRDefault="0083318E">
      <w:pPr>
        <w:pStyle w:val="CommentText"/>
      </w:pPr>
      <w:r>
        <w:rPr>
          <w:rStyle w:val="CommentReference"/>
        </w:rPr>
        <w:annotationRef/>
      </w:r>
      <w:r>
        <w:t xml:space="preserve">However, for the activities performed on behalf or for the partner OS, here the Antennae is situated, that is the first reporting line. </w:t>
      </w:r>
    </w:p>
  </w:comment>
  <w:comment w:id="44" w:author="Branimir Mitrović" w:date="2016-04-22T08:43:00Z" w:initials="BM">
    <w:p w:rsidR="0083318E" w:rsidRDefault="0083318E">
      <w:pPr>
        <w:pStyle w:val="CommentText"/>
      </w:pPr>
      <w:r>
        <w:rPr>
          <w:rStyle w:val="CommentReference"/>
        </w:rPr>
        <w:annotationRef/>
      </w:r>
      <w:r>
        <w:t>Please i</w:t>
      </w:r>
      <w:r w:rsidRPr="009803F3">
        <w:t xml:space="preserve">nsert Antennae’s and its responsibilities, </w:t>
      </w:r>
      <w:r>
        <w:t xml:space="preserve">even </w:t>
      </w:r>
      <w:r w:rsidRPr="009803F3">
        <w:t>if it is identical with JTS.</w:t>
      </w:r>
    </w:p>
  </w:comment>
  <w:comment w:id="47" w:author="Branimir Mitrović" w:date="2016-04-22T13:21:00Z" w:initials="BM">
    <w:p w:rsidR="0083318E" w:rsidRDefault="0083318E">
      <w:pPr>
        <w:pStyle w:val="CommentText"/>
      </w:pPr>
      <w:r>
        <w:rPr>
          <w:rStyle w:val="CommentReference"/>
        </w:rPr>
        <w:annotationRef/>
      </w:r>
      <w:r w:rsidRPr="00E47504">
        <w:rPr>
          <w:b/>
        </w:rPr>
        <w:t>CFCU COMMENT</w:t>
      </w:r>
      <w:r w:rsidRPr="00E47504">
        <w:t>: Work programme for grants is not obligatory for indirect management.</w:t>
      </w:r>
    </w:p>
  </w:comment>
  <w:comment w:id="48" w:author="Branimir Mitrović" w:date="2016-04-22T13:24:00Z" w:initials="BM">
    <w:p w:rsidR="0083318E" w:rsidRDefault="0083318E">
      <w:pPr>
        <w:pStyle w:val="CommentText"/>
      </w:pPr>
      <w:r>
        <w:rPr>
          <w:rStyle w:val="CommentReference"/>
        </w:rPr>
        <w:annotationRef/>
      </w:r>
      <w:r>
        <w:t>Reply to comment</w:t>
      </w:r>
      <w:r w:rsidR="00354868">
        <w:t xml:space="preserve"> above</w:t>
      </w:r>
      <w:r>
        <w:t xml:space="preserve"> – This Manual is gener</w:t>
      </w:r>
      <w:r w:rsidR="00354868">
        <w:t xml:space="preserve">al document for all parties and for centralised and indirect management as well. Final version of the Manual will be adapted for JTS in Serbia accordingly.  </w:t>
      </w:r>
    </w:p>
  </w:comment>
  <w:comment w:id="50" w:author="Bojana Slijepčević" w:date="2016-04-22T08:45:00Z" w:initials="BS">
    <w:p w:rsidR="0083318E" w:rsidRDefault="0083318E" w:rsidP="00345854">
      <w:pPr>
        <w:pStyle w:val="CommentText"/>
      </w:pPr>
      <w:r>
        <w:rPr>
          <w:rStyle w:val="CommentReference"/>
        </w:rPr>
        <w:annotationRef/>
      </w:r>
      <w:r>
        <w:t>This is more appropriate for the programme monitoring. The TA management would need TA contract work plan</w:t>
      </w:r>
    </w:p>
    <w:p w:rsidR="0083318E" w:rsidRDefault="0083318E">
      <w:pPr>
        <w:pStyle w:val="CommentText"/>
      </w:pPr>
    </w:p>
  </w:comment>
  <w:comment w:id="57" w:author="Branimir Mitrović" w:date="2016-04-22T08:46:00Z" w:initials="BM">
    <w:p w:rsidR="0083318E" w:rsidRDefault="0083318E">
      <w:pPr>
        <w:pStyle w:val="CommentText"/>
      </w:pPr>
      <w:r>
        <w:rPr>
          <w:rStyle w:val="CommentReference"/>
        </w:rPr>
        <w:annotationRef/>
      </w:r>
      <w:r>
        <w:t>Where the CA is a part of OS, in indirect management, we propose a different denominations in the text not to cause confusion</w:t>
      </w:r>
    </w:p>
  </w:comment>
  <w:comment w:id="58" w:author="Branimir Mitrović" w:date="2016-04-22T08:47:00Z" w:initials="BM">
    <w:p w:rsidR="0083318E" w:rsidRDefault="0083318E">
      <w:pPr>
        <w:pStyle w:val="CommentText"/>
      </w:pPr>
      <w:r>
        <w:rPr>
          <w:rStyle w:val="CommentReference"/>
        </w:rPr>
        <w:annotationRef/>
      </w:r>
      <w:r>
        <w:t>Please, define which part of OS have to check, here and in all text.</w:t>
      </w:r>
    </w:p>
  </w:comment>
  <w:comment w:id="60" w:author="Branimir Mitrović" w:date="2016-04-22T08:48:00Z" w:initials="BM">
    <w:p w:rsidR="0083318E" w:rsidRDefault="0083318E">
      <w:pPr>
        <w:pStyle w:val="CommentText"/>
      </w:pPr>
      <w:r>
        <w:rPr>
          <w:rStyle w:val="CommentReference"/>
        </w:rPr>
        <w:annotationRef/>
      </w:r>
      <w:r>
        <w:t>It can be concluded from the text this is DEU, but we propose a more clear denominations</w:t>
      </w:r>
    </w:p>
  </w:comment>
  <w:comment w:id="67" w:author="Branimir Mitrović" w:date="2016-04-22T08:49:00Z" w:initials="BM">
    <w:p w:rsidR="0083318E" w:rsidRDefault="0083318E">
      <w:pPr>
        <w:pStyle w:val="CommentText"/>
      </w:pPr>
      <w:r>
        <w:rPr>
          <w:rStyle w:val="CommentReference"/>
        </w:rPr>
        <w:annotationRef/>
      </w:r>
      <w:r>
        <w:t>Documents are to be held within JTS or OS? Please define, keeping in mind the responsibilities of the CFCU</w:t>
      </w:r>
    </w:p>
  </w:comment>
  <w:comment w:id="70" w:author="Branimir Mitrović" w:date="2016-04-22T08:49:00Z" w:initials="BM">
    <w:p w:rsidR="0083318E" w:rsidRDefault="0083318E" w:rsidP="00345854">
      <w:pPr>
        <w:pStyle w:val="CommentText"/>
      </w:pPr>
      <w:r>
        <w:rPr>
          <w:rStyle w:val="CommentReference"/>
        </w:rPr>
        <w:annotationRef/>
      </w:r>
      <w:r w:rsidRPr="00DD2E22">
        <w:t xml:space="preserve"> Please define better.</w:t>
      </w:r>
      <w:r w:rsidRPr="00345854">
        <w:t xml:space="preserve"> </w:t>
      </w:r>
      <w:r>
        <w:t>Documents are to be held within JTS or OS? Please define, keeping in mind the responsibilities of the CFCU</w:t>
      </w:r>
    </w:p>
    <w:p w:rsidR="0083318E" w:rsidRDefault="0083318E">
      <w:pPr>
        <w:pStyle w:val="CommentText"/>
      </w:pPr>
    </w:p>
  </w:comment>
  <w:comment w:id="72" w:author="Branimir Mitrović" w:date="2016-04-22T08:59:00Z" w:initials="BM">
    <w:p w:rsidR="0083318E" w:rsidRDefault="0083318E">
      <w:pPr>
        <w:pStyle w:val="CommentText"/>
      </w:pPr>
      <w:r>
        <w:rPr>
          <w:rStyle w:val="CommentReference"/>
        </w:rPr>
        <w:annotationRef/>
      </w:r>
      <w:r>
        <w:t>Insert the role of external audit in the circuit</w:t>
      </w:r>
    </w:p>
  </w:comment>
  <w:comment w:id="74" w:author="Branimir Mitrović" w:date="2016-03-28T10:58:00Z" w:initials="BM">
    <w:p w:rsidR="0083318E" w:rsidRDefault="0083318E">
      <w:pPr>
        <w:pStyle w:val="CommentText"/>
      </w:pPr>
      <w:r>
        <w:rPr>
          <w:rStyle w:val="CommentReference"/>
        </w:rPr>
        <w:annotationRef/>
      </w:r>
      <w:r>
        <w:t>Even below 20.000 EUR threshold? If PRAG is applied, it’s better to follow its threshold, not to create confusion.</w:t>
      </w:r>
    </w:p>
  </w:comment>
  <w:comment w:id="79" w:author="Branimir Mitrović" w:date="2016-03-28T10:58:00Z" w:initials="BM">
    <w:p w:rsidR="0083318E" w:rsidRDefault="0083318E">
      <w:pPr>
        <w:pStyle w:val="CommentText"/>
      </w:pPr>
      <w:r>
        <w:rPr>
          <w:rStyle w:val="CommentReference"/>
        </w:rPr>
        <w:annotationRef/>
      </w:r>
      <w:r>
        <w:t>DEU is responsible for approval.</w:t>
      </w:r>
    </w:p>
  </w:comment>
  <w:comment w:id="89" w:author="Bojana Slijepčević" w:date="2016-04-22T09:01:00Z" w:initials="BS">
    <w:p w:rsidR="0083318E" w:rsidRDefault="0083318E">
      <w:pPr>
        <w:pStyle w:val="CommentText"/>
      </w:pPr>
      <w:r>
        <w:rPr>
          <w:rStyle w:val="CommentReference"/>
        </w:rPr>
        <w:annotationRef/>
      </w:r>
      <w:r>
        <w:t xml:space="preserve">Please </w:t>
      </w:r>
      <w:proofErr w:type="gramStart"/>
      <w:r>
        <w:t>keep  in</w:t>
      </w:r>
      <w:proofErr w:type="gramEnd"/>
      <w:r>
        <w:t xml:space="preserve"> mind which of these tasks are responsibilities of the OS bodies where JTS provides support</w:t>
      </w:r>
    </w:p>
  </w:comment>
  <w:comment w:id="105" w:author="Branimir Mitrović" w:date="2016-04-22T13:18:00Z" w:initials="BM">
    <w:p w:rsidR="0083318E" w:rsidRDefault="0083318E">
      <w:pPr>
        <w:pStyle w:val="CommentText"/>
      </w:pPr>
      <w:r>
        <w:rPr>
          <w:rStyle w:val="CommentReference"/>
        </w:rPr>
        <w:annotationRef/>
      </w:r>
      <w:r w:rsidRPr="00E47504">
        <w:rPr>
          <w:b/>
        </w:rPr>
        <w:t>CFCU COMMENT</w:t>
      </w:r>
      <w:r w:rsidRPr="00E47504">
        <w:t>: There is no need for a work programme for grants under indirect management. Please see Section 6.3.4 Programming, of PRAG document. Either put the reference note that this only refers to direct management mode, or erase it.</w:t>
      </w:r>
    </w:p>
  </w:comment>
  <w:comment w:id="113" w:author="Branimir Mitrović" w:date="2016-04-22T13:25:00Z" w:initials="BM">
    <w:p w:rsidR="0083318E" w:rsidRDefault="0083318E">
      <w:pPr>
        <w:pStyle w:val="CommentText"/>
      </w:pPr>
      <w:r>
        <w:rPr>
          <w:rStyle w:val="CommentReference"/>
        </w:rPr>
        <w:annotationRef/>
      </w:r>
      <w:r w:rsidRPr="00E47504">
        <w:rPr>
          <w:b/>
        </w:rPr>
        <w:t>CFCU COMMENT</w:t>
      </w:r>
      <w:r w:rsidRPr="00E47504">
        <w:t>: According to procedure… shall be submitted to CA, CA to HOS (HOS submits document to JMC) and retur</w:t>
      </w:r>
      <w:r w:rsidR="00354868">
        <w:t>n to CA, CA to EUD for ex-ante.</w:t>
      </w:r>
    </w:p>
  </w:comment>
  <w:comment w:id="129" w:author="Bojana Slijepčević" w:date="2016-04-22T09:03:00Z" w:initials="BS">
    <w:p w:rsidR="0083318E" w:rsidRDefault="0083318E">
      <w:pPr>
        <w:pStyle w:val="CommentText"/>
      </w:pPr>
      <w:r>
        <w:rPr>
          <w:rStyle w:val="CommentReference"/>
        </w:rPr>
        <w:annotationRef/>
      </w:r>
      <w:r>
        <w:t xml:space="preserve">Please </w:t>
      </w:r>
      <w:proofErr w:type="gramStart"/>
      <w:r>
        <w:t>keep  in</w:t>
      </w:r>
      <w:proofErr w:type="gramEnd"/>
      <w:r>
        <w:t xml:space="preserve"> mind which of these tasks are responsibilities of the OS bodies where JTS provides support</w:t>
      </w:r>
    </w:p>
  </w:comment>
  <w:comment w:id="136" w:author="Bojana Slijepčević" w:date="2016-04-22T09:04:00Z" w:initials="BS">
    <w:p w:rsidR="0083318E" w:rsidRDefault="0083318E">
      <w:pPr>
        <w:pStyle w:val="CommentText"/>
      </w:pPr>
      <w:r>
        <w:rPr>
          <w:rStyle w:val="CommentReference"/>
        </w:rPr>
        <w:annotationRef/>
      </w:r>
      <w:r>
        <w:t>Copy of the file</w:t>
      </w:r>
    </w:p>
  </w:comment>
  <w:comment w:id="140" w:author="Bojana Slijepčević" w:date="2016-04-22T09:06:00Z" w:initials="BS">
    <w:p w:rsidR="0083318E" w:rsidRDefault="0083318E">
      <w:pPr>
        <w:pStyle w:val="CommentText"/>
      </w:pPr>
      <w:r>
        <w:rPr>
          <w:rStyle w:val="CommentReference"/>
        </w:rPr>
        <w:annotationRef/>
      </w:r>
      <w:r>
        <w:t>In RS there are two systems, ISDACON as monitoring tool and MIS as financial and accounting. With electronic data also and access o that data, segregation of duties must be kept in mind</w:t>
      </w:r>
    </w:p>
  </w:comment>
  <w:comment w:id="157" w:author="Branimir Mitrović" w:date="2016-04-22T13:19:00Z" w:initials="BM">
    <w:p w:rsidR="0083318E" w:rsidRDefault="0083318E">
      <w:pPr>
        <w:pStyle w:val="CommentText"/>
      </w:pPr>
      <w:r>
        <w:rPr>
          <w:rStyle w:val="CommentReference"/>
        </w:rPr>
        <w:annotationRef/>
      </w:r>
      <w:r w:rsidRPr="00E47504">
        <w:rPr>
          <w:b/>
        </w:rPr>
        <w:t>CFCU COMMENT</w:t>
      </w:r>
      <w:r w:rsidRPr="00E47504">
        <w:t>: Suggestion to add analysis of progress reports as well. This requirement can also be included in and addition to Article in the Special conditions.</w:t>
      </w:r>
    </w:p>
  </w:comment>
  <w:comment w:id="158" w:author="Branimir Mitrović" w:date="2016-04-22T13:31:00Z" w:initials="BM">
    <w:p w:rsidR="0083318E" w:rsidRDefault="0083318E">
      <w:pPr>
        <w:pStyle w:val="CommentText"/>
      </w:pPr>
      <w:r>
        <w:rPr>
          <w:rStyle w:val="CommentReference"/>
        </w:rPr>
        <w:annotationRef/>
      </w:r>
      <w:r w:rsidR="00354868" w:rsidRPr="00354868">
        <w:t>Reply to comment above –</w:t>
      </w:r>
      <w:r w:rsidR="00354868">
        <w:t>analysis of progress report should be considered as a support.</w:t>
      </w:r>
    </w:p>
  </w:comment>
  <w:comment w:id="159" w:author="Branimir Mitrović" w:date="2016-04-22T13:29:00Z" w:initials="BM">
    <w:p w:rsidR="00354868" w:rsidRDefault="00354868">
      <w:pPr>
        <w:pStyle w:val="CommentText"/>
      </w:pPr>
      <w:r>
        <w:rPr>
          <w:rStyle w:val="CommentReference"/>
        </w:rPr>
        <w:annotationRef/>
      </w:r>
      <w:r w:rsidRPr="00354868">
        <w:rPr>
          <w:b/>
        </w:rPr>
        <w:t>CFCU COMMENT</w:t>
      </w:r>
      <w:r>
        <w:t xml:space="preserve">: </w:t>
      </w:r>
      <w:r w:rsidRPr="00354868">
        <w:t>According to the procedures, JTS should support CA with regards to formal addendums and notification. Before examination of requests, CA should consult the JTS and Control Body requiring letter of (non)- objection from both.</w:t>
      </w:r>
    </w:p>
  </w:comment>
  <w:comment w:id="161" w:author="Branimir Mitrović" w:date="2016-04-22T13:28:00Z" w:initials="BM">
    <w:p w:rsidR="0083318E" w:rsidRDefault="0083318E">
      <w:pPr>
        <w:pStyle w:val="CommentText"/>
      </w:pPr>
      <w:r>
        <w:rPr>
          <w:rStyle w:val="CommentReference"/>
        </w:rPr>
        <w:annotationRef/>
      </w:r>
      <w:r>
        <w:t>We propose this schedule should include all the part of the OS, also keeping in mind the most effective use of capacities and resources.</w:t>
      </w:r>
    </w:p>
  </w:comment>
  <w:comment w:id="168" w:author="Bojana Slijepčević" w:date="2016-04-22T09:09:00Z" w:initials="BS">
    <w:p w:rsidR="0083318E" w:rsidRDefault="0083318E">
      <w:pPr>
        <w:pStyle w:val="CommentText"/>
      </w:pPr>
      <w:r>
        <w:rPr>
          <w:rStyle w:val="CommentReference"/>
        </w:rPr>
        <w:annotationRef/>
      </w:r>
      <w:r>
        <w:t>This option should be checked per programme, depending on the IT possibilities</w:t>
      </w:r>
    </w:p>
  </w:comment>
  <w:comment w:id="180" w:author="Bojana Slijepčević" w:date="2016-04-22T09:10:00Z" w:initials="BS">
    <w:p w:rsidR="0083318E" w:rsidRDefault="0083318E">
      <w:pPr>
        <w:pStyle w:val="CommentText"/>
      </w:pPr>
      <w:r>
        <w:rPr>
          <w:rStyle w:val="CommentReference"/>
        </w:rPr>
        <w:annotationRef/>
      </w:r>
      <w:r>
        <w:t xml:space="preserve">Please </w:t>
      </w:r>
      <w:proofErr w:type="gramStart"/>
      <w:r>
        <w:t>keep  in</w:t>
      </w:r>
      <w:proofErr w:type="gramEnd"/>
      <w:r>
        <w:t xml:space="preserve"> mind which of these tasks are responsibilities of the OS bodies where JTS provides support</w:t>
      </w:r>
    </w:p>
  </w:comment>
  <w:comment w:id="192" w:author="Branimir Mitrović" w:date="2016-04-22T09:11:00Z" w:initials="BM">
    <w:p w:rsidR="0083318E" w:rsidRDefault="0083318E">
      <w:pPr>
        <w:pStyle w:val="CommentText"/>
      </w:pPr>
      <w:r>
        <w:rPr>
          <w:rStyle w:val="CommentReference"/>
        </w:rPr>
        <w:annotationRef/>
      </w:r>
      <w:r>
        <w:t xml:space="preserve">No equipment can be bought from the TA in line with </w:t>
      </w:r>
      <w:proofErr w:type="spellStart"/>
      <w:r>
        <w:t>ToR</w:t>
      </w:r>
      <w:proofErr w:type="spellEnd"/>
      <w:r>
        <w:t xml:space="preserve">. If there is a different information, please elaborate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878" w:rsidRDefault="00BE2878" w:rsidP="007F6C16">
      <w:r>
        <w:separator/>
      </w:r>
    </w:p>
  </w:endnote>
  <w:endnote w:type="continuationSeparator" w:id="0">
    <w:p w:rsidR="00BE2878" w:rsidRDefault="00BE2878" w:rsidP="007F6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18E" w:rsidRDefault="0083318E" w:rsidP="007F6C16">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83318E" w:rsidRDefault="0083318E" w:rsidP="007F6C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18E" w:rsidRPr="00056810" w:rsidRDefault="0083318E" w:rsidP="007F6C16">
    <w:pPr>
      <w:pStyle w:val="Footer"/>
      <w:rPr>
        <w:rFonts w:ascii="Arial Narrow" w:hAnsi="Arial Narrow"/>
      </w:rPr>
    </w:pPr>
    <w:r w:rsidRPr="00056810">
      <w:rPr>
        <w:rStyle w:val="PageNumber"/>
        <w:rFonts w:ascii="Arial Narrow" w:hAnsi="Arial Narrow"/>
        <w:sz w:val="20"/>
        <w:szCs w:val="20"/>
      </w:rPr>
      <w:fldChar w:fldCharType="begin"/>
    </w:r>
    <w:r w:rsidRPr="00056810">
      <w:rPr>
        <w:rStyle w:val="PageNumber"/>
        <w:rFonts w:ascii="Arial Narrow" w:hAnsi="Arial Narrow"/>
        <w:sz w:val="20"/>
        <w:szCs w:val="20"/>
      </w:rPr>
      <w:instrText xml:space="preserve">PAGE  </w:instrText>
    </w:r>
    <w:r w:rsidRPr="00056810">
      <w:rPr>
        <w:rStyle w:val="PageNumber"/>
        <w:rFonts w:ascii="Arial Narrow" w:hAnsi="Arial Narrow"/>
        <w:sz w:val="20"/>
        <w:szCs w:val="20"/>
      </w:rPr>
      <w:fldChar w:fldCharType="separate"/>
    </w:r>
    <w:r w:rsidR="00E7466B">
      <w:rPr>
        <w:rStyle w:val="PageNumber"/>
        <w:rFonts w:ascii="Arial Narrow" w:hAnsi="Arial Narrow"/>
        <w:noProof/>
        <w:sz w:val="20"/>
        <w:szCs w:val="20"/>
      </w:rPr>
      <w:t>41</w:t>
    </w:r>
    <w:r w:rsidRPr="00056810">
      <w:rPr>
        <w:rStyle w:val="PageNumber"/>
        <w:rFonts w:ascii="Arial Narrow" w:hAnsi="Arial Narrow"/>
        <w:sz w:val="20"/>
        <w:szCs w:val="20"/>
      </w:rPr>
      <w:fldChar w:fldCharType="end"/>
    </w:r>
    <w:r w:rsidRPr="00056810">
      <w:rPr>
        <w:rStyle w:val="PageNumber"/>
        <w:rFonts w:ascii="Arial Narrow" w:hAnsi="Arial Narrow"/>
        <w:sz w:val="20"/>
        <w:szCs w:val="20"/>
      </w:rPr>
      <w:t xml:space="preserve"> </w:t>
    </w:r>
    <w:r w:rsidRPr="00056810">
      <w:rPr>
        <w:rStyle w:val="PageNumber"/>
        <w:rFonts w:ascii="Arial Narrow" w:hAnsi="Arial Narrow"/>
        <w:sz w:val="20"/>
        <w:szCs w:val="20"/>
      </w:rPr>
      <w:tab/>
    </w:r>
    <w:r w:rsidRPr="00285A4A">
      <w:rPr>
        <w:rFonts w:ascii="Arial Narrow" w:hAnsi="Arial Narrow"/>
        <w:sz w:val="16"/>
        <w:szCs w:val="16"/>
      </w:rPr>
      <w:t>Draft JTS Manual – Cross-Border Cooperation Programmes between IPA II Beneficiaries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878" w:rsidRDefault="00BE2878" w:rsidP="007F6C16">
      <w:r>
        <w:separator/>
      </w:r>
    </w:p>
  </w:footnote>
  <w:footnote w:type="continuationSeparator" w:id="0">
    <w:p w:rsidR="00BE2878" w:rsidRDefault="00BE2878" w:rsidP="007F6C16">
      <w:r>
        <w:continuationSeparator/>
      </w:r>
    </w:p>
  </w:footnote>
  <w:footnote w:id="1">
    <w:p w:rsidR="0083318E" w:rsidRPr="00165260" w:rsidRDefault="0083318E">
      <w:pPr>
        <w:pStyle w:val="FootnoteText"/>
        <w:rPr>
          <w:rFonts w:ascii="Arial Narrow" w:hAnsi="Arial Narrow"/>
        </w:rPr>
      </w:pPr>
      <w:r w:rsidRPr="00165260">
        <w:rPr>
          <w:rStyle w:val="FootnoteReference"/>
          <w:rFonts w:ascii="Arial Narrow" w:hAnsi="Arial Narrow"/>
        </w:rPr>
        <w:sym w:font="Symbol" w:char="F02A"/>
      </w:r>
      <w:r w:rsidRPr="00165260">
        <w:rPr>
          <w:rFonts w:ascii="Arial Narrow" w:hAnsi="Arial Narrow"/>
        </w:rPr>
        <w:t xml:space="preserve"> </w:t>
      </w:r>
      <w:r w:rsidRPr="009B1164">
        <w:rPr>
          <w:rFonts w:ascii="Arial Narrow" w:hAnsi="Arial Narrow"/>
          <w:sz w:val="16"/>
          <w:szCs w:val="16"/>
        </w:rPr>
        <w:t>This designation is without prejudice to positions on status, and is in line with UNSCR 1244 and the ICJ Opinion on the Kosovo</w:t>
      </w:r>
      <w:r>
        <w:rPr>
          <w:rFonts w:ascii="Arial Narrow" w:hAnsi="Arial Narrow"/>
          <w:sz w:val="16"/>
          <w:szCs w:val="16"/>
        </w:rPr>
        <w:t xml:space="preserve"> d</w:t>
      </w:r>
      <w:r w:rsidRPr="009B1164">
        <w:rPr>
          <w:rFonts w:ascii="Arial Narrow" w:hAnsi="Arial Narrow"/>
          <w:sz w:val="16"/>
          <w:szCs w:val="16"/>
        </w:rPr>
        <w:t xml:space="preserve">eclaration of </w:t>
      </w:r>
      <w:r>
        <w:rPr>
          <w:rFonts w:ascii="Arial Narrow" w:hAnsi="Arial Narrow"/>
          <w:sz w:val="16"/>
          <w:szCs w:val="16"/>
        </w:rPr>
        <w:t>i</w:t>
      </w:r>
      <w:r w:rsidRPr="009B1164">
        <w:rPr>
          <w:rFonts w:ascii="Arial Narrow" w:hAnsi="Arial Narrow"/>
          <w:sz w:val="16"/>
          <w:szCs w:val="16"/>
        </w:rPr>
        <w:t>ndependence</w:t>
      </w:r>
      <w:r>
        <w:rPr>
          <w:rFonts w:ascii="Arial Narrow" w:hAnsi="Arial Narrow"/>
          <w:sz w:val="16"/>
          <w:szCs w:val="16"/>
        </w:rPr>
        <w:t>.</w:t>
      </w:r>
    </w:p>
  </w:footnote>
  <w:footnote w:id="2">
    <w:p w:rsidR="0083318E" w:rsidRPr="005F159E" w:rsidRDefault="0083318E">
      <w:pPr>
        <w:pStyle w:val="FootnoteText"/>
        <w:rPr>
          <w:rFonts w:ascii="Arial Narrow" w:hAnsi="Arial Narrow"/>
        </w:rPr>
      </w:pPr>
      <w:r w:rsidRPr="005F159E">
        <w:rPr>
          <w:rStyle w:val="FootnoteReference"/>
          <w:rFonts w:ascii="Arial Narrow" w:hAnsi="Arial Narrow"/>
        </w:rPr>
        <w:footnoteRef/>
      </w:r>
      <w:r w:rsidRPr="005F159E">
        <w:rPr>
          <w:rFonts w:ascii="Arial Narrow" w:hAnsi="Arial Narrow"/>
        </w:rPr>
        <w:t xml:space="preserve"> </w:t>
      </w:r>
      <w:r w:rsidRPr="00145EF0">
        <w:rPr>
          <w:rFonts w:ascii="Arial Narrow" w:hAnsi="Arial Narrow"/>
          <w:sz w:val="16"/>
          <w:szCs w:val="16"/>
        </w:rPr>
        <w:t>According to the Article 52 (1</w:t>
      </w:r>
      <w:proofErr w:type="gramStart"/>
      <w:r w:rsidRPr="00145EF0">
        <w:rPr>
          <w:rFonts w:ascii="Arial Narrow" w:hAnsi="Arial Narrow"/>
          <w:sz w:val="16"/>
          <w:szCs w:val="16"/>
        </w:rPr>
        <w:t>)(</w:t>
      </w:r>
      <w:proofErr w:type="gramEnd"/>
      <w:r w:rsidRPr="00145EF0">
        <w:rPr>
          <w:rFonts w:ascii="Arial Narrow" w:hAnsi="Arial Narrow"/>
          <w:sz w:val="16"/>
          <w:szCs w:val="16"/>
        </w:rPr>
        <w:t>c) of IPA II Implementing Regulation, in case of indirect management, the operating structure shall include a contracting authority; thusly, the Operating Structure is two-partite as it consists of the “CBC body” (usually the institution that acted as the OS under IPA I) and the “Contracting Authority” (usually a department in the Ministry of Finance, referred to as Central Finance and Contracting Unit – CFCU).</w:t>
      </w:r>
    </w:p>
  </w:footnote>
  <w:footnote w:id="3">
    <w:p w:rsidR="0083318E" w:rsidRDefault="0083318E">
      <w:pPr>
        <w:pStyle w:val="FootnoteText"/>
      </w:pPr>
      <w:r w:rsidRPr="005F159E">
        <w:rPr>
          <w:rStyle w:val="FootnoteReference"/>
          <w:rFonts w:ascii="Arial Narrow" w:hAnsi="Arial Narrow"/>
        </w:rPr>
        <w:footnoteRef/>
      </w:r>
      <w:r w:rsidRPr="005F159E">
        <w:rPr>
          <w:rFonts w:ascii="Arial Narrow" w:hAnsi="Arial Narrow"/>
        </w:rPr>
        <w:t xml:space="preserve"> </w:t>
      </w:r>
      <w:proofErr w:type="gramStart"/>
      <w:r w:rsidRPr="00145EF0">
        <w:rPr>
          <w:rFonts w:ascii="Arial Narrow" w:hAnsi="Arial Narrow"/>
          <w:sz w:val="16"/>
          <w:szCs w:val="16"/>
        </w:rPr>
        <w:t>Relevant Delegation or Office of the Euro</w:t>
      </w:r>
      <w:r>
        <w:rPr>
          <w:rFonts w:ascii="Arial Narrow" w:hAnsi="Arial Narrow"/>
          <w:sz w:val="16"/>
          <w:szCs w:val="16"/>
        </w:rPr>
        <w:t>pean Union (DEU or OEU) for beneficiari</w:t>
      </w:r>
      <w:r w:rsidRPr="00145EF0">
        <w:rPr>
          <w:rFonts w:ascii="Arial Narrow" w:hAnsi="Arial Narrow"/>
          <w:sz w:val="16"/>
          <w:szCs w:val="16"/>
        </w:rPr>
        <w:t xml:space="preserve">es operating under direct management or CFCU for </w:t>
      </w:r>
      <w:r>
        <w:rPr>
          <w:rFonts w:ascii="Arial Narrow" w:hAnsi="Arial Narrow"/>
          <w:sz w:val="16"/>
          <w:szCs w:val="16"/>
        </w:rPr>
        <w:t>beneficiarie</w:t>
      </w:r>
      <w:r w:rsidRPr="00145EF0">
        <w:rPr>
          <w:rFonts w:ascii="Arial Narrow" w:hAnsi="Arial Narrow"/>
          <w:sz w:val="16"/>
          <w:szCs w:val="16"/>
        </w:rPr>
        <w:t>s operating under indirect management</w:t>
      </w:r>
      <w:r>
        <w:rPr>
          <w:rFonts w:ascii="Arial Narrow" w:hAnsi="Arial Narrow"/>
          <w:sz w:val="16"/>
          <w:szCs w:val="16"/>
        </w:rPr>
        <w:t>.</w:t>
      </w:r>
      <w:proofErr w:type="gramEnd"/>
    </w:p>
  </w:footnote>
  <w:footnote w:id="4">
    <w:p w:rsidR="0083318E" w:rsidRPr="00165260" w:rsidRDefault="0083318E" w:rsidP="004A6786">
      <w:pPr>
        <w:pStyle w:val="FootnoteText"/>
        <w:rPr>
          <w:rFonts w:ascii="Arial Narrow" w:hAnsi="Arial Narrow"/>
        </w:rPr>
      </w:pPr>
      <w:r w:rsidRPr="00165260">
        <w:rPr>
          <w:rStyle w:val="FootnoteReference"/>
          <w:rFonts w:ascii="Arial Narrow" w:hAnsi="Arial Narrow"/>
        </w:rPr>
        <w:sym w:font="Symbol" w:char="F02A"/>
      </w:r>
      <w:r w:rsidRPr="00165260">
        <w:rPr>
          <w:rFonts w:ascii="Arial Narrow" w:hAnsi="Arial Narrow"/>
        </w:rPr>
        <w:t xml:space="preserve"> </w:t>
      </w:r>
      <w:r w:rsidRPr="009B1164">
        <w:rPr>
          <w:rFonts w:ascii="Arial Narrow" w:hAnsi="Arial Narrow"/>
          <w:sz w:val="16"/>
          <w:szCs w:val="16"/>
        </w:rPr>
        <w:t>This designation is without prejudice to positions on status, and is in line with UNSCR 1244 and the ICJ Opinion on the Kosovo</w:t>
      </w:r>
      <w:r>
        <w:rPr>
          <w:rFonts w:ascii="Arial Narrow" w:hAnsi="Arial Narrow"/>
          <w:sz w:val="16"/>
          <w:szCs w:val="16"/>
        </w:rPr>
        <w:t xml:space="preserve"> d</w:t>
      </w:r>
      <w:r w:rsidRPr="009B1164">
        <w:rPr>
          <w:rFonts w:ascii="Arial Narrow" w:hAnsi="Arial Narrow"/>
          <w:sz w:val="16"/>
          <w:szCs w:val="16"/>
        </w:rPr>
        <w:t xml:space="preserve">eclaration of </w:t>
      </w:r>
      <w:r>
        <w:rPr>
          <w:rFonts w:ascii="Arial Narrow" w:hAnsi="Arial Narrow"/>
          <w:sz w:val="16"/>
          <w:szCs w:val="16"/>
        </w:rPr>
        <w:t>i</w:t>
      </w:r>
      <w:r w:rsidRPr="009B1164">
        <w:rPr>
          <w:rFonts w:ascii="Arial Narrow" w:hAnsi="Arial Narrow"/>
          <w:sz w:val="16"/>
          <w:szCs w:val="16"/>
        </w:rPr>
        <w:t>ndependence</w:t>
      </w:r>
      <w:r>
        <w:rPr>
          <w:rFonts w:ascii="Arial Narrow" w:hAnsi="Arial Narrow"/>
          <w:sz w:val="16"/>
          <w:szCs w:val="16"/>
        </w:rPr>
        <w:t>.</w:t>
      </w:r>
    </w:p>
  </w:footnote>
  <w:footnote w:id="5">
    <w:p w:rsidR="0083318E" w:rsidRPr="00595B84" w:rsidRDefault="0083318E">
      <w:pPr>
        <w:pStyle w:val="FootnoteText"/>
        <w:rPr>
          <w:rFonts w:ascii="Arial Narrow" w:hAnsi="Arial Narrow"/>
        </w:rPr>
      </w:pPr>
      <w:r w:rsidRPr="00595B84">
        <w:rPr>
          <w:rStyle w:val="FootnoteReference"/>
          <w:rFonts w:ascii="Arial Narrow" w:hAnsi="Arial Narrow"/>
        </w:rPr>
        <w:footnoteRef/>
      </w:r>
      <w:r w:rsidRPr="00595B84">
        <w:rPr>
          <w:rFonts w:ascii="Arial Narrow" w:hAnsi="Arial Narrow"/>
        </w:rPr>
        <w:t xml:space="preserve"> </w:t>
      </w:r>
      <w:r w:rsidRPr="00716C4F">
        <w:rPr>
          <w:rFonts w:ascii="Arial Narrow" w:hAnsi="Arial Narrow"/>
          <w:sz w:val="16"/>
          <w:szCs w:val="16"/>
        </w:rPr>
        <w:t xml:space="preserve">Please note that in two cases it was decided that one JTS shall cover two programmes, thus three </w:t>
      </w:r>
      <w:r>
        <w:rPr>
          <w:rFonts w:ascii="Arial Narrow" w:hAnsi="Arial Narrow"/>
          <w:sz w:val="16"/>
          <w:szCs w:val="16"/>
        </w:rPr>
        <w:t>beneficiar</w:t>
      </w:r>
      <w:r w:rsidRPr="00716C4F">
        <w:rPr>
          <w:rFonts w:ascii="Arial Narrow" w:hAnsi="Arial Narrow"/>
          <w:sz w:val="16"/>
          <w:szCs w:val="16"/>
        </w:rPr>
        <w:t>ies; i.e. Montenegro-</w:t>
      </w:r>
      <w:r>
        <w:rPr>
          <w:rFonts w:ascii="Arial Narrow" w:hAnsi="Arial Narrow"/>
          <w:sz w:val="16"/>
          <w:szCs w:val="16"/>
        </w:rPr>
        <w:t>Albania and Montenegro-</w:t>
      </w:r>
      <w:r w:rsidRPr="00716C4F">
        <w:rPr>
          <w:rFonts w:ascii="Arial Narrow" w:hAnsi="Arial Narrow"/>
          <w:sz w:val="16"/>
          <w:szCs w:val="16"/>
        </w:rPr>
        <w:t xml:space="preserve">Kosovo* will be covered by </w:t>
      </w:r>
      <w:r>
        <w:rPr>
          <w:rFonts w:ascii="Arial Narrow" w:hAnsi="Arial Narrow"/>
          <w:sz w:val="16"/>
          <w:szCs w:val="16"/>
        </w:rPr>
        <w:t xml:space="preserve">a </w:t>
      </w:r>
      <w:r w:rsidRPr="00716C4F">
        <w:rPr>
          <w:rFonts w:ascii="Arial Narrow" w:hAnsi="Arial Narrow"/>
          <w:sz w:val="16"/>
          <w:szCs w:val="16"/>
        </w:rPr>
        <w:t xml:space="preserve">JTS </w:t>
      </w:r>
      <w:r>
        <w:rPr>
          <w:rFonts w:ascii="Arial Narrow" w:hAnsi="Arial Narrow"/>
          <w:sz w:val="16"/>
          <w:szCs w:val="16"/>
        </w:rPr>
        <w:t xml:space="preserve">with its main office in </w:t>
      </w:r>
      <w:r w:rsidRPr="00716C4F">
        <w:rPr>
          <w:rFonts w:ascii="Arial Narrow" w:hAnsi="Arial Narrow"/>
          <w:sz w:val="16"/>
          <w:szCs w:val="16"/>
        </w:rPr>
        <w:t>Podgorica</w:t>
      </w:r>
      <w:r>
        <w:rPr>
          <w:rFonts w:ascii="Arial Narrow" w:hAnsi="Arial Narrow"/>
          <w:sz w:val="16"/>
          <w:szCs w:val="16"/>
        </w:rPr>
        <w:t xml:space="preserve">. However, while the CBC programmes </w:t>
      </w:r>
      <w:r w:rsidRPr="00716C4F">
        <w:rPr>
          <w:rFonts w:ascii="Arial Narrow" w:hAnsi="Arial Narrow"/>
          <w:sz w:val="16"/>
          <w:szCs w:val="16"/>
        </w:rPr>
        <w:t>Serbia-Bosnia and Herzegovina and Serbia-Mont</w:t>
      </w:r>
      <w:r>
        <w:rPr>
          <w:rFonts w:ascii="Arial Narrow" w:hAnsi="Arial Narrow"/>
          <w:sz w:val="16"/>
          <w:szCs w:val="16"/>
        </w:rPr>
        <w:t xml:space="preserve">enegro will share the same Head of the JTS, its main offices will be established in </w:t>
      </w:r>
      <w:proofErr w:type="spellStart"/>
      <w:r>
        <w:rPr>
          <w:rFonts w:ascii="Arial Narrow" w:hAnsi="Arial Narrow"/>
          <w:sz w:val="16"/>
          <w:szCs w:val="16"/>
        </w:rPr>
        <w:t>Už</w:t>
      </w:r>
      <w:r w:rsidRPr="00716C4F">
        <w:rPr>
          <w:rFonts w:ascii="Arial Narrow" w:hAnsi="Arial Narrow"/>
          <w:sz w:val="16"/>
          <w:szCs w:val="16"/>
        </w:rPr>
        <w:t>ice</w:t>
      </w:r>
      <w:proofErr w:type="spellEnd"/>
      <w:r>
        <w:rPr>
          <w:rFonts w:ascii="Arial Narrow" w:hAnsi="Arial Narrow"/>
          <w:sz w:val="16"/>
          <w:szCs w:val="16"/>
        </w:rPr>
        <w:t xml:space="preserve"> and </w:t>
      </w:r>
      <w:proofErr w:type="spellStart"/>
      <w:r>
        <w:rPr>
          <w:rFonts w:ascii="Arial Narrow" w:hAnsi="Arial Narrow"/>
          <w:sz w:val="16"/>
          <w:szCs w:val="16"/>
        </w:rPr>
        <w:t>Prijepolje</w:t>
      </w:r>
      <w:proofErr w:type="spellEnd"/>
      <w:r>
        <w:rPr>
          <w:rFonts w:ascii="Arial Narrow" w:hAnsi="Arial Narrow"/>
          <w:sz w:val="16"/>
          <w:szCs w:val="16"/>
        </w:rPr>
        <w:t>, respectively</w:t>
      </w:r>
      <w:r w:rsidRPr="00716C4F">
        <w:rPr>
          <w:rFonts w:ascii="Arial Narrow" w:hAnsi="Arial Narrow"/>
          <w:sz w:val="16"/>
          <w:szCs w:val="16"/>
        </w:rPr>
        <w:t>.</w:t>
      </w:r>
    </w:p>
  </w:footnote>
  <w:footnote w:id="6">
    <w:p w:rsidR="0083318E" w:rsidRPr="004C2D3C" w:rsidRDefault="0083318E">
      <w:pPr>
        <w:pStyle w:val="FootnoteText"/>
        <w:rPr>
          <w:rFonts w:ascii="Arial Narrow" w:hAnsi="Arial Narrow"/>
          <w:sz w:val="16"/>
          <w:szCs w:val="16"/>
        </w:rPr>
      </w:pPr>
      <w:r>
        <w:rPr>
          <w:rStyle w:val="FootnoteReference"/>
        </w:rPr>
        <w:footnoteRef/>
      </w:r>
      <w:r>
        <w:t xml:space="preserve"> </w:t>
      </w:r>
      <w:r w:rsidRPr="004C2D3C">
        <w:rPr>
          <w:rFonts w:ascii="Arial Narrow" w:hAnsi="Arial Narrow"/>
          <w:sz w:val="16"/>
          <w:szCs w:val="16"/>
        </w:rPr>
        <w:t xml:space="preserve">Please note that there are TASC requiring the submission of quarterly reports too. </w:t>
      </w:r>
      <w:r>
        <w:rPr>
          <w:rFonts w:ascii="Arial Narrow" w:hAnsi="Arial Narrow"/>
          <w:sz w:val="16"/>
          <w:szCs w:val="16"/>
        </w:rPr>
        <w:t>These</w:t>
      </w:r>
      <w:r w:rsidRPr="004C2D3C">
        <w:rPr>
          <w:rFonts w:ascii="Arial Narrow" w:hAnsi="Arial Narrow"/>
          <w:sz w:val="16"/>
          <w:szCs w:val="16"/>
        </w:rPr>
        <w:t xml:space="preserve"> reports are not associated with any payment. </w:t>
      </w:r>
    </w:p>
  </w:footnote>
  <w:footnote w:id="7">
    <w:p w:rsidR="0083318E" w:rsidRPr="000E1930" w:rsidRDefault="0083318E">
      <w:pPr>
        <w:pStyle w:val="FootnoteText"/>
        <w:rPr>
          <w:lang w:val="en-US"/>
        </w:rPr>
      </w:pPr>
      <w:r>
        <w:rPr>
          <w:rStyle w:val="FootnoteReference"/>
        </w:rPr>
        <w:footnoteRef/>
      </w:r>
      <w:r>
        <w:t xml:space="preserve"> </w:t>
      </w:r>
      <w:r w:rsidRPr="007B6779">
        <w:rPr>
          <w:rFonts w:ascii="Arial Narrow" w:hAnsi="Arial Narrow"/>
          <w:sz w:val="16"/>
          <w:szCs w:val="16"/>
          <w:lang w:val="en-US"/>
        </w:rPr>
        <w:t>This does not apply to the Final Report</w:t>
      </w:r>
      <w:r>
        <w:rPr>
          <w:rFonts w:ascii="Arial Narrow" w:hAnsi="Arial Narrow"/>
          <w:sz w:val="16"/>
          <w:szCs w:val="16"/>
          <w:lang w:val="en-US"/>
        </w:rPr>
        <w:t>.</w:t>
      </w:r>
    </w:p>
  </w:footnote>
  <w:footnote w:id="8">
    <w:p w:rsidR="0083318E" w:rsidRDefault="0083318E">
      <w:pPr>
        <w:pStyle w:val="FootnoteText"/>
      </w:pPr>
      <w:r>
        <w:rPr>
          <w:rStyle w:val="FootnoteReference"/>
        </w:rPr>
        <w:footnoteRef/>
      </w:r>
      <w:r>
        <w:t xml:space="preserve"> </w:t>
      </w:r>
      <w:r w:rsidRPr="00115C22">
        <w:rPr>
          <w:rFonts w:ascii="Arial Narrow" w:hAnsi="Arial Narrow"/>
          <w:sz w:val="16"/>
          <w:szCs w:val="16"/>
        </w:rPr>
        <w:t xml:space="preserve">Please refer to respective TASC </w:t>
      </w:r>
      <w:proofErr w:type="spellStart"/>
      <w:r w:rsidRPr="00115C22">
        <w:rPr>
          <w:rFonts w:ascii="Arial Narrow" w:hAnsi="Arial Narrow"/>
          <w:sz w:val="16"/>
          <w:szCs w:val="16"/>
        </w:rPr>
        <w:t>ToR</w:t>
      </w:r>
      <w:proofErr w:type="spellEnd"/>
      <w:r w:rsidRPr="00115C22">
        <w:rPr>
          <w:rFonts w:ascii="Arial Narrow" w:hAnsi="Arial Narrow"/>
          <w:sz w:val="16"/>
          <w:szCs w:val="16"/>
        </w:rPr>
        <w:t xml:space="preserve"> for eligibility of costs under incidental expenditure</w:t>
      </w:r>
    </w:p>
  </w:footnote>
  <w:footnote w:id="9">
    <w:p w:rsidR="0083318E" w:rsidRPr="00D811A6" w:rsidRDefault="0083318E">
      <w:pPr>
        <w:pStyle w:val="FootnoteText"/>
        <w:rPr>
          <w:lang w:val="en-US"/>
          <w:rPrChange w:id="83" w:author="Branimir Mitrović" w:date="2016-03-28T13:54:00Z">
            <w:rPr/>
          </w:rPrChange>
        </w:rPr>
      </w:pPr>
      <w:ins w:id="84" w:author="Branimir Mitrović" w:date="2016-03-28T13:54:00Z">
        <w:r>
          <w:rPr>
            <w:rStyle w:val="FootnoteReference"/>
          </w:rPr>
          <w:footnoteRef/>
        </w:r>
        <w:r>
          <w:t xml:space="preserve"> </w:t>
        </w:r>
      </w:ins>
      <w:ins w:id="85" w:author="Branimir Mitrović" w:date="2016-03-28T13:55:00Z">
        <w:r>
          <w:rPr>
            <w:lang w:val="en-US"/>
          </w:rPr>
          <w:t>This does not repre</w:t>
        </w:r>
      </w:ins>
      <w:ins w:id="86" w:author="Branimir Mitrović" w:date="2016-03-28T13:59:00Z">
        <w:r>
          <w:rPr>
            <w:lang w:val="en-US"/>
          </w:rPr>
          <w:t>s</w:t>
        </w:r>
      </w:ins>
      <w:ins w:id="87" w:author="Branimir Mitrović" w:date="2016-03-28T13:55:00Z">
        <w:r>
          <w:rPr>
            <w:lang w:val="en-US"/>
          </w:rPr>
          <w:t>ent a conflict of interest with the JTS participation in the acting.</w:t>
        </w:r>
      </w:ins>
    </w:p>
  </w:footnote>
  <w:footnote w:id="10">
    <w:p w:rsidR="0083318E" w:rsidRPr="00BC5564" w:rsidRDefault="0083318E">
      <w:pPr>
        <w:pStyle w:val="FootnoteText"/>
      </w:pPr>
      <w:r>
        <w:rPr>
          <w:rStyle w:val="FootnoteReference"/>
        </w:rPr>
        <w:footnoteRef/>
      </w:r>
      <w:r>
        <w:t xml:space="preserve"> </w:t>
      </w:r>
      <w:r w:rsidRPr="00BC5564">
        <w:rPr>
          <w:rFonts w:ascii="Arial Narrow" w:hAnsi="Arial Narrow"/>
          <w:sz w:val="16"/>
          <w:szCs w:val="16"/>
        </w:rPr>
        <w:t>CA: Contracting Authority, being either a DEU or a CFCU.</w:t>
      </w:r>
      <w:r>
        <w:t xml:space="preserve"> </w:t>
      </w:r>
    </w:p>
  </w:footnote>
  <w:footnote w:id="11">
    <w:p w:rsidR="0083318E" w:rsidRDefault="0083318E">
      <w:pPr>
        <w:pStyle w:val="FootnoteText"/>
      </w:pPr>
      <w:r>
        <w:rPr>
          <w:rStyle w:val="FootnoteReference"/>
        </w:rPr>
        <w:footnoteRef/>
      </w:r>
      <w:r>
        <w:t xml:space="preserve"> </w:t>
      </w:r>
      <w:r>
        <w:rPr>
          <w:rFonts w:ascii="Arial Narrow" w:hAnsi="Arial Narrow"/>
          <w:sz w:val="16"/>
          <w:szCs w:val="16"/>
        </w:rPr>
        <w:t>An old r</w:t>
      </w:r>
      <w:r w:rsidRPr="00BC5564">
        <w:rPr>
          <w:rFonts w:ascii="Arial Narrow" w:hAnsi="Arial Narrow"/>
          <w:sz w:val="16"/>
          <w:szCs w:val="16"/>
        </w:rPr>
        <w:t xml:space="preserve">egular PRAG template is used </w:t>
      </w:r>
      <w:r>
        <w:rPr>
          <w:rFonts w:ascii="Arial Narrow" w:hAnsi="Arial Narrow"/>
          <w:sz w:val="16"/>
          <w:szCs w:val="16"/>
        </w:rPr>
        <w:t>out of the PRAG 2014 version since the PRAG 2015 and 2016 do not include one (see Section 6.3.4 of the PRAG 2016 for more information)</w:t>
      </w:r>
      <w:r w:rsidRPr="00BC5564">
        <w:rPr>
          <w:rFonts w:ascii="Arial Narrow" w:hAnsi="Arial Narrow"/>
          <w:sz w:val="16"/>
          <w:szCs w:val="16"/>
        </w:rPr>
        <w:t>.</w:t>
      </w:r>
    </w:p>
  </w:footnote>
  <w:footnote w:id="12">
    <w:p w:rsidR="0083318E" w:rsidRPr="00DE5808" w:rsidRDefault="0083318E">
      <w:pPr>
        <w:pStyle w:val="FootnoteText"/>
        <w:rPr>
          <w:lang w:val="en-US"/>
          <w:rPrChange w:id="107" w:author="Branimir Mitrović" w:date="2016-03-25T12:11:00Z">
            <w:rPr/>
          </w:rPrChange>
        </w:rPr>
      </w:pPr>
      <w:ins w:id="108" w:author="Branimir Mitrović" w:date="2016-03-25T12:11:00Z">
        <w:r>
          <w:rPr>
            <w:rStyle w:val="FootnoteReference"/>
          </w:rPr>
          <w:footnoteRef/>
        </w:r>
        <w:r>
          <w:t xml:space="preserve"> </w:t>
        </w:r>
      </w:ins>
      <w:ins w:id="109" w:author="Branimir Mitrović" w:date="2016-03-25T12:12:00Z">
        <w:r>
          <w:rPr>
            <w:lang w:val="en-US"/>
          </w:rPr>
          <w:t>This work programme will be taken into account for the preparation of programme grants plan by the CA (OS) where in accordance with the MoP for indirect management.</w:t>
        </w:r>
      </w:ins>
    </w:p>
  </w:footnote>
  <w:footnote w:id="13">
    <w:p w:rsidR="0083318E" w:rsidRPr="00D536CD" w:rsidRDefault="0083318E">
      <w:pPr>
        <w:pStyle w:val="FootnoteText"/>
        <w:rPr>
          <w:rFonts w:ascii="Arial Narrow" w:hAnsi="Arial Narrow"/>
        </w:rPr>
      </w:pPr>
      <w:r w:rsidRPr="00D536CD">
        <w:rPr>
          <w:rStyle w:val="FootnoteReference"/>
          <w:rFonts w:ascii="Arial Narrow" w:hAnsi="Arial Narrow"/>
        </w:rPr>
        <w:footnoteRef/>
      </w:r>
      <w:r w:rsidRPr="00D536CD">
        <w:rPr>
          <w:rFonts w:ascii="Arial Narrow" w:hAnsi="Arial Narrow"/>
        </w:rPr>
        <w:t xml:space="preserve"> </w:t>
      </w:r>
      <w:r w:rsidRPr="006B1D17">
        <w:rPr>
          <w:rFonts w:ascii="Arial Narrow" w:hAnsi="Arial Narrow"/>
          <w:sz w:val="16"/>
          <w:szCs w:val="16"/>
        </w:rPr>
        <w:t>Please note that each monitoring visit consists of two parts: monitoring visit and compliance check visit (see section E.9 for more information); these two parts can be organised as separate visits in which case two visits will be treated as one visit in terms of envisaged number of visits per project as per monitoring visit schedule.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18E" w:rsidRPr="00437547" w:rsidRDefault="0083318E" w:rsidP="004375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058F"/>
    <w:multiLevelType w:val="hybridMultilevel"/>
    <w:tmpl w:val="DB62E3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EE2C8A"/>
    <w:multiLevelType w:val="hybridMultilevel"/>
    <w:tmpl w:val="8E6E8432"/>
    <w:lvl w:ilvl="0" w:tplc="04090001">
      <w:start w:val="1"/>
      <w:numFmt w:val="bullet"/>
      <w:lvlText w:val=""/>
      <w:lvlJc w:val="left"/>
      <w:pPr>
        <w:tabs>
          <w:tab w:val="num" w:pos="720"/>
        </w:tabs>
        <w:ind w:left="720" w:hanging="360"/>
      </w:pPr>
      <w:rPr>
        <w:rFonts w:ascii="Symbol" w:hAnsi="Symbol" w:hint="default"/>
      </w:rPr>
    </w:lvl>
    <w:lvl w:ilvl="1" w:tplc="041A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2F43B8"/>
    <w:multiLevelType w:val="hybridMultilevel"/>
    <w:tmpl w:val="E4483F6E"/>
    <w:lvl w:ilvl="0" w:tplc="04090001">
      <w:start w:val="1"/>
      <w:numFmt w:val="bullet"/>
      <w:lvlText w:val=""/>
      <w:lvlJc w:val="left"/>
      <w:pPr>
        <w:tabs>
          <w:tab w:val="num" w:pos="720"/>
        </w:tabs>
        <w:ind w:left="720" w:hanging="360"/>
      </w:pPr>
      <w:rPr>
        <w:rFonts w:ascii="Symbol" w:hAnsi="Symbol" w:hint="default"/>
      </w:rPr>
    </w:lvl>
    <w:lvl w:ilvl="1" w:tplc="08090017">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377D7B"/>
    <w:multiLevelType w:val="hybridMultilevel"/>
    <w:tmpl w:val="393C35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7E57A17"/>
    <w:multiLevelType w:val="hybridMultilevel"/>
    <w:tmpl w:val="7E5CFA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C22731"/>
    <w:multiLevelType w:val="hybridMultilevel"/>
    <w:tmpl w:val="6D9A3B36"/>
    <w:lvl w:ilvl="0" w:tplc="04090001">
      <w:start w:val="1"/>
      <w:numFmt w:val="bullet"/>
      <w:lvlText w:val=""/>
      <w:lvlJc w:val="left"/>
      <w:pPr>
        <w:tabs>
          <w:tab w:val="num" w:pos="1440"/>
        </w:tabs>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6">
    <w:nsid w:val="140818FF"/>
    <w:multiLevelType w:val="hybridMultilevel"/>
    <w:tmpl w:val="29D8BB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6C11060"/>
    <w:multiLevelType w:val="hybridMultilevel"/>
    <w:tmpl w:val="05781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846AA4"/>
    <w:multiLevelType w:val="hybridMultilevel"/>
    <w:tmpl w:val="803AB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7DE4877"/>
    <w:multiLevelType w:val="hybridMultilevel"/>
    <w:tmpl w:val="65443F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83E3950"/>
    <w:multiLevelType w:val="hybridMultilevel"/>
    <w:tmpl w:val="F30CAE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E0C60C4"/>
    <w:multiLevelType w:val="hybridMultilevel"/>
    <w:tmpl w:val="17D48B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0CD1001"/>
    <w:multiLevelType w:val="hybridMultilevel"/>
    <w:tmpl w:val="543269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20605E6"/>
    <w:multiLevelType w:val="hybridMultilevel"/>
    <w:tmpl w:val="CAEEAA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3A953E9"/>
    <w:multiLevelType w:val="hybridMultilevel"/>
    <w:tmpl w:val="A88222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7256F9E"/>
    <w:multiLevelType w:val="hybridMultilevel"/>
    <w:tmpl w:val="B8B0B6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F230F21"/>
    <w:multiLevelType w:val="hybridMultilevel"/>
    <w:tmpl w:val="C95C5CC6"/>
    <w:lvl w:ilvl="0" w:tplc="04090001">
      <w:start w:val="1"/>
      <w:numFmt w:val="bullet"/>
      <w:lvlText w:val=""/>
      <w:lvlJc w:val="left"/>
      <w:pPr>
        <w:tabs>
          <w:tab w:val="num" w:pos="720"/>
        </w:tabs>
        <w:ind w:left="720" w:hanging="360"/>
      </w:pPr>
      <w:rPr>
        <w:rFonts w:ascii="Symbol" w:hAnsi="Symbol" w:hint="default"/>
      </w:rPr>
    </w:lvl>
    <w:lvl w:ilvl="1" w:tplc="08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F550B84"/>
    <w:multiLevelType w:val="hybridMultilevel"/>
    <w:tmpl w:val="D9645E08"/>
    <w:lvl w:ilvl="0" w:tplc="189EA552">
      <w:start w:val="1"/>
      <w:numFmt w:val="bullet"/>
      <w:lvlText w:val=""/>
      <w:lvlJc w:val="left"/>
      <w:pPr>
        <w:tabs>
          <w:tab w:val="num" w:pos="700"/>
        </w:tabs>
        <w:ind w:left="70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5F12DD8"/>
    <w:multiLevelType w:val="hybridMultilevel"/>
    <w:tmpl w:val="F37C7C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AE94616"/>
    <w:multiLevelType w:val="hybridMultilevel"/>
    <w:tmpl w:val="D7A43E4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2F14A34"/>
    <w:multiLevelType w:val="hybridMultilevel"/>
    <w:tmpl w:val="459A796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43445264"/>
    <w:multiLevelType w:val="hybridMultilevel"/>
    <w:tmpl w:val="F7D2E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8E19CB"/>
    <w:multiLevelType w:val="multilevel"/>
    <w:tmpl w:val="17D48B9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89B2E70"/>
    <w:multiLevelType w:val="hybridMultilevel"/>
    <w:tmpl w:val="875E96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9E06677"/>
    <w:multiLevelType w:val="hybridMultilevel"/>
    <w:tmpl w:val="0E0C424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D4A4820"/>
    <w:multiLevelType w:val="hybridMultilevel"/>
    <w:tmpl w:val="5448AE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0B14F01"/>
    <w:multiLevelType w:val="hybridMultilevel"/>
    <w:tmpl w:val="1B0C235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1806E14"/>
    <w:multiLevelType w:val="hybridMultilevel"/>
    <w:tmpl w:val="A6D258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AC03271"/>
    <w:multiLevelType w:val="hybridMultilevel"/>
    <w:tmpl w:val="251AB99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30F0E34"/>
    <w:multiLevelType w:val="hybridMultilevel"/>
    <w:tmpl w:val="47B8C1F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35D4237"/>
    <w:multiLevelType w:val="hybridMultilevel"/>
    <w:tmpl w:val="FE7EE3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6465079"/>
    <w:multiLevelType w:val="hybridMultilevel"/>
    <w:tmpl w:val="702CE5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9886406"/>
    <w:multiLevelType w:val="multilevel"/>
    <w:tmpl w:val="06124B9A"/>
    <w:lvl w:ilvl="0">
      <w:start w:val="1"/>
      <w:numFmt w:val="decimal"/>
      <w:lvlRestart w:val="0"/>
      <w:pStyle w:val="ListNumberLevel4"/>
      <w:lvlText w:val="(%1)"/>
      <w:lvlJc w:val="left"/>
      <w:pPr>
        <w:tabs>
          <w:tab w:val="num" w:pos="709"/>
        </w:tabs>
        <w:ind w:left="709" w:hanging="709"/>
      </w:pPr>
    </w:lvl>
    <w:lvl w:ilvl="1">
      <w:start w:val="1"/>
      <w:numFmt w:val="lowerLetter"/>
      <w:pStyle w:val="ListNumberLevel2"/>
      <w:lvlText w:val="(%2)"/>
      <w:lvlJc w:val="left"/>
      <w:pPr>
        <w:tabs>
          <w:tab w:val="num" w:pos="1559"/>
        </w:tabs>
        <w:ind w:left="1559"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9D01528"/>
    <w:multiLevelType w:val="hybridMultilevel"/>
    <w:tmpl w:val="BCC461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B001B4D"/>
    <w:multiLevelType w:val="hybridMultilevel"/>
    <w:tmpl w:val="FC26C95E"/>
    <w:lvl w:ilvl="0" w:tplc="8E700A7A">
      <w:start w:val="1"/>
      <w:numFmt w:val="bullet"/>
      <w:lvlText w:val=""/>
      <w:lvlJc w:val="left"/>
      <w:pPr>
        <w:tabs>
          <w:tab w:val="num" w:pos="0"/>
        </w:tabs>
        <w:ind w:left="260" w:hanging="260"/>
      </w:pPr>
      <w:rPr>
        <w:rFonts w:ascii="Symbol" w:hAnsi="Symbol" w:hint="default"/>
        <w:color w:val="auto"/>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6B13172A"/>
    <w:multiLevelType w:val="hybridMultilevel"/>
    <w:tmpl w:val="06C88CE2"/>
    <w:lvl w:ilvl="0" w:tplc="04090001">
      <w:start w:val="1"/>
      <w:numFmt w:val="bullet"/>
      <w:lvlText w:val=""/>
      <w:lvlJc w:val="left"/>
      <w:pPr>
        <w:tabs>
          <w:tab w:val="num" w:pos="720"/>
        </w:tabs>
        <w:ind w:left="720" w:hanging="360"/>
      </w:pPr>
      <w:rPr>
        <w:rFonts w:ascii="Symbol" w:hAnsi="Symbol" w:hint="default"/>
      </w:rPr>
    </w:lvl>
    <w:lvl w:ilvl="1" w:tplc="189EA552">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EED5811"/>
    <w:multiLevelType w:val="hybridMultilevel"/>
    <w:tmpl w:val="9808D6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04431E3"/>
    <w:multiLevelType w:val="hybridMultilevel"/>
    <w:tmpl w:val="260296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1DC47BB"/>
    <w:multiLevelType w:val="hybridMultilevel"/>
    <w:tmpl w:val="15D84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28525E1"/>
    <w:multiLevelType w:val="hybridMultilevel"/>
    <w:tmpl w:val="E88243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8BE6BCD"/>
    <w:multiLevelType w:val="hybridMultilevel"/>
    <w:tmpl w:val="EAE4E6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A491DE9"/>
    <w:multiLevelType w:val="hybridMultilevel"/>
    <w:tmpl w:val="B1B85D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F083287"/>
    <w:multiLevelType w:val="hybridMultilevel"/>
    <w:tmpl w:val="6A4672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41"/>
  </w:num>
  <w:num w:numId="3">
    <w:abstractNumId w:val="36"/>
  </w:num>
  <w:num w:numId="4">
    <w:abstractNumId w:val="39"/>
  </w:num>
  <w:num w:numId="5">
    <w:abstractNumId w:val="23"/>
  </w:num>
  <w:num w:numId="6">
    <w:abstractNumId w:val="3"/>
  </w:num>
  <w:num w:numId="7">
    <w:abstractNumId w:val="37"/>
  </w:num>
  <w:num w:numId="8">
    <w:abstractNumId w:val="35"/>
  </w:num>
  <w:num w:numId="9">
    <w:abstractNumId w:val="12"/>
  </w:num>
  <w:num w:numId="10">
    <w:abstractNumId w:val="26"/>
  </w:num>
  <w:num w:numId="11">
    <w:abstractNumId w:val="25"/>
  </w:num>
  <w:num w:numId="12">
    <w:abstractNumId w:val="40"/>
  </w:num>
  <w:num w:numId="13">
    <w:abstractNumId w:val="0"/>
  </w:num>
  <w:num w:numId="14">
    <w:abstractNumId w:val="19"/>
  </w:num>
  <w:num w:numId="15">
    <w:abstractNumId w:val="28"/>
  </w:num>
  <w:num w:numId="16">
    <w:abstractNumId w:val="1"/>
  </w:num>
  <w:num w:numId="17">
    <w:abstractNumId w:val="8"/>
  </w:num>
  <w:num w:numId="18">
    <w:abstractNumId w:val="14"/>
  </w:num>
  <w:num w:numId="19">
    <w:abstractNumId w:val="13"/>
  </w:num>
  <w:num w:numId="20">
    <w:abstractNumId w:val="9"/>
  </w:num>
  <w:num w:numId="21">
    <w:abstractNumId w:val="18"/>
  </w:num>
  <w:num w:numId="22">
    <w:abstractNumId w:val="27"/>
  </w:num>
  <w:num w:numId="23">
    <w:abstractNumId w:val="6"/>
  </w:num>
  <w:num w:numId="24">
    <w:abstractNumId w:val="2"/>
  </w:num>
  <w:num w:numId="25">
    <w:abstractNumId w:val="33"/>
  </w:num>
  <w:num w:numId="26">
    <w:abstractNumId w:val="31"/>
  </w:num>
  <w:num w:numId="27">
    <w:abstractNumId w:val="15"/>
  </w:num>
  <w:num w:numId="28">
    <w:abstractNumId w:val="30"/>
  </w:num>
  <w:num w:numId="29">
    <w:abstractNumId w:val="42"/>
  </w:num>
  <w:num w:numId="30">
    <w:abstractNumId w:val="4"/>
  </w:num>
  <w:num w:numId="31">
    <w:abstractNumId w:val="16"/>
  </w:num>
  <w:num w:numId="32">
    <w:abstractNumId w:val="10"/>
  </w:num>
  <w:num w:numId="33">
    <w:abstractNumId w:val="29"/>
  </w:num>
  <w:num w:numId="34">
    <w:abstractNumId w:val="24"/>
  </w:num>
  <w:num w:numId="35">
    <w:abstractNumId w:val="34"/>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21"/>
  </w:num>
  <w:num w:numId="39">
    <w:abstractNumId w:val="38"/>
  </w:num>
  <w:num w:numId="40">
    <w:abstractNumId w:val="22"/>
  </w:num>
  <w:num w:numId="41">
    <w:abstractNumId w:val="20"/>
  </w:num>
  <w:num w:numId="42">
    <w:abstractNumId w:val="5"/>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043"/>
    <w:rsid w:val="00002F5E"/>
    <w:rsid w:val="0002241C"/>
    <w:rsid w:val="000238EB"/>
    <w:rsid w:val="00034C2B"/>
    <w:rsid w:val="0004268D"/>
    <w:rsid w:val="00044440"/>
    <w:rsid w:val="00056810"/>
    <w:rsid w:val="0005793D"/>
    <w:rsid w:val="000625FD"/>
    <w:rsid w:val="00064044"/>
    <w:rsid w:val="00066ECB"/>
    <w:rsid w:val="00067008"/>
    <w:rsid w:val="0008042D"/>
    <w:rsid w:val="00082729"/>
    <w:rsid w:val="00090817"/>
    <w:rsid w:val="000959D5"/>
    <w:rsid w:val="000A0EDC"/>
    <w:rsid w:val="000A13D3"/>
    <w:rsid w:val="000A233E"/>
    <w:rsid w:val="000B16C4"/>
    <w:rsid w:val="000D31A3"/>
    <w:rsid w:val="000D7F52"/>
    <w:rsid w:val="000E1930"/>
    <w:rsid w:val="000E350F"/>
    <w:rsid w:val="000E47D7"/>
    <w:rsid w:val="000F1434"/>
    <w:rsid w:val="000F1CFE"/>
    <w:rsid w:val="00100A35"/>
    <w:rsid w:val="0010193B"/>
    <w:rsid w:val="00105AC8"/>
    <w:rsid w:val="00115C22"/>
    <w:rsid w:val="00132AF9"/>
    <w:rsid w:val="00137670"/>
    <w:rsid w:val="001458AA"/>
    <w:rsid w:val="00145EF0"/>
    <w:rsid w:val="00152365"/>
    <w:rsid w:val="001634E8"/>
    <w:rsid w:val="00165260"/>
    <w:rsid w:val="00167F89"/>
    <w:rsid w:val="00184072"/>
    <w:rsid w:val="00192DC5"/>
    <w:rsid w:val="001A133B"/>
    <w:rsid w:val="001B6BA6"/>
    <w:rsid w:val="001B7CDF"/>
    <w:rsid w:val="001C2E69"/>
    <w:rsid w:val="001C442F"/>
    <w:rsid w:val="001D5D99"/>
    <w:rsid w:val="001E3CCA"/>
    <w:rsid w:val="001E49FF"/>
    <w:rsid w:val="001E6C24"/>
    <w:rsid w:val="001F0999"/>
    <w:rsid w:val="001F2797"/>
    <w:rsid w:val="001F638B"/>
    <w:rsid w:val="00202144"/>
    <w:rsid w:val="00205F0D"/>
    <w:rsid w:val="00206014"/>
    <w:rsid w:val="002063CB"/>
    <w:rsid w:val="00213483"/>
    <w:rsid w:val="00216112"/>
    <w:rsid w:val="00226EFB"/>
    <w:rsid w:val="0023009E"/>
    <w:rsid w:val="0023464B"/>
    <w:rsid w:val="00234DFB"/>
    <w:rsid w:val="0024177C"/>
    <w:rsid w:val="002452E6"/>
    <w:rsid w:val="00246587"/>
    <w:rsid w:val="0024764F"/>
    <w:rsid w:val="00261062"/>
    <w:rsid w:val="002654FE"/>
    <w:rsid w:val="002757F2"/>
    <w:rsid w:val="002828BC"/>
    <w:rsid w:val="00285A4A"/>
    <w:rsid w:val="002A2999"/>
    <w:rsid w:val="002A5052"/>
    <w:rsid w:val="002B480C"/>
    <w:rsid w:val="002B6B8E"/>
    <w:rsid w:val="002C51C7"/>
    <w:rsid w:val="002C7C77"/>
    <w:rsid w:val="002D1027"/>
    <w:rsid w:val="002E033F"/>
    <w:rsid w:val="002E0409"/>
    <w:rsid w:val="002E1D2B"/>
    <w:rsid w:val="002F35F8"/>
    <w:rsid w:val="00343C97"/>
    <w:rsid w:val="003442C4"/>
    <w:rsid w:val="00344D76"/>
    <w:rsid w:val="00345854"/>
    <w:rsid w:val="00346970"/>
    <w:rsid w:val="00350B89"/>
    <w:rsid w:val="00353CBA"/>
    <w:rsid w:val="00354868"/>
    <w:rsid w:val="003630A7"/>
    <w:rsid w:val="00372C06"/>
    <w:rsid w:val="003739F8"/>
    <w:rsid w:val="00375310"/>
    <w:rsid w:val="00384BB6"/>
    <w:rsid w:val="0038503B"/>
    <w:rsid w:val="00396309"/>
    <w:rsid w:val="003A077A"/>
    <w:rsid w:val="003B0462"/>
    <w:rsid w:val="003B4A55"/>
    <w:rsid w:val="003C33A8"/>
    <w:rsid w:val="003D01BF"/>
    <w:rsid w:val="003D43A8"/>
    <w:rsid w:val="003E13D9"/>
    <w:rsid w:val="003E3A2F"/>
    <w:rsid w:val="003F76ED"/>
    <w:rsid w:val="0040212C"/>
    <w:rsid w:val="00407A1A"/>
    <w:rsid w:val="00416E4A"/>
    <w:rsid w:val="00417611"/>
    <w:rsid w:val="00420E99"/>
    <w:rsid w:val="00422C16"/>
    <w:rsid w:val="004236DB"/>
    <w:rsid w:val="004244A4"/>
    <w:rsid w:val="00426DF7"/>
    <w:rsid w:val="00437547"/>
    <w:rsid w:val="0044588A"/>
    <w:rsid w:val="0044641C"/>
    <w:rsid w:val="00447282"/>
    <w:rsid w:val="004554C6"/>
    <w:rsid w:val="00456674"/>
    <w:rsid w:val="00462C00"/>
    <w:rsid w:val="00472575"/>
    <w:rsid w:val="00481B07"/>
    <w:rsid w:val="00481F52"/>
    <w:rsid w:val="00495620"/>
    <w:rsid w:val="004A6786"/>
    <w:rsid w:val="004B10D9"/>
    <w:rsid w:val="004B24A8"/>
    <w:rsid w:val="004C2D3C"/>
    <w:rsid w:val="004C3C7F"/>
    <w:rsid w:val="004D1C6E"/>
    <w:rsid w:val="004F7248"/>
    <w:rsid w:val="00504B6E"/>
    <w:rsid w:val="00513CA9"/>
    <w:rsid w:val="00514AA1"/>
    <w:rsid w:val="00521C39"/>
    <w:rsid w:val="00532043"/>
    <w:rsid w:val="00535E97"/>
    <w:rsid w:val="00542D8E"/>
    <w:rsid w:val="00555ABC"/>
    <w:rsid w:val="0055613C"/>
    <w:rsid w:val="00565649"/>
    <w:rsid w:val="00575D1D"/>
    <w:rsid w:val="00576703"/>
    <w:rsid w:val="00595B84"/>
    <w:rsid w:val="005A11DB"/>
    <w:rsid w:val="005B2E9E"/>
    <w:rsid w:val="005B4A39"/>
    <w:rsid w:val="005C3D0E"/>
    <w:rsid w:val="005C68A8"/>
    <w:rsid w:val="005D1DF8"/>
    <w:rsid w:val="005E023F"/>
    <w:rsid w:val="005E2B35"/>
    <w:rsid w:val="005F159E"/>
    <w:rsid w:val="00606BFE"/>
    <w:rsid w:val="00607EA3"/>
    <w:rsid w:val="00617571"/>
    <w:rsid w:val="00626217"/>
    <w:rsid w:val="006368DF"/>
    <w:rsid w:val="00643312"/>
    <w:rsid w:val="00655928"/>
    <w:rsid w:val="00660C9B"/>
    <w:rsid w:val="00671D8C"/>
    <w:rsid w:val="006729F8"/>
    <w:rsid w:val="006754AC"/>
    <w:rsid w:val="006A4B0B"/>
    <w:rsid w:val="006A5933"/>
    <w:rsid w:val="006A6199"/>
    <w:rsid w:val="006B1D17"/>
    <w:rsid w:val="006B65C3"/>
    <w:rsid w:val="006C04E4"/>
    <w:rsid w:val="006C06BF"/>
    <w:rsid w:val="006C485A"/>
    <w:rsid w:val="006C7160"/>
    <w:rsid w:val="006D23CF"/>
    <w:rsid w:val="006E2A35"/>
    <w:rsid w:val="006E697C"/>
    <w:rsid w:val="006F3115"/>
    <w:rsid w:val="006F3C41"/>
    <w:rsid w:val="006F61ED"/>
    <w:rsid w:val="007039F7"/>
    <w:rsid w:val="0070535F"/>
    <w:rsid w:val="007169B3"/>
    <w:rsid w:val="00716C4F"/>
    <w:rsid w:val="0071709D"/>
    <w:rsid w:val="00735E84"/>
    <w:rsid w:val="00736DAF"/>
    <w:rsid w:val="00741E78"/>
    <w:rsid w:val="00750954"/>
    <w:rsid w:val="00755C10"/>
    <w:rsid w:val="007635DD"/>
    <w:rsid w:val="00771FFC"/>
    <w:rsid w:val="00774291"/>
    <w:rsid w:val="00784019"/>
    <w:rsid w:val="007927F6"/>
    <w:rsid w:val="00797165"/>
    <w:rsid w:val="007A0415"/>
    <w:rsid w:val="007A5A24"/>
    <w:rsid w:val="007A6CDD"/>
    <w:rsid w:val="007B0534"/>
    <w:rsid w:val="007B6779"/>
    <w:rsid w:val="007C4078"/>
    <w:rsid w:val="007E16CA"/>
    <w:rsid w:val="007E3395"/>
    <w:rsid w:val="007E725D"/>
    <w:rsid w:val="007F6C16"/>
    <w:rsid w:val="007F7D65"/>
    <w:rsid w:val="008007C1"/>
    <w:rsid w:val="0081511F"/>
    <w:rsid w:val="00815A7E"/>
    <w:rsid w:val="0083151B"/>
    <w:rsid w:val="0083318E"/>
    <w:rsid w:val="008373B0"/>
    <w:rsid w:val="008420EC"/>
    <w:rsid w:val="00842920"/>
    <w:rsid w:val="008725FE"/>
    <w:rsid w:val="00885CF0"/>
    <w:rsid w:val="008872F3"/>
    <w:rsid w:val="008A0A74"/>
    <w:rsid w:val="008A6827"/>
    <w:rsid w:val="008B0C26"/>
    <w:rsid w:val="008C2A3D"/>
    <w:rsid w:val="008C53C8"/>
    <w:rsid w:val="008D3974"/>
    <w:rsid w:val="008D5AD0"/>
    <w:rsid w:val="008D6680"/>
    <w:rsid w:val="008D6B96"/>
    <w:rsid w:val="008E7C3D"/>
    <w:rsid w:val="008F6AA1"/>
    <w:rsid w:val="00920A83"/>
    <w:rsid w:val="009221CB"/>
    <w:rsid w:val="009226EA"/>
    <w:rsid w:val="00934954"/>
    <w:rsid w:val="00935885"/>
    <w:rsid w:val="00936EA8"/>
    <w:rsid w:val="009376D3"/>
    <w:rsid w:val="00937BAD"/>
    <w:rsid w:val="00943D4A"/>
    <w:rsid w:val="009473E2"/>
    <w:rsid w:val="009475A9"/>
    <w:rsid w:val="0096265B"/>
    <w:rsid w:val="00963A81"/>
    <w:rsid w:val="009803F3"/>
    <w:rsid w:val="009841C5"/>
    <w:rsid w:val="009A37BD"/>
    <w:rsid w:val="009B1164"/>
    <w:rsid w:val="009C0B71"/>
    <w:rsid w:val="009C7FBE"/>
    <w:rsid w:val="009D4FF0"/>
    <w:rsid w:val="009D7593"/>
    <w:rsid w:val="009E0A1A"/>
    <w:rsid w:val="009E5536"/>
    <w:rsid w:val="009F05EA"/>
    <w:rsid w:val="009F2F35"/>
    <w:rsid w:val="009F7112"/>
    <w:rsid w:val="00A10BFC"/>
    <w:rsid w:val="00A42E40"/>
    <w:rsid w:val="00A51B47"/>
    <w:rsid w:val="00A52E65"/>
    <w:rsid w:val="00A55B33"/>
    <w:rsid w:val="00A672EF"/>
    <w:rsid w:val="00A72C9B"/>
    <w:rsid w:val="00A77485"/>
    <w:rsid w:val="00A81FCC"/>
    <w:rsid w:val="00A9683E"/>
    <w:rsid w:val="00AA011D"/>
    <w:rsid w:val="00AA2BC3"/>
    <w:rsid w:val="00AB34A3"/>
    <w:rsid w:val="00AC17A2"/>
    <w:rsid w:val="00AE293F"/>
    <w:rsid w:val="00AF3F20"/>
    <w:rsid w:val="00B042DE"/>
    <w:rsid w:val="00B137DC"/>
    <w:rsid w:val="00B2099F"/>
    <w:rsid w:val="00B30DE4"/>
    <w:rsid w:val="00B32456"/>
    <w:rsid w:val="00B36B6E"/>
    <w:rsid w:val="00B41508"/>
    <w:rsid w:val="00B506DF"/>
    <w:rsid w:val="00B63FAB"/>
    <w:rsid w:val="00B722FF"/>
    <w:rsid w:val="00B75E12"/>
    <w:rsid w:val="00B815A9"/>
    <w:rsid w:val="00B81BEC"/>
    <w:rsid w:val="00B83C10"/>
    <w:rsid w:val="00B97625"/>
    <w:rsid w:val="00BA74BA"/>
    <w:rsid w:val="00BB1291"/>
    <w:rsid w:val="00BB2638"/>
    <w:rsid w:val="00BC5564"/>
    <w:rsid w:val="00BC5A39"/>
    <w:rsid w:val="00BD06D6"/>
    <w:rsid w:val="00BD42C1"/>
    <w:rsid w:val="00BE2878"/>
    <w:rsid w:val="00BE5BD3"/>
    <w:rsid w:val="00BE6012"/>
    <w:rsid w:val="00BF0D8D"/>
    <w:rsid w:val="00BF3F30"/>
    <w:rsid w:val="00C009E4"/>
    <w:rsid w:val="00C02EB9"/>
    <w:rsid w:val="00C048BB"/>
    <w:rsid w:val="00C65C4A"/>
    <w:rsid w:val="00C741A0"/>
    <w:rsid w:val="00C822AA"/>
    <w:rsid w:val="00C93A7C"/>
    <w:rsid w:val="00CA0C73"/>
    <w:rsid w:val="00CA207D"/>
    <w:rsid w:val="00CA5CCB"/>
    <w:rsid w:val="00CB06B2"/>
    <w:rsid w:val="00CB677B"/>
    <w:rsid w:val="00CB6C21"/>
    <w:rsid w:val="00CC3E94"/>
    <w:rsid w:val="00CC48C5"/>
    <w:rsid w:val="00CF372D"/>
    <w:rsid w:val="00CF5101"/>
    <w:rsid w:val="00CF6564"/>
    <w:rsid w:val="00CF7088"/>
    <w:rsid w:val="00D01E0C"/>
    <w:rsid w:val="00D04484"/>
    <w:rsid w:val="00D2599E"/>
    <w:rsid w:val="00D3050F"/>
    <w:rsid w:val="00D31311"/>
    <w:rsid w:val="00D34092"/>
    <w:rsid w:val="00D36ECE"/>
    <w:rsid w:val="00D41CA9"/>
    <w:rsid w:val="00D43855"/>
    <w:rsid w:val="00D44F3B"/>
    <w:rsid w:val="00D536CD"/>
    <w:rsid w:val="00D55043"/>
    <w:rsid w:val="00D56DE4"/>
    <w:rsid w:val="00D60380"/>
    <w:rsid w:val="00D6616E"/>
    <w:rsid w:val="00D75E06"/>
    <w:rsid w:val="00D811A6"/>
    <w:rsid w:val="00D97011"/>
    <w:rsid w:val="00DA14CC"/>
    <w:rsid w:val="00DA3A16"/>
    <w:rsid w:val="00DB73E0"/>
    <w:rsid w:val="00DC0EE5"/>
    <w:rsid w:val="00DC6E38"/>
    <w:rsid w:val="00DD2E22"/>
    <w:rsid w:val="00DE53A7"/>
    <w:rsid w:val="00DE5808"/>
    <w:rsid w:val="00E12087"/>
    <w:rsid w:val="00E22345"/>
    <w:rsid w:val="00E24BC2"/>
    <w:rsid w:val="00E310F5"/>
    <w:rsid w:val="00E434A4"/>
    <w:rsid w:val="00E456DA"/>
    <w:rsid w:val="00E46304"/>
    <w:rsid w:val="00E47504"/>
    <w:rsid w:val="00E534DE"/>
    <w:rsid w:val="00E6486C"/>
    <w:rsid w:val="00E72D80"/>
    <w:rsid w:val="00E7466B"/>
    <w:rsid w:val="00EB2E0B"/>
    <w:rsid w:val="00EB67F0"/>
    <w:rsid w:val="00EC5555"/>
    <w:rsid w:val="00EF68C6"/>
    <w:rsid w:val="00EF6B79"/>
    <w:rsid w:val="00F10955"/>
    <w:rsid w:val="00F12DEC"/>
    <w:rsid w:val="00F4055F"/>
    <w:rsid w:val="00F55EBB"/>
    <w:rsid w:val="00F57D6A"/>
    <w:rsid w:val="00F61BB3"/>
    <w:rsid w:val="00F61EB7"/>
    <w:rsid w:val="00F667D1"/>
    <w:rsid w:val="00F9176F"/>
    <w:rsid w:val="00FA0983"/>
    <w:rsid w:val="00FA3CBC"/>
    <w:rsid w:val="00FB68CC"/>
    <w:rsid w:val="00FB7C5B"/>
    <w:rsid w:val="00FC168F"/>
    <w:rsid w:val="00FC2585"/>
    <w:rsid w:val="00FC6EA2"/>
    <w:rsid w:val="00FD0080"/>
    <w:rsid w:val="00FD2BDE"/>
    <w:rsid w:val="00FE22F7"/>
    <w:rsid w:val="00FE5EA0"/>
    <w:rsid w:val="00FF4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50F"/>
    <w:pPr>
      <w:spacing w:after="120" w:line="240" w:lineRule="auto"/>
      <w:jc w:val="both"/>
    </w:pPr>
    <w:rPr>
      <w:rFonts w:ascii="Calibri" w:eastAsia="SimSun" w:hAnsi="Calibri" w:cs="Calibri"/>
      <w:lang w:eastAsia="zh-CN"/>
    </w:rPr>
  </w:style>
  <w:style w:type="paragraph" w:styleId="Heading1">
    <w:name w:val="heading 1"/>
    <w:basedOn w:val="Normal"/>
    <w:next w:val="Normal"/>
    <w:link w:val="Heading1Char"/>
    <w:uiPriority w:val="9"/>
    <w:qFormat/>
    <w:rsid w:val="00E534DE"/>
    <w:pPr>
      <w:spacing w:after="240"/>
      <w:outlineLvl w:val="0"/>
    </w:pPr>
    <w:rPr>
      <w:b/>
      <w:bCs/>
      <w:sz w:val="28"/>
      <w:szCs w:val="28"/>
    </w:rPr>
  </w:style>
  <w:style w:type="paragraph" w:styleId="Heading2">
    <w:name w:val="heading 2"/>
    <w:basedOn w:val="Normal"/>
    <w:next w:val="Normal"/>
    <w:link w:val="Heading2Char"/>
    <w:uiPriority w:val="9"/>
    <w:unhideWhenUsed/>
    <w:qFormat/>
    <w:rsid w:val="007F6C16"/>
    <w:pPr>
      <w:spacing w:before="2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CharChar">
    <w:name w:val="Char Char Char Char Char Char Char Char Char Char Char Char Char Char"/>
    <w:basedOn w:val="Normal"/>
    <w:rsid w:val="0010193B"/>
    <w:pPr>
      <w:spacing w:after="160" w:line="240" w:lineRule="exact"/>
    </w:pPr>
    <w:rPr>
      <w:rFonts w:ascii="Tahoma" w:hAnsi="Tahoma"/>
      <w:sz w:val="20"/>
    </w:rPr>
  </w:style>
  <w:style w:type="paragraph" w:styleId="Footer">
    <w:name w:val="footer"/>
    <w:basedOn w:val="Normal"/>
    <w:link w:val="FooterChar"/>
    <w:rsid w:val="0010193B"/>
    <w:pPr>
      <w:tabs>
        <w:tab w:val="center" w:pos="4320"/>
        <w:tab w:val="right" w:pos="8640"/>
      </w:tabs>
    </w:pPr>
    <w:rPr>
      <w:szCs w:val="24"/>
    </w:rPr>
  </w:style>
  <w:style w:type="character" w:customStyle="1" w:styleId="FooterChar">
    <w:name w:val="Footer Char"/>
    <w:basedOn w:val="DefaultParagraphFont"/>
    <w:link w:val="Footer"/>
    <w:rsid w:val="0010193B"/>
    <w:rPr>
      <w:rFonts w:ascii="Times New Roman" w:eastAsia="SimSun" w:hAnsi="Times New Roman" w:cs="Times New Roman"/>
      <w:sz w:val="24"/>
      <w:szCs w:val="24"/>
      <w:lang w:val="en-US" w:eastAsia="zh-CN"/>
    </w:rPr>
  </w:style>
  <w:style w:type="character" w:styleId="PageNumber">
    <w:name w:val="page number"/>
    <w:basedOn w:val="DefaultParagraphFont"/>
    <w:rsid w:val="0010193B"/>
  </w:style>
  <w:style w:type="paragraph" w:styleId="TOC1">
    <w:name w:val="toc 1"/>
    <w:basedOn w:val="Normal"/>
    <w:next w:val="Normal"/>
    <w:autoRedefine/>
    <w:uiPriority w:val="39"/>
    <w:rsid w:val="007F6C16"/>
    <w:pPr>
      <w:spacing w:before="120" w:after="0"/>
      <w:jc w:val="left"/>
    </w:pPr>
    <w:rPr>
      <w:rFonts w:asciiTheme="minorHAnsi" w:hAnsiTheme="minorHAnsi" w:cstheme="minorHAnsi"/>
      <w:b/>
      <w:bCs/>
      <w:i/>
      <w:iCs/>
      <w:sz w:val="24"/>
      <w:szCs w:val="24"/>
    </w:rPr>
  </w:style>
  <w:style w:type="paragraph" w:styleId="TOC2">
    <w:name w:val="toc 2"/>
    <w:basedOn w:val="Normal"/>
    <w:next w:val="Normal"/>
    <w:autoRedefine/>
    <w:uiPriority w:val="39"/>
    <w:rsid w:val="0010193B"/>
    <w:pPr>
      <w:spacing w:before="120" w:after="0"/>
      <w:ind w:left="220"/>
      <w:jc w:val="left"/>
    </w:pPr>
    <w:rPr>
      <w:rFonts w:asciiTheme="minorHAnsi" w:hAnsiTheme="minorHAnsi" w:cstheme="minorHAnsi"/>
      <w:b/>
      <w:bCs/>
    </w:rPr>
  </w:style>
  <w:style w:type="character" w:styleId="Hyperlink">
    <w:name w:val="Hyperlink"/>
    <w:uiPriority w:val="99"/>
    <w:rsid w:val="0010193B"/>
    <w:rPr>
      <w:color w:val="0000FF"/>
      <w:u w:val="single"/>
    </w:rPr>
  </w:style>
  <w:style w:type="paragraph" w:styleId="Header">
    <w:name w:val="header"/>
    <w:basedOn w:val="Normal"/>
    <w:link w:val="HeaderChar"/>
    <w:uiPriority w:val="99"/>
    <w:rsid w:val="0010193B"/>
    <w:pPr>
      <w:tabs>
        <w:tab w:val="center" w:pos="4153"/>
        <w:tab w:val="right" w:pos="8306"/>
      </w:tabs>
    </w:pPr>
    <w:rPr>
      <w:szCs w:val="24"/>
    </w:rPr>
  </w:style>
  <w:style w:type="character" w:customStyle="1" w:styleId="HeaderChar">
    <w:name w:val="Header Char"/>
    <w:basedOn w:val="DefaultParagraphFont"/>
    <w:link w:val="Header"/>
    <w:uiPriority w:val="99"/>
    <w:rsid w:val="0010193B"/>
    <w:rPr>
      <w:rFonts w:ascii="Times New Roman" w:eastAsia="SimSun" w:hAnsi="Times New Roman" w:cs="Times New Roman"/>
      <w:sz w:val="24"/>
      <w:szCs w:val="24"/>
      <w:lang w:val="en-US" w:eastAsia="zh-CN"/>
    </w:rPr>
  </w:style>
  <w:style w:type="paragraph" w:styleId="CommentText">
    <w:name w:val="annotation text"/>
    <w:basedOn w:val="Normal"/>
    <w:link w:val="CommentTextChar"/>
    <w:semiHidden/>
    <w:rsid w:val="0010193B"/>
    <w:rPr>
      <w:sz w:val="20"/>
    </w:rPr>
  </w:style>
  <w:style w:type="character" w:customStyle="1" w:styleId="CommentTextChar">
    <w:name w:val="Comment Text Char"/>
    <w:basedOn w:val="DefaultParagraphFont"/>
    <w:link w:val="CommentText"/>
    <w:semiHidden/>
    <w:rsid w:val="0010193B"/>
    <w:rPr>
      <w:rFonts w:ascii="Times New Roman" w:eastAsia="SimSun" w:hAnsi="Times New Roman" w:cs="Times New Roman"/>
      <w:sz w:val="20"/>
      <w:szCs w:val="20"/>
      <w:lang w:val="en-US" w:eastAsia="zh-CN"/>
    </w:rPr>
  </w:style>
  <w:style w:type="paragraph" w:customStyle="1" w:styleId="CharCharCharCharCharCharChar">
    <w:name w:val="Char Char Char Char Char Char Char"/>
    <w:basedOn w:val="Normal"/>
    <w:rsid w:val="0010193B"/>
    <w:pPr>
      <w:spacing w:after="160" w:line="240" w:lineRule="exact"/>
    </w:pPr>
    <w:rPr>
      <w:rFonts w:ascii="Tahoma" w:hAnsi="Tahoma"/>
      <w:sz w:val="20"/>
    </w:rPr>
  </w:style>
  <w:style w:type="paragraph" w:styleId="FootnoteText">
    <w:name w:val="footnote text"/>
    <w:aliases w:val="Fußnote,Fußnotentextf,Podrozdział,Footnote Text Char Char Char,Footnote Text Char Char,single space,footnote text,FOOTNOTES,fn,stile 1,Footnote,Footnote1,Footnote2,Footnote3,Footnote4,Footnote5,Footnote6,Footnote7,Fußnot"/>
    <w:basedOn w:val="Normal"/>
    <w:link w:val="FootnoteTextChar1"/>
    <w:semiHidden/>
    <w:rsid w:val="0010193B"/>
    <w:rPr>
      <w:sz w:val="20"/>
    </w:rPr>
  </w:style>
  <w:style w:type="character" w:customStyle="1" w:styleId="FootnoteTextChar">
    <w:name w:val="Footnote Text Char"/>
    <w:basedOn w:val="DefaultParagraphFont"/>
    <w:uiPriority w:val="99"/>
    <w:semiHidden/>
    <w:rsid w:val="0010193B"/>
    <w:rPr>
      <w:rFonts w:ascii="Times New Roman" w:eastAsia="Times New Roman" w:hAnsi="Times New Roman" w:cs="Times New Roman"/>
      <w:snapToGrid w:val="0"/>
      <w:sz w:val="20"/>
      <w:szCs w:val="20"/>
      <w:lang w:val="en-US"/>
    </w:rPr>
  </w:style>
  <w:style w:type="character" w:customStyle="1" w:styleId="FootnoteTextChar1">
    <w:name w:val="Footnote Text Char1"/>
    <w:aliases w:val="Fußnote Char,Fußnotentextf Char,Podrozdział Char,Footnote Text Char Char Char Char,Footnote Text Char Char Char1,single space Char,footnote text Char,FOOTNOTES Char,fn Char,stile 1 Char,Footnote Char,Footnote1 Char,Footnote2 Char"/>
    <w:link w:val="FootnoteText"/>
    <w:semiHidden/>
    <w:rsid w:val="0010193B"/>
    <w:rPr>
      <w:rFonts w:ascii="Times New Roman" w:eastAsia="SimSun" w:hAnsi="Times New Roman" w:cs="Times New Roman"/>
      <w:sz w:val="20"/>
      <w:szCs w:val="20"/>
      <w:lang w:val="en-US" w:eastAsia="zh-CN"/>
    </w:rPr>
  </w:style>
  <w:style w:type="character" w:styleId="FootnoteReference">
    <w:name w:val="footnote reference"/>
    <w:semiHidden/>
    <w:rsid w:val="0010193B"/>
    <w:rPr>
      <w:vertAlign w:val="superscript"/>
    </w:rPr>
  </w:style>
  <w:style w:type="paragraph" w:styleId="ListNumber">
    <w:name w:val="List Number"/>
    <w:basedOn w:val="Normal"/>
    <w:rsid w:val="0010193B"/>
    <w:pPr>
      <w:tabs>
        <w:tab w:val="num" w:pos="709"/>
      </w:tabs>
      <w:spacing w:before="120"/>
      <w:ind w:left="709" w:hanging="709"/>
    </w:pPr>
  </w:style>
  <w:style w:type="paragraph" w:customStyle="1" w:styleId="ListNumberLevel2">
    <w:name w:val="List Number (Level 2)"/>
    <w:basedOn w:val="Normal"/>
    <w:rsid w:val="0010193B"/>
    <w:pPr>
      <w:numPr>
        <w:ilvl w:val="1"/>
        <w:numId w:val="36"/>
      </w:numPr>
      <w:spacing w:before="120"/>
    </w:pPr>
  </w:style>
  <w:style w:type="paragraph" w:customStyle="1" w:styleId="ListNumberLevel3">
    <w:name w:val="List Number (Level 3)"/>
    <w:basedOn w:val="Normal"/>
    <w:rsid w:val="0010193B"/>
    <w:pPr>
      <w:numPr>
        <w:ilvl w:val="2"/>
        <w:numId w:val="36"/>
      </w:numPr>
      <w:spacing w:before="120"/>
    </w:pPr>
  </w:style>
  <w:style w:type="paragraph" w:customStyle="1" w:styleId="ListNumberLevel4">
    <w:name w:val="List Number (Level 4)"/>
    <w:basedOn w:val="Normal"/>
    <w:rsid w:val="0010193B"/>
    <w:pPr>
      <w:numPr>
        <w:ilvl w:val="3"/>
        <w:numId w:val="36"/>
      </w:numPr>
      <w:spacing w:before="120"/>
    </w:pPr>
  </w:style>
  <w:style w:type="paragraph" w:customStyle="1" w:styleId="Default">
    <w:name w:val="Default"/>
    <w:rsid w:val="0010193B"/>
    <w:pPr>
      <w:autoSpaceDE w:val="0"/>
      <w:autoSpaceDN w:val="0"/>
      <w:adjustRightInd w:val="0"/>
      <w:spacing w:after="0" w:line="240" w:lineRule="auto"/>
    </w:pPr>
    <w:rPr>
      <w:rFonts w:ascii="Arial" w:eastAsia="Times New Roman" w:hAnsi="Arial" w:cs="Arial"/>
      <w:color w:val="000000"/>
      <w:sz w:val="24"/>
      <w:szCs w:val="24"/>
      <w:lang w:val="hr-HR" w:eastAsia="hr-HR"/>
    </w:rPr>
  </w:style>
  <w:style w:type="paragraph" w:styleId="ListParagraph">
    <w:name w:val="List Paragraph"/>
    <w:basedOn w:val="Normal"/>
    <w:uiPriority w:val="34"/>
    <w:qFormat/>
    <w:rsid w:val="0010193B"/>
    <w:pPr>
      <w:spacing w:after="200" w:line="276" w:lineRule="auto"/>
      <w:ind w:left="720"/>
      <w:contextualSpacing/>
    </w:pPr>
    <w:rPr>
      <w:rFonts w:eastAsia="Calibri"/>
    </w:rPr>
  </w:style>
  <w:style w:type="character" w:styleId="FollowedHyperlink">
    <w:name w:val="FollowedHyperlink"/>
    <w:rsid w:val="0010193B"/>
    <w:rPr>
      <w:color w:val="800080"/>
      <w:u w:val="single"/>
    </w:rPr>
  </w:style>
  <w:style w:type="numbering" w:customStyle="1" w:styleId="NoList1">
    <w:name w:val="No List1"/>
    <w:next w:val="NoList"/>
    <w:semiHidden/>
    <w:rsid w:val="0010193B"/>
  </w:style>
  <w:style w:type="table" w:styleId="TableGrid">
    <w:name w:val="Table Grid"/>
    <w:basedOn w:val="TableNormal"/>
    <w:rsid w:val="0010193B"/>
    <w:pPr>
      <w:spacing w:after="0" w:line="240" w:lineRule="auto"/>
    </w:pPr>
    <w:rPr>
      <w:rFonts w:ascii="Times New Roman" w:eastAsia="SimSu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10193B"/>
    <w:pPr>
      <w:shd w:val="clear" w:color="auto" w:fill="000080"/>
    </w:pPr>
    <w:rPr>
      <w:rFonts w:ascii="Tahoma" w:hAnsi="Tahoma"/>
      <w:sz w:val="20"/>
    </w:rPr>
  </w:style>
  <w:style w:type="character" w:customStyle="1" w:styleId="DocumentMapChar">
    <w:name w:val="Document Map Char"/>
    <w:basedOn w:val="DefaultParagraphFont"/>
    <w:link w:val="DocumentMap"/>
    <w:rsid w:val="0010193B"/>
    <w:rPr>
      <w:rFonts w:ascii="Tahoma" w:eastAsia="SimSun" w:hAnsi="Tahoma" w:cs="Times New Roman"/>
      <w:sz w:val="20"/>
      <w:szCs w:val="20"/>
      <w:shd w:val="clear" w:color="auto" w:fill="000080"/>
      <w:lang w:val="en-US" w:eastAsia="zh-CN"/>
    </w:rPr>
  </w:style>
  <w:style w:type="paragraph" w:styleId="BalloonText">
    <w:name w:val="Balloon Text"/>
    <w:basedOn w:val="Normal"/>
    <w:link w:val="BalloonTextChar"/>
    <w:rsid w:val="0010193B"/>
    <w:rPr>
      <w:rFonts w:ascii="Tahoma" w:hAnsi="Tahoma"/>
      <w:sz w:val="16"/>
      <w:szCs w:val="16"/>
    </w:rPr>
  </w:style>
  <w:style w:type="character" w:customStyle="1" w:styleId="BalloonTextChar">
    <w:name w:val="Balloon Text Char"/>
    <w:basedOn w:val="DefaultParagraphFont"/>
    <w:link w:val="BalloonText"/>
    <w:rsid w:val="0010193B"/>
    <w:rPr>
      <w:rFonts w:ascii="Tahoma" w:eastAsia="SimSun" w:hAnsi="Tahoma" w:cs="Times New Roman"/>
      <w:sz w:val="16"/>
      <w:szCs w:val="16"/>
      <w:lang w:val="en-US" w:eastAsia="zh-CN"/>
    </w:rPr>
  </w:style>
  <w:style w:type="character" w:styleId="CommentReference">
    <w:name w:val="annotation reference"/>
    <w:rsid w:val="0010193B"/>
    <w:rPr>
      <w:sz w:val="16"/>
      <w:szCs w:val="16"/>
    </w:rPr>
  </w:style>
  <w:style w:type="paragraph" w:styleId="CommentSubject">
    <w:name w:val="annotation subject"/>
    <w:basedOn w:val="CommentText"/>
    <w:next w:val="CommentText"/>
    <w:link w:val="CommentSubjectChar"/>
    <w:rsid w:val="0010193B"/>
    <w:rPr>
      <w:b/>
      <w:bCs/>
    </w:rPr>
  </w:style>
  <w:style w:type="character" w:customStyle="1" w:styleId="CommentSubjectChar">
    <w:name w:val="Comment Subject Char"/>
    <w:basedOn w:val="CommentTextChar"/>
    <w:link w:val="CommentSubject"/>
    <w:rsid w:val="0010193B"/>
    <w:rPr>
      <w:rFonts w:ascii="Times New Roman" w:eastAsia="SimSun" w:hAnsi="Times New Roman" w:cs="Times New Roman"/>
      <w:b/>
      <w:bCs/>
      <w:sz w:val="20"/>
      <w:szCs w:val="20"/>
      <w:lang w:val="en-US" w:eastAsia="zh-CN"/>
    </w:rPr>
  </w:style>
  <w:style w:type="paragraph" w:customStyle="1" w:styleId="CarcterCarcterCharCharCharCharCharCharCharCharCharCharCharCharChar">
    <w:name w:val="Carácter Carácter Char Char Char Char Char Char Char Char Char Char Char Char Char"/>
    <w:basedOn w:val="Normal"/>
    <w:semiHidden/>
    <w:rsid w:val="0010193B"/>
    <w:pPr>
      <w:spacing w:after="160" w:line="240" w:lineRule="exact"/>
    </w:pPr>
    <w:rPr>
      <w:rFonts w:ascii="Tahoma" w:hAnsi="Tahoma" w:cs="Arial"/>
      <w:color w:val="000000"/>
      <w:sz w:val="20"/>
    </w:rPr>
  </w:style>
  <w:style w:type="character" w:customStyle="1" w:styleId="Heading1Char">
    <w:name w:val="Heading 1 Char"/>
    <w:basedOn w:val="DefaultParagraphFont"/>
    <w:link w:val="Heading1"/>
    <w:uiPriority w:val="9"/>
    <w:rsid w:val="00E534DE"/>
    <w:rPr>
      <w:rFonts w:ascii="Calibri" w:eastAsia="SimSun" w:hAnsi="Calibri" w:cs="Calibri"/>
      <w:b/>
      <w:bCs/>
      <w:sz w:val="28"/>
      <w:szCs w:val="28"/>
      <w:lang w:eastAsia="zh-CN"/>
    </w:rPr>
  </w:style>
  <w:style w:type="character" w:customStyle="1" w:styleId="Heading2Char">
    <w:name w:val="Heading 2 Char"/>
    <w:basedOn w:val="DefaultParagraphFont"/>
    <w:link w:val="Heading2"/>
    <w:uiPriority w:val="9"/>
    <w:rsid w:val="007F6C16"/>
    <w:rPr>
      <w:rFonts w:ascii="Calibri" w:eastAsia="SimSun" w:hAnsi="Calibri" w:cs="Calibri"/>
      <w:b/>
      <w:bCs/>
      <w:lang w:eastAsia="zh-CN"/>
    </w:rPr>
  </w:style>
  <w:style w:type="paragraph" w:styleId="TOC3">
    <w:name w:val="toc 3"/>
    <w:basedOn w:val="Normal"/>
    <w:next w:val="Normal"/>
    <w:autoRedefine/>
    <w:uiPriority w:val="39"/>
    <w:unhideWhenUsed/>
    <w:rsid w:val="0023464B"/>
    <w:pPr>
      <w:spacing w:after="0"/>
      <w:ind w:left="440"/>
      <w:jc w:val="left"/>
    </w:pPr>
    <w:rPr>
      <w:rFonts w:asciiTheme="minorHAnsi" w:hAnsiTheme="minorHAnsi" w:cstheme="minorHAnsi"/>
      <w:sz w:val="20"/>
      <w:szCs w:val="20"/>
    </w:rPr>
  </w:style>
  <w:style w:type="paragraph" w:styleId="TOC4">
    <w:name w:val="toc 4"/>
    <w:basedOn w:val="Normal"/>
    <w:next w:val="Normal"/>
    <w:autoRedefine/>
    <w:uiPriority w:val="39"/>
    <w:unhideWhenUsed/>
    <w:rsid w:val="0023464B"/>
    <w:pPr>
      <w:spacing w:after="0"/>
      <w:ind w:left="660"/>
      <w:jc w:val="left"/>
    </w:pPr>
    <w:rPr>
      <w:rFonts w:asciiTheme="minorHAnsi" w:hAnsiTheme="minorHAnsi" w:cstheme="minorHAnsi"/>
      <w:sz w:val="20"/>
      <w:szCs w:val="20"/>
    </w:rPr>
  </w:style>
  <w:style w:type="paragraph" w:styleId="TOC5">
    <w:name w:val="toc 5"/>
    <w:basedOn w:val="Normal"/>
    <w:next w:val="Normal"/>
    <w:autoRedefine/>
    <w:uiPriority w:val="39"/>
    <w:unhideWhenUsed/>
    <w:rsid w:val="0023464B"/>
    <w:pPr>
      <w:spacing w:after="0"/>
      <w:ind w:left="880"/>
      <w:jc w:val="left"/>
    </w:pPr>
    <w:rPr>
      <w:rFonts w:asciiTheme="minorHAnsi" w:hAnsiTheme="minorHAnsi" w:cstheme="minorHAnsi"/>
      <w:sz w:val="20"/>
      <w:szCs w:val="20"/>
    </w:rPr>
  </w:style>
  <w:style w:type="paragraph" w:styleId="TOC6">
    <w:name w:val="toc 6"/>
    <w:basedOn w:val="Normal"/>
    <w:next w:val="Normal"/>
    <w:autoRedefine/>
    <w:uiPriority w:val="39"/>
    <w:unhideWhenUsed/>
    <w:rsid w:val="0023464B"/>
    <w:pPr>
      <w:spacing w:after="0"/>
      <w:ind w:left="1100"/>
      <w:jc w:val="left"/>
    </w:pPr>
    <w:rPr>
      <w:rFonts w:asciiTheme="minorHAnsi" w:hAnsiTheme="minorHAnsi" w:cstheme="minorHAnsi"/>
      <w:sz w:val="20"/>
      <w:szCs w:val="20"/>
    </w:rPr>
  </w:style>
  <w:style w:type="paragraph" w:styleId="TOC7">
    <w:name w:val="toc 7"/>
    <w:basedOn w:val="Normal"/>
    <w:next w:val="Normal"/>
    <w:autoRedefine/>
    <w:uiPriority w:val="39"/>
    <w:unhideWhenUsed/>
    <w:rsid w:val="0023464B"/>
    <w:pPr>
      <w:spacing w:after="0"/>
      <w:ind w:left="1320"/>
      <w:jc w:val="left"/>
    </w:pPr>
    <w:rPr>
      <w:rFonts w:asciiTheme="minorHAnsi" w:hAnsiTheme="minorHAnsi" w:cstheme="minorHAnsi"/>
      <w:sz w:val="20"/>
      <w:szCs w:val="20"/>
    </w:rPr>
  </w:style>
  <w:style w:type="paragraph" w:styleId="TOC8">
    <w:name w:val="toc 8"/>
    <w:basedOn w:val="Normal"/>
    <w:next w:val="Normal"/>
    <w:autoRedefine/>
    <w:uiPriority w:val="39"/>
    <w:unhideWhenUsed/>
    <w:rsid w:val="0023464B"/>
    <w:pPr>
      <w:spacing w:after="0"/>
      <w:ind w:left="1540"/>
      <w:jc w:val="left"/>
    </w:pPr>
    <w:rPr>
      <w:rFonts w:asciiTheme="minorHAnsi" w:hAnsiTheme="minorHAnsi" w:cstheme="minorHAnsi"/>
      <w:sz w:val="20"/>
      <w:szCs w:val="20"/>
    </w:rPr>
  </w:style>
  <w:style w:type="paragraph" w:styleId="TOC9">
    <w:name w:val="toc 9"/>
    <w:basedOn w:val="Normal"/>
    <w:next w:val="Normal"/>
    <w:autoRedefine/>
    <w:uiPriority w:val="39"/>
    <w:unhideWhenUsed/>
    <w:rsid w:val="0023464B"/>
    <w:pPr>
      <w:spacing w:after="0"/>
      <w:ind w:left="1760"/>
      <w:jc w:val="left"/>
    </w:pPr>
    <w:rPr>
      <w:rFonts w:asciiTheme="minorHAnsi" w:hAnsiTheme="minorHAnsi" w:cstheme="minorHAnsi"/>
      <w:sz w:val="20"/>
      <w:szCs w:val="20"/>
    </w:rPr>
  </w:style>
  <w:style w:type="character" w:styleId="BookTitle">
    <w:name w:val="Book Title"/>
    <w:uiPriority w:val="33"/>
    <w:qFormat/>
    <w:rsid w:val="007F6C16"/>
    <w:rPr>
      <w:b/>
      <w:sz w:val="32"/>
    </w:rPr>
  </w:style>
  <w:style w:type="character" w:styleId="Strong">
    <w:name w:val="Strong"/>
    <w:basedOn w:val="BookTitle"/>
    <w:uiPriority w:val="22"/>
    <w:qFormat/>
    <w:rsid w:val="00FF4EF9"/>
    <w:rPr>
      <w:b/>
      <w:sz w:val="28"/>
    </w:rPr>
  </w:style>
  <w:style w:type="character" w:styleId="IntenseEmphasis">
    <w:name w:val="Intense Emphasis"/>
    <w:basedOn w:val="DefaultParagraphFont"/>
    <w:uiPriority w:val="21"/>
    <w:qFormat/>
    <w:rsid w:val="007F6C16"/>
    <w:rPr>
      <w:i/>
      <w:iCs/>
      <w:color w:val="5B9BD5" w:themeColor="accent1"/>
    </w:rPr>
  </w:style>
  <w:style w:type="character" w:styleId="SubtleEmphasis">
    <w:name w:val="Subtle Emphasis"/>
    <w:basedOn w:val="DefaultParagraphFont"/>
    <w:uiPriority w:val="19"/>
    <w:qFormat/>
    <w:rsid w:val="000E350F"/>
    <w:rPr>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50F"/>
    <w:pPr>
      <w:spacing w:after="120" w:line="240" w:lineRule="auto"/>
      <w:jc w:val="both"/>
    </w:pPr>
    <w:rPr>
      <w:rFonts w:ascii="Calibri" w:eastAsia="SimSun" w:hAnsi="Calibri" w:cs="Calibri"/>
      <w:lang w:eastAsia="zh-CN"/>
    </w:rPr>
  </w:style>
  <w:style w:type="paragraph" w:styleId="Heading1">
    <w:name w:val="heading 1"/>
    <w:basedOn w:val="Normal"/>
    <w:next w:val="Normal"/>
    <w:link w:val="Heading1Char"/>
    <w:uiPriority w:val="9"/>
    <w:qFormat/>
    <w:rsid w:val="00E534DE"/>
    <w:pPr>
      <w:spacing w:after="240"/>
      <w:outlineLvl w:val="0"/>
    </w:pPr>
    <w:rPr>
      <w:b/>
      <w:bCs/>
      <w:sz w:val="28"/>
      <w:szCs w:val="28"/>
    </w:rPr>
  </w:style>
  <w:style w:type="paragraph" w:styleId="Heading2">
    <w:name w:val="heading 2"/>
    <w:basedOn w:val="Normal"/>
    <w:next w:val="Normal"/>
    <w:link w:val="Heading2Char"/>
    <w:uiPriority w:val="9"/>
    <w:unhideWhenUsed/>
    <w:qFormat/>
    <w:rsid w:val="007F6C16"/>
    <w:pPr>
      <w:spacing w:before="2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CharChar">
    <w:name w:val="Char Char Char Char Char Char Char Char Char Char Char Char Char Char"/>
    <w:basedOn w:val="Normal"/>
    <w:rsid w:val="0010193B"/>
    <w:pPr>
      <w:spacing w:after="160" w:line="240" w:lineRule="exact"/>
    </w:pPr>
    <w:rPr>
      <w:rFonts w:ascii="Tahoma" w:hAnsi="Tahoma"/>
      <w:sz w:val="20"/>
    </w:rPr>
  </w:style>
  <w:style w:type="paragraph" w:styleId="Footer">
    <w:name w:val="footer"/>
    <w:basedOn w:val="Normal"/>
    <w:link w:val="FooterChar"/>
    <w:rsid w:val="0010193B"/>
    <w:pPr>
      <w:tabs>
        <w:tab w:val="center" w:pos="4320"/>
        <w:tab w:val="right" w:pos="8640"/>
      </w:tabs>
    </w:pPr>
    <w:rPr>
      <w:szCs w:val="24"/>
    </w:rPr>
  </w:style>
  <w:style w:type="character" w:customStyle="1" w:styleId="FooterChar">
    <w:name w:val="Footer Char"/>
    <w:basedOn w:val="DefaultParagraphFont"/>
    <w:link w:val="Footer"/>
    <w:rsid w:val="0010193B"/>
    <w:rPr>
      <w:rFonts w:ascii="Times New Roman" w:eastAsia="SimSun" w:hAnsi="Times New Roman" w:cs="Times New Roman"/>
      <w:sz w:val="24"/>
      <w:szCs w:val="24"/>
      <w:lang w:val="en-US" w:eastAsia="zh-CN"/>
    </w:rPr>
  </w:style>
  <w:style w:type="character" w:styleId="PageNumber">
    <w:name w:val="page number"/>
    <w:basedOn w:val="DefaultParagraphFont"/>
    <w:rsid w:val="0010193B"/>
  </w:style>
  <w:style w:type="paragraph" w:styleId="TOC1">
    <w:name w:val="toc 1"/>
    <w:basedOn w:val="Normal"/>
    <w:next w:val="Normal"/>
    <w:autoRedefine/>
    <w:uiPriority w:val="39"/>
    <w:rsid w:val="007F6C16"/>
    <w:pPr>
      <w:spacing w:before="120" w:after="0"/>
      <w:jc w:val="left"/>
    </w:pPr>
    <w:rPr>
      <w:rFonts w:asciiTheme="minorHAnsi" w:hAnsiTheme="minorHAnsi" w:cstheme="minorHAnsi"/>
      <w:b/>
      <w:bCs/>
      <w:i/>
      <w:iCs/>
      <w:sz w:val="24"/>
      <w:szCs w:val="24"/>
    </w:rPr>
  </w:style>
  <w:style w:type="paragraph" w:styleId="TOC2">
    <w:name w:val="toc 2"/>
    <w:basedOn w:val="Normal"/>
    <w:next w:val="Normal"/>
    <w:autoRedefine/>
    <w:uiPriority w:val="39"/>
    <w:rsid w:val="0010193B"/>
    <w:pPr>
      <w:spacing w:before="120" w:after="0"/>
      <w:ind w:left="220"/>
      <w:jc w:val="left"/>
    </w:pPr>
    <w:rPr>
      <w:rFonts w:asciiTheme="minorHAnsi" w:hAnsiTheme="minorHAnsi" w:cstheme="minorHAnsi"/>
      <w:b/>
      <w:bCs/>
    </w:rPr>
  </w:style>
  <w:style w:type="character" w:styleId="Hyperlink">
    <w:name w:val="Hyperlink"/>
    <w:uiPriority w:val="99"/>
    <w:rsid w:val="0010193B"/>
    <w:rPr>
      <w:color w:val="0000FF"/>
      <w:u w:val="single"/>
    </w:rPr>
  </w:style>
  <w:style w:type="paragraph" w:styleId="Header">
    <w:name w:val="header"/>
    <w:basedOn w:val="Normal"/>
    <w:link w:val="HeaderChar"/>
    <w:uiPriority w:val="99"/>
    <w:rsid w:val="0010193B"/>
    <w:pPr>
      <w:tabs>
        <w:tab w:val="center" w:pos="4153"/>
        <w:tab w:val="right" w:pos="8306"/>
      </w:tabs>
    </w:pPr>
    <w:rPr>
      <w:szCs w:val="24"/>
    </w:rPr>
  </w:style>
  <w:style w:type="character" w:customStyle="1" w:styleId="HeaderChar">
    <w:name w:val="Header Char"/>
    <w:basedOn w:val="DefaultParagraphFont"/>
    <w:link w:val="Header"/>
    <w:uiPriority w:val="99"/>
    <w:rsid w:val="0010193B"/>
    <w:rPr>
      <w:rFonts w:ascii="Times New Roman" w:eastAsia="SimSun" w:hAnsi="Times New Roman" w:cs="Times New Roman"/>
      <w:sz w:val="24"/>
      <w:szCs w:val="24"/>
      <w:lang w:val="en-US" w:eastAsia="zh-CN"/>
    </w:rPr>
  </w:style>
  <w:style w:type="paragraph" w:styleId="CommentText">
    <w:name w:val="annotation text"/>
    <w:basedOn w:val="Normal"/>
    <w:link w:val="CommentTextChar"/>
    <w:semiHidden/>
    <w:rsid w:val="0010193B"/>
    <w:rPr>
      <w:sz w:val="20"/>
    </w:rPr>
  </w:style>
  <w:style w:type="character" w:customStyle="1" w:styleId="CommentTextChar">
    <w:name w:val="Comment Text Char"/>
    <w:basedOn w:val="DefaultParagraphFont"/>
    <w:link w:val="CommentText"/>
    <w:semiHidden/>
    <w:rsid w:val="0010193B"/>
    <w:rPr>
      <w:rFonts w:ascii="Times New Roman" w:eastAsia="SimSun" w:hAnsi="Times New Roman" w:cs="Times New Roman"/>
      <w:sz w:val="20"/>
      <w:szCs w:val="20"/>
      <w:lang w:val="en-US" w:eastAsia="zh-CN"/>
    </w:rPr>
  </w:style>
  <w:style w:type="paragraph" w:customStyle="1" w:styleId="CharCharCharCharCharCharChar">
    <w:name w:val="Char Char Char Char Char Char Char"/>
    <w:basedOn w:val="Normal"/>
    <w:rsid w:val="0010193B"/>
    <w:pPr>
      <w:spacing w:after="160" w:line="240" w:lineRule="exact"/>
    </w:pPr>
    <w:rPr>
      <w:rFonts w:ascii="Tahoma" w:hAnsi="Tahoma"/>
      <w:sz w:val="20"/>
    </w:rPr>
  </w:style>
  <w:style w:type="paragraph" w:styleId="FootnoteText">
    <w:name w:val="footnote text"/>
    <w:aliases w:val="Fußnote,Fußnotentextf,Podrozdział,Footnote Text Char Char Char,Footnote Text Char Char,single space,footnote text,FOOTNOTES,fn,stile 1,Footnote,Footnote1,Footnote2,Footnote3,Footnote4,Footnote5,Footnote6,Footnote7,Fußnot"/>
    <w:basedOn w:val="Normal"/>
    <w:link w:val="FootnoteTextChar1"/>
    <w:semiHidden/>
    <w:rsid w:val="0010193B"/>
    <w:rPr>
      <w:sz w:val="20"/>
    </w:rPr>
  </w:style>
  <w:style w:type="character" w:customStyle="1" w:styleId="FootnoteTextChar">
    <w:name w:val="Footnote Text Char"/>
    <w:basedOn w:val="DefaultParagraphFont"/>
    <w:uiPriority w:val="99"/>
    <w:semiHidden/>
    <w:rsid w:val="0010193B"/>
    <w:rPr>
      <w:rFonts w:ascii="Times New Roman" w:eastAsia="Times New Roman" w:hAnsi="Times New Roman" w:cs="Times New Roman"/>
      <w:snapToGrid w:val="0"/>
      <w:sz w:val="20"/>
      <w:szCs w:val="20"/>
      <w:lang w:val="en-US"/>
    </w:rPr>
  </w:style>
  <w:style w:type="character" w:customStyle="1" w:styleId="FootnoteTextChar1">
    <w:name w:val="Footnote Text Char1"/>
    <w:aliases w:val="Fußnote Char,Fußnotentextf Char,Podrozdział Char,Footnote Text Char Char Char Char,Footnote Text Char Char Char1,single space Char,footnote text Char,FOOTNOTES Char,fn Char,stile 1 Char,Footnote Char,Footnote1 Char,Footnote2 Char"/>
    <w:link w:val="FootnoteText"/>
    <w:semiHidden/>
    <w:rsid w:val="0010193B"/>
    <w:rPr>
      <w:rFonts w:ascii="Times New Roman" w:eastAsia="SimSun" w:hAnsi="Times New Roman" w:cs="Times New Roman"/>
      <w:sz w:val="20"/>
      <w:szCs w:val="20"/>
      <w:lang w:val="en-US" w:eastAsia="zh-CN"/>
    </w:rPr>
  </w:style>
  <w:style w:type="character" w:styleId="FootnoteReference">
    <w:name w:val="footnote reference"/>
    <w:semiHidden/>
    <w:rsid w:val="0010193B"/>
    <w:rPr>
      <w:vertAlign w:val="superscript"/>
    </w:rPr>
  </w:style>
  <w:style w:type="paragraph" w:styleId="ListNumber">
    <w:name w:val="List Number"/>
    <w:basedOn w:val="Normal"/>
    <w:rsid w:val="0010193B"/>
    <w:pPr>
      <w:tabs>
        <w:tab w:val="num" w:pos="709"/>
      </w:tabs>
      <w:spacing w:before="120"/>
      <w:ind w:left="709" w:hanging="709"/>
    </w:pPr>
  </w:style>
  <w:style w:type="paragraph" w:customStyle="1" w:styleId="ListNumberLevel2">
    <w:name w:val="List Number (Level 2)"/>
    <w:basedOn w:val="Normal"/>
    <w:rsid w:val="0010193B"/>
    <w:pPr>
      <w:numPr>
        <w:ilvl w:val="1"/>
        <w:numId w:val="36"/>
      </w:numPr>
      <w:spacing w:before="120"/>
    </w:pPr>
  </w:style>
  <w:style w:type="paragraph" w:customStyle="1" w:styleId="ListNumberLevel3">
    <w:name w:val="List Number (Level 3)"/>
    <w:basedOn w:val="Normal"/>
    <w:rsid w:val="0010193B"/>
    <w:pPr>
      <w:numPr>
        <w:ilvl w:val="2"/>
        <w:numId w:val="36"/>
      </w:numPr>
      <w:spacing w:before="120"/>
    </w:pPr>
  </w:style>
  <w:style w:type="paragraph" w:customStyle="1" w:styleId="ListNumberLevel4">
    <w:name w:val="List Number (Level 4)"/>
    <w:basedOn w:val="Normal"/>
    <w:rsid w:val="0010193B"/>
    <w:pPr>
      <w:numPr>
        <w:ilvl w:val="3"/>
        <w:numId w:val="36"/>
      </w:numPr>
      <w:spacing w:before="120"/>
    </w:pPr>
  </w:style>
  <w:style w:type="paragraph" w:customStyle="1" w:styleId="Default">
    <w:name w:val="Default"/>
    <w:rsid w:val="0010193B"/>
    <w:pPr>
      <w:autoSpaceDE w:val="0"/>
      <w:autoSpaceDN w:val="0"/>
      <w:adjustRightInd w:val="0"/>
      <w:spacing w:after="0" w:line="240" w:lineRule="auto"/>
    </w:pPr>
    <w:rPr>
      <w:rFonts w:ascii="Arial" w:eastAsia="Times New Roman" w:hAnsi="Arial" w:cs="Arial"/>
      <w:color w:val="000000"/>
      <w:sz w:val="24"/>
      <w:szCs w:val="24"/>
      <w:lang w:val="hr-HR" w:eastAsia="hr-HR"/>
    </w:rPr>
  </w:style>
  <w:style w:type="paragraph" w:styleId="ListParagraph">
    <w:name w:val="List Paragraph"/>
    <w:basedOn w:val="Normal"/>
    <w:uiPriority w:val="34"/>
    <w:qFormat/>
    <w:rsid w:val="0010193B"/>
    <w:pPr>
      <w:spacing w:after="200" w:line="276" w:lineRule="auto"/>
      <w:ind w:left="720"/>
      <w:contextualSpacing/>
    </w:pPr>
    <w:rPr>
      <w:rFonts w:eastAsia="Calibri"/>
    </w:rPr>
  </w:style>
  <w:style w:type="character" w:styleId="FollowedHyperlink">
    <w:name w:val="FollowedHyperlink"/>
    <w:rsid w:val="0010193B"/>
    <w:rPr>
      <w:color w:val="800080"/>
      <w:u w:val="single"/>
    </w:rPr>
  </w:style>
  <w:style w:type="numbering" w:customStyle="1" w:styleId="NoList1">
    <w:name w:val="No List1"/>
    <w:next w:val="NoList"/>
    <w:semiHidden/>
    <w:rsid w:val="0010193B"/>
  </w:style>
  <w:style w:type="table" w:styleId="TableGrid">
    <w:name w:val="Table Grid"/>
    <w:basedOn w:val="TableNormal"/>
    <w:rsid w:val="0010193B"/>
    <w:pPr>
      <w:spacing w:after="0" w:line="240" w:lineRule="auto"/>
    </w:pPr>
    <w:rPr>
      <w:rFonts w:ascii="Times New Roman" w:eastAsia="SimSu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10193B"/>
    <w:pPr>
      <w:shd w:val="clear" w:color="auto" w:fill="000080"/>
    </w:pPr>
    <w:rPr>
      <w:rFonts w:ascii="Tahoma" w:hAnsi="Tahoma"/>
      <w:sz w:val="20"/>
    </w:rPr>
  </w:style>
  <w:style w:type="character" w:customStyle="1" w:styleId="DocumentMapChar">
    <w:name w:val="Document Map Char"/>
    <w:basedOn w:val="DefaultParagraphFont"/>
    <w:link w:val="DocumentMap"/>
    <w:rsid w:val="0010193B"/>
    <w:rPr>
      <w:rFonts w:ascii="Tahoma" w:eastAsia="SimSun" w:hAnsi="Tahoma" w:cs="Times New Roman"/>
      <w:sz w:val="20"/>
      <w:szCs w:val="20"/>
      <w:shd w:val="clear" w:color="auto" w:fill="000080"/>
      <w:lang w:val="en-US" w:eastAsia="zh-CN"/>
    </w:rPr>
  </w:style>
  <w:style w:type="paragraph" w:styleId="BalloonText">
    <w:name w:val="Balloon Text"/>
    <w:basedOn w:val="Normal"/>
    <w:link w:val="BalloonTextChar"/>
    <w:rsid w:val="0010193B"/>
    <w:rPr>
      <w:rFonts w:ascii="Tahoma" w:hAnsi="Tahoma"/>
      <w:sz w:val="16"/>
      <w:szCs w:val="16"/>
    </w:rPr>
  </w:style>
  <w:style w:type="character" w:customStyle="1" w:styleId="BalloonTextChar">
    <w:name w:val="Balloon Text Char"/>
    <w:basedOn w:val="DefaultParagraphFont"/>
    <w:link w:val="BalloonText"/>
    <w:rsid w:val="0010193B"/>
    <w:rPr>
      <w:rFonts w:ascii="Tahoma" w:eastAsia="SimSun" w:hAnsi="Tahoma" w:cs="Times New Roman"/>
      <w:sz w:val="16"/>
      <w:szCs w:val="16"/>
      <w:lang w:val="en-US" w:eastAsia="zh-CN"/>
    </w:rPr>
  </w:style>
  <w:style w:type="character" w:styleId="CommentReference">
    <w:name w:val="annotation reference"/>
    <w:rsid w:val="0010193B"/>
    <w:rPr>
      <w:sz w:val="16"/>
      <w:szCs w:val="16"/>
    </w:rPr>
  </w:style>
  <w:style w:type="paragraph" w:styleId="CommentSubject">
    <w:name w:val="annotation subject"/>
    <w:basedOn w:val="CommentText"/>
    <w:next w:val="CommentText"/>
    <w:link w:val="CommentSubjectChar"/>
    <w:rsid w:val="0010193B"/>
    <w:rPr>
      <w:b/>
      <w:bCs/>
    </w:rPr>
  </w:style>
  <w:style w:type="character" w:customStyle="1" w:styleId="CommentSubjectChar">
    <w:name w:val="Comment Subject Char"/>
    <w:basedOn w:val="CommentTextChar"/>
    <w:link w:val="CommentSubject"/>
    <w:rsid w:val="0010193B"/>
    <w:rPr>
      <w:rFonts w:ascii="Times New Roman" w:eastAsia="SimSun" w:hAnsi="Times New Roman" w:cs="Times New Roman"/>
      <w:b/>
      <w:bCs/>
      <w:sz w:val="20"/>
      <w:szCs w:val="20"/>
      <w:lang w:val="en-US" w:eastAsia="zh-CN"/>
    </w:rPr>
  </w:style>
  <w:style w:type="paragraph" w:customStyle="1" w:styleId="CarcterCarcterCharCharCharCharCharCharCharCharCharCharCharCharChar">
    <w:name w:val="Carácter Carácter Char Char Char Char Char Char Char Char Char Char Char Char Char"/>
    <w:basedOn w:val="Normal"/>
    <w:semiHidden/>
    <w:rsid w:val="0010193B"/>
    <w:pPr>
      <w:spacing w:after="160" w:line="240" w:lineRule="exact"/>
    </w:pPr>
    <w:rPr>
      <w:rFonts w:ascii="Tahoma" w:hAnsi="Tahoma" w:cs="Arial"/>
      <w:color w:val="000000"/>
      <w:sz w:val="20"/>
    </w:rPr>
  </w:style>
  <w:style w:type="character" w:customStyle="1" w:styleId="Heading1Char">
    <w:name w:val="Heading 1 Char"/>
    <w:basedOn w:val="DefaultParagraphFont"/>
    <w:link w:val="Heading1"/>
    <w:uiPriority w:val="9"/>
    <w:rsid w:val="00E534DE"/>
    <w:rPr>
      <w:rFonts w:ascii="Calibri" w:eastAsia="SimSun" w:hAnsi="Calibri" w:cs="Calibri"/>
      <w:b/>
      <w:bCs/>
      <w:sz w:val="28"/>
      <w:szCs w:val="28"/>
      <w:lang w:eastAsia="zh-CN"/>
    </w:rPr>
  </w:style>
  <w:style w:type="character" w:customStyle="1" w:styleId="Heading2Char">
    <w:name w:val="Heading 2 Char"/>
    <w:basedOn w:val="DefaultParagraphFont"/>
    <w:link w:val="Heading2"/>
    <w:uiPriority w:val="9"/>
    <w:rsid w:val="007F6C16"/>
    <w:rPr>
      <w:rFonts w:ascii="Calibri" w:eastAsia="SimSun" w:hAnsi="Calibri" w:cs="Calibri"/>
      <w:b/>
      <w:bCs/>
      <w:lang w:eastAsia="zh-CN"/>
    </w:rPr>
  </w:style>
  <w:style w:type="paragraph" w:styleId="TOC3">
    <w:name w:val="toc 3"/>
    <w:basedOn w:val="Normal"/>
    <w:next w:val="Normal"/>
    <w:autoRedefine/>
    <w:uiPriority w:val="39"/>
    <w:unhideWhenUsed/>
    <w:rsid w:val="0023464B"/>
    <w:pPr>
      <w:spacing w:after="0"/>
      <w:ind w:left="440"/>
      <w:jc w:val="left"/>
    </w:pPr>
    <w:rPr>
      <w:rFonts w:asciiTheme="minorHAnsi" w:hAnsiTheme="minorHAnsi" w:cstheme="minorHAnsi"/>
      <w:sz w:val="20"/>
      <w:szCs w:val="20"/>
    </w:rPr>
  </w:style>
  <w:style w:type="paragraph" w:styleId="TOC4">
    <w:name w:val="toc 4"/>
    <w:basedOn w:val="Normal"/>
    <w:next w:val="Normal"/>
    <w:autoRedefine/>
    <w:uiPriority w:val="39"/>
    <w:unhideWhenUsed/>
    <w:rsid w:val="0023464B"/>
    <w:pPr>
      <w:spacing w:after="0"/>
      <w:ind w:left="660"/>
      <w:jc w:val="left"/>
    </w:pPr>
    <w:rPr>
      <w:rFonts w:asciiTheme="minorHAnsi" w:hAnsiTheme="minorHAnsi" w:cstheme="minorHAnsi"/>
      <w:sz w:val="20"/>
      <w:szCs w:val="20"/>
    </w:rPr>
  </w:style>
  <w:style w:type="paragraph" w:styleId="TOC5">
    <w:name w:val="toc 5"/>
    <w:basedOn w:val="Normal"/>
    <w:next w:val="Normal"/>
    <w:autoRedefine/>
    <w:uiPriority w:val="39"/>
    <w:unhideWhenUsed/>
    <w:rsid w:val="0023464B"/>
    <w:pPr>
      <w:spacing w:after="0"/>
      <w:ind w:left="880"/>
      <w:jc w:val="left"/>
    </w:pPr>
    <w:rPr>
      <w:rFonts w:asciiTheme="minorHAnsi" w:hAnsiTheme="minorHAnsi" w:cstheme="minorHAnsi"/>
      <w:sz w:val="20"/>
      <w:szCs w:val="20"/>
    </w:rPr>
  </w:style>
  <w:style w:type="paragraph" w:styleId="TOC6">
    <w:name w:val="toc 6"/>
    <w:basedOn w:val="Normal"/>
    <w:next w:val="Normal"/>
    <w:autoRedefine/>
    <w:uiPriority w:val="39"/>
    <w:unhideWhenUsed/>
    <w:rsid w:val="0023464B"/>
    <w:pPr>
      <w:spacing w:after="0"/>
      <w:ind w:left="1100"/>
      <w:jc w:val="left"/>
    </w:pPr>
    <w:rPr>
      <w:rFonts w:asciiTheme="minorHAnsi" w:hAnsiTheme="minorHAnsi" w:cstheme="minorHAnsi"/>
      <w:sz w:val="20"/>
      <w:szCs w:val="20"/>
    </w:rPr>
  </w:style>
  <w:style w:type="paragraph" w:styleId="TOC7">
    <w:name w:val="toc 7"/>
    <w:basedOn w:val="Normal"/>
    <w:next w:val="Normal"/>
    <w:autoRedefine/>
    <w:uiPriority w:val="39"/>
    <w:unhideWhenUsed/>
    <w:rsid w:val="0023464B"/>
    <w:pPr>
      <w:spacing w:after="0"/>
      <w:ind w:left="1320"/>
      <w:jc w:val="left"/>
    </w:pPr>
    <w:rPr>
      <w:rFonts w:asciiTheme="minorHAnsi" w:hAnsiTheme="minorHAnsi" w:cstheme="minorHAnsi"/>
      <w:sz w:val="20"/>
      <w:szCs w:val="20"/>
    </w:rPr>
  </w:style>
  <w:style w:type="paragraph" w:styleId="TOC8">
    <w:name w:val="toc 8"/>
    <w:basedOn w:val="Normal"/>
    <w:next w:val="Normal"/>
    <w:autoRedefine/>
    <w:uiPriority w:val="39"/>
    <w:unhideWhenUsed/>
    <w:rsid w:val="0023464B"/>
    <w:pPr>
      <w:spacing w:after="0"/>
      <w:ind w:left="1540"/>
      <w:jc w:val="left"/>
    </w:pPr>
    <w:rPr>
      <w:rFonts w:asciiTheme="minorHAnsi" w:hAnsiTheme="minorHAnsi" w:cstheme="minorHAnsi"/>
      <w:sz w:val="20"/>
      <w:szCs w:val="20"/>
    </w:rPr>
  </w:style>
  <w:style w:type="paragraph" w:styleId="TOC9">
    <w:name w:val="toc 9"/>
    <w:basedOn w:val="Normal"/>
    <w:next w:val="Normal"/>
    <w:autoRedefine/>
    <w:uiPriority w:val="39"/>
    <w:unhideWhenUsed/>
    <w:rsid w:val="0023464B"/>
    <w:pPr>
      <w:spacing w:after="0"/>
      <w:ind w:left="1760"/>
      <w:jc w:val="left"/>
    </w:pPr>
    <w:rPr>
      <w:rFonts w:asciiTheme="minorHAnsi" w:hAnsiTheme="minorHAnsi" w:cstheme="minorHAnsi"/>
      <w:sz w:val="20"/>
      <w:szCs w:val="20"/>
    </w:rPr>
  </w:style>
  <w:style w:type="character" w:styleId="BookTitle">
    <w:name w:val="Book Title"/>
    <w:uiPriority w:val="33"/>
    <w:qFormat/>
    <w:rsid w:val="007F6C16"/>
    <w:rPr>
      <w:b/>
      <w:sz w:val="32"/>
    </w:rPr>
  </w:style>
  <w:style w:type="character" w:styleId="Strong">
    <w:name w:val="Strong"/>
    <w:basedOn w:val="BookTitle"/>
    <w:uiPriority w:val="22"/>
    <w:qFormat/>
    <w:rsid w:val="00FF4EF9"/>
    <w:rPr>
      <w:b/>
      <w:sz w:val="28"/>
    </w:rPr>
  </w:style>
  <w:style w:type="character" w:styleId="IntenseEmphasis">
    <w:name w:val="Intense Emphasis"/>
    <w:basedOn w:val="DefaultParagraphFont"/>
    <w:uiPriority w:val="21"/>
    <w:qFormat/>
    <w:rsid w:val="007F6C16"/>
    <w:rPr>
      <w:i/>
      <w:iCs/>
      <w:color w:val="5B9BD5" w:themeColor="accent1"/>
    </w:rPr>
  </w:style>
  <w:style w:type="character" w:styleId="SubtleEmphasis">
    <w:name w:val="Subtle Emphasis"/>
    <w:basedOn w:val="DefaultParagraphFont"/>
    <w:uiPriority w:val="19"/>
    <w:qFormat/>
    <w:rsid w:val="000E350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europa.eu/europeaid/funding/communication-and-visibility-manual-eu-external-actions_e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831A59-069D-4225-8BD0-4A0073415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14399</Words>
  <Characters>82079</Characters>
  <Application>Microsoft Office Word</Application>
  <DocSecurity>0</DocSecurity>
  <Lines>683</Lines>
  <Paragraphs>192</Paragraphs>
  <ScaleCrop>false</ScaleCrop>
  <HeadingPairs>
    <vt:vector size="2" baseType="variant">
      <vt:variant>
        <vt:lpstr>Title</vt:lpstr>
      </vt:variant>
      <vt:variant>
        <vt:i4>1</vt:i4>
      </vt:variant>
    </vt:vector>
  </HeadingPairs>
  <TitlesOfParts>
    <vt:vector size="1" baseType="lpstr">
      <vt:lpstr/>
    </vt:vector>
  </TitlesOfParts>
  <Company>GIZ International Services</Company>
  <LinksUpToDate>false</LinksUpToDate>
  <CharactersWithSpaces>96286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dc:creator>
  <cp:lastModifiedBy>Marija Stevanović</cp:lastModifiedBy>
  <cp:revision>2</cp:revision>
  <cp:lastPrinted>2016-03-10T12:30:00Z</cp:lastPrinted>
  <dcterms:created xsi:type="dcterms:W3CDTF">2016-04-22T13:15:00Z</dcterms:created>
  <dcterms:modified xsi:type="dcterms:W3CDTF">2016-04-22T13:15:00Z</dcterms:modified>
</cp:coreProperties>
</file>